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BE7937" w:rsidRPr="00BE7937" w:rsidTr="00FC7F6E">
        <w:trPr>
          <w:jc w:val="center"/>
        </w:trPr>
        <w:tc>
          <w:tcPr>
            <w:tcW w:w="3780" w:type="dxa"/>
            <w:hideMark/>
          </w:tcPr>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kern w:val="16"/>
                <w:sz w:val="32"/>
                <w:szCs w:val="32"/>
                <w:lang w:val="en-AU" w:eastAsia="en-AU"/>
              </w:rPr>
              <w:t>Esnoga Bet Emunah</w:t>
            </w:r>
          </w:p>
          <w:p w:rsidR="00BE7937" w:rsidRPr="00BE7937" w:rsidRDefault="008B4A3A" w:rsidP="008A2A79">
            <w:pPr>
              <w:spacing w:after="0" w:line="240" w:lineRule="auto"/>
              <w:jc w:val="center"/>
              <w:rPr>
                <w:b/>
                <w:bCs/>
              </w:rPr>
            </w:pPr>
            <w:hyperlink r:id="rId8" w:history="1">
              <w:r w:rsidR="0053557B">
                <w:rPr>
                  <w:b/>
                  <w:bCs/>
                </w:rPr>
                <w:t>12210 Luckey Summit</w:t>
              </w:r>
            </w:hyperlink>
          </w:p>
          <w:p w:rsidR="00BE7937" w:rsidRPr="00BE7937" w:rsidRDefault="008B4A3A" w:rsidP="008A2A79">
            <w:pPr>
              <w:spacing w:after="0" w:line="240" w:lineRule="auto"/>
              <w:jc w:val="center"/>
              <w:rPr>
                <w:b/>
                <w:bCs/>
              </w:rPr>
            </w:pPr>
            <w:hyperlink r:id="rId9" w:history="1">
              <w:r>
                <w:rPr>
                  <w:b/>
                  <w:bCs/>
                </w:rPr>
                <w:t>San Antonio, TX 78252</w:t>
              </w:r>
            </w:hyperlink>
          </w:p>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kern w:val="16"/>
                <w:lang w:val="en-AU" w:eastAsia="en-AU"/>
              </w:rPr>
              <w:t>United States of America</w:t>
            </w:r>
          </w:p>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kern w:val="16"/>
                <w:lang w:val="en-AU" w:eastAsia="en-AU"/>
              </w:rPr>
              <w:t>© 2018</w:t>
            </w:r>
          </w:p>
          <w:p w:rsidR="00BE7937" w:rsidRPr="00BE7937" w:rsidRDefault="008B4A3A" w:rsidP="008A2A79">
            <w:pPr>
              <w:tabs>
                <w:tab w:val="center" w:pos="4320"/>
                <w:tab w:val="right" w:pos="8640"/>
              </w:tabs>
              <w:spacing w:after="0" w:line="240" w:lineRule="auto"/>
              <w:jc w:val="center"/>
              <w:rPr>
                <w:rFonts w:eastAsia="Times New Roman" w:cs="Calibri"/>
                <w:b/>
                <w:kern w:val="16"/>
                <w:lang w:val="en-AU" w:eastAsia="en-AU"/>
              </w:rPr>
            </w:pPr>
            <w:hyperlink r:id="rId10" w:history="1">
              <w:r w:rsidR="00BE7937" w:rsidRPr="00BE7937">
                <w:rPr>
                  <w:rFonts w:eastAsia="Times New Roman" w:cs="Calibri"/>
                  <w:b/>
                  <w:color w:val="0000FF"/>
                  <w:kern w:val="16"/>
                  <w:u w:val="single"/>
                  <w:lang w:val="en-AU" w:eastAsia="en-AU"/>
                </w:rPr>
                <w:t>http://www.betemunah.org/</w:t>
              </w:r>
            </w:hyperlink>
          </w:p>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kern w:val="16"/>
                <w:lang w:eastAsia="en-AU"/>
              </w:rPr>
              <w:t xml:space="preserve">E-Mail: </w:t>
            </w:r>
            <w:hyperlink r:id="rId11" w:history="1">
              <w:r w:rsidRPr="00BE7937">
                <w:rPr>
                  <w:rFonts w:eastAsia="Times New Roman" w:cs="Calibri"/>
                  <w:b/>
                  <w:color w:val="0000FF"/>
                  <w:kern w:val="16"/>
                  <w:u w:val="single"/>
                  <w:lang w:eastAsia="en-AU"/>
                </w:rPr>
                <w:t>gkilli@aol.com</w:t>
              </w:r>
            </w:hyperlink>
          </w:p>
        </w:tc>
        <w:tc>
          <w:tcPr>
            <w:tcW w:w="2970" w:type="dxa"/>
            <w:hideMark/>
          </w:tcPr>
          <w:p w:rsidR="00BE7937" w:rsidRPr="00BE7937" w:rsidRDefault="00BE7937" w:rsidP="008A2A79">
            <w:pPr>
              <w:tabs>
                <w:tab w:val="center" w:pos="4320"/>
                <w:tab w:val="right" w:pos="8640"/>
              </w:tabs>
              <w:spacing w:after="0" w:line="240" w:lineRule="auto"/>
              <w:rPr>
                <w:rFonts w:eastAsia="Times New Roman" w:cs="Calibri"/>
                <w:b/>
                <w:kern w:val="16"/>
                <w:sz w:val="32"/>
                <w:szCs w:val="32"/>
                <w:lang w:val="es-ES" w:eastAsia="en-AU"/>
              </w:rPr>
            </w:pPr>
            <w:r w:rsidRPr="00BE7937">
              <w:rPr>
                <w:rFonts w:eastAsia="Times New Roman" w:cs="Calibri"/>
                <w:b/>
                <w:kern w:val="16"/>
                <w:sz w:val="32"/>
                <w:szCs w:val="32"/>
                <w:lang w:val="en-AU" w:eastAsia="en-AU"/>
              </w:rPr>
              <w:t xml:space="preserve">        </w:t>
            </w:r>
            <w:r w:rsidR="0011368E" w:rsidRPr="00997EB1">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kern w:val="16"/>
                <w:sz w:val="32"/>
                <w:szCs w:val="32"/>
                <w:lang w:val="en-AU" w:eastAsia="en-AU"/>
              </w:rPr>
              <w:t>Esnoga Bet El</w:t>
            </w:r>
          </w:p>
          <w:p w:rsidR="00BE7937" w:rsidRPr="00BE7937" w:rsidRDefault="00BE7937" w:rsidP="008A2A79">
            <w:pPr>
              <w:tabs>
                <w:tab w:val="center" w:pos="4320"/>
                <w:tab w:val="right" w:pos="8640"/>
              </w:tabs>
              <w:spacing w:after="0" w:line="240" w:lineRule="auto"/>
              <w:jc w:val="center"/>
              <w:rPr>
                <w:rFonts w:eastAsia="Times New Roman" w:cs="Calibri"/>
                <w:b/>
                <w:bCs/>
                <w:kern w:val="16"/>
                <w:lang w:val="en-AU" w:eastAsia="en-AU"/>
              </w:rPr>
            </w:pPr>
            <w:r w:rsidRPr="00BE7937">
              <w:rPr>
                <w:rFonts w:eastAsia="Times New Roman" w:cs="Calibri"/>
                <w:b/>
                <w:bCs/>
                <w:kern w:val="16"/>
                <w:lang w:val="en-AU" w:eastAsia="en-AU"/>
              </w:rPr>
              <w:t>102 Broken Arrow Dr.</w:t>
            </w:r>
          </w:p>
          <w:p w:rsidR="00BE7937" w:rsidRPr="00BE7937" w:rsidRDefault="00BE7937" w:rsidP="008A2A79">
            <w:pPr>
              <w:tabs>
                <w:tab w:val="center" w:pos="4320"/>
                <w:tab w:val="right" w:pos="8640"/>
              </w:tabs>
              <w:spacing w:after="0" w:line="240" w:lineRule="auto"/>
              <w:jc w:val="center"/>
              <w:rPr>
                <w:rFonts w:eastAsia="Times New Roman" w:cs="Calibri"/>
                <w:b/>
                <w:bCs/>
                <w:kern w:val="16"/>
                <w:lang w:val="en-AU" w:eastAsia="en-AU"/>
              </w:rPr>
            </w:pPr>
            <w:r w:rsidRPr="00BE7937">
              <w:rPr>
                <w:rFonts w:eastAsia="Times New Roman" w:cs="Calibri"/>
                <w:b/>
                <w:bCs/>
                <w:kern w:val="16"/>
                <w:lang w:val="en-AU" w:eastAsia="en-AU"/>
              </w:rPr>
              <w:t>Paris TN 38242</w:t>
            </w:r>
          </w:p>
          <w:p w:rsidR="00BE7937" w:rsidRPr="00BE7937" w:rsidRDefault="00BE7937" w:rsidP="008A2A79">
            <w:pPr>
              <w:tabs>
                <w:tab w:val="center" w:pos="4320"/>
                <w:tab w:val="right" w:pos="8640"/>
              </w:tabs>
              <w:spacing w:after="0" w:line="240" w:lineRule="auto"/>
              <w:jc w:val="center"/>
              <w:rPr>
                <w:rFonts w:eastAsia="Times New Roman" w:cs="Calibri"/>
                <w:b/>
                <w:bCs/>
                <w:kern w:val="16"/>
                <w:lang w:val="en-AU" w:eastAsia="en-AU"/>
              </w:rPr>
            </w:pPr>
            <w:r w:rsidRPr="00BE7937">
              <w:rPr>
                <w:rFonts w:eastAsia="Times New Roman" w:cs="Calibri"/>
                <w:b/>
                <w:bCs/>
                <w:kern w:val="16"/>
                <w:lang w:val="en-AU" w:eastAsia="en-AU"/>
              </w:rPr>
              <w:t>United States of America</w:t>
            </w:r>
          </w:p>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bCs/>
                <w:kern w:val="16"/>
                <w:lang w:val="en-AU" w:eastAsia="en-AU"/>
              </w:rPr>
              <w:t>© 2018</w:t>
            </w:r>
          </w:p>
          <w:p w:rsidR="00BE7937" w:rsidRPr="00BE7937" w:rsidRDefault="008B4A3A" w:rsidP="008A2A79">
            <w:pPr>
              <w:tabs>
                <w:tab w:val="center" w:pos="4320"/>
                <w:tab w:val="right" w:pos="8640"/>
              </w:tabs>
              <w:spacing w:after="0" w:line="240" w:lineRule="auto"/>
              <w:jc w:val="center"/>
              <w:rPr>
                <w:rFonts w:eastAsia="Times New Roman" w:cs="Calibri"/>
                <w:b/>
                <w:bCs/>
                <w:kern w:val="16"/>
                <w:lang w:val="en-AU" w:eastAsia="en-AU"/>
              </w:rPr>
            </w:pPr>
            <w:hyperlink r:id="rId13" w:history="1">
              <w:r w:rsidR="00BE7937" w:rsidRPr="00BE7937">
                <w:rPr>
                  <w:rFonts w:eastAsia="Times New Roman" w:cs="Calibri"/>
                  <w:b/>
                  <w:bCs/>
                  <w:color w:val="0000FF"/>
                  <w:kern w:val="16"/>
                  <w:u w:val="single"/>
                  <w:lang w:val="en-AU" w:eastAsia="en-AU"/>
                </w:rPr>
                <w:t>http://torahfocus.com/</w:t>
              </w:r>
            </w:hyperlink>
          </w:p>
          <w:p w:rsidR="00BE7937" w:rsidRPr="00BE7937" w:rsidRDefault="00BE7937" w:rsidP="008A2A79">
            <w:pPr>
              <w:tabs>
                <w:tab w:val="center" w:pos="4320"/>
                <w:tab w:val="right" w:pos="8640"/>
              </w:tabs>
              <w:spacing w:after="0" w:line="240" w:lineRule="auto"/>
              <w:jc w:val="center"/>
              <w:rPr>
                <w:rFonts w:eastAsia="Times New Roman" w:cs="Calibri"/>
                <w:b/>
                <w:kern w:val="16"/>
                <w:lang w:val="en-AU" w:eastAsia="en-AU"/>
              </w:rPr>
            </w:pPr>
            <w:r w:rsidRPr="00BE7937">
              <w:rPr>
                <w:rFonts w:eastAsia="Times New Roman" w:cs="Calibri"/>
                <w:b/>
                <w:bCs/>
                <w:kern w:val="16"/>
                <w:lang w:val="en-AU" w:eastAsia="en-AU"/>
              </w:rPr>
              <w:t>E-Mail:</w:t>
            </w:r>
            <w:r w:rsidRPr="00BE7937">
              <w:rPr>
                <w:rFonts w:cs="Calibri"/>
                <w:kern w:val="16"/>
                <w:lang w:val="en-AU"/>
              </w:rPr>
              <w:t xml:space="preserve"> </w:t>
            </w:r>
            <w:hyperlink r:id="rId14" w:history="1">
              <w:r w:rsidRPr="00BE7937">
                <w:rPr>
                  <w:rFonts w:eastAsia="Times New Roman" w:cs="Calibri"/>
                  <w:b/>
                  <w:bCs/>
                  <w:color w:val="0000FF"/>
                  <w:kern w:val="16"/>
                  <w:u w:val="single"/>
                  <w:lang w:val="en-AU" w:eastAsia="en-AU"/>
                </w:rPr>
                <w:t>waltoakley@charter.net</w:t>
              </w:r>
            </w:hyperlink>
          </w:p>
        </w:tc>
      </w:tr>
    </w:tbl>
    <w:p w:rsidR="00BE7937" w:rsidRPr="00BE7937" w:rsidRDefault="00BE7937" w:rsidP="008A2A79">
      <w:pPr>
        <w:tabs>
          <w:tab w:val="center" w:pos="4320"/>
          <w:tab w:val="right" w:pos="8640"/>
        </w:tabs>
        <w:spacing w:after="0" w:line="240" w:lineRule="auto"/>
        <w:jc w:val="both"/>
        <w:rPr>
          <w:rFonts w:eastAsia="Times New Roman" w:cs="Calibri"/>
          <w:b/>
          <w:bCs/>
          <w:kern w:val="16"/>
          <w:lang w:eastAsia="en-AU"/>
        </w:rPr>
      </w:pPr>
    </w:p>
    <w:p w:rsidR="00BE7937" w:rsidRPr="00BE7937" w:rsidRDefault="00BE7937" w:rsidP="008A2A79">
      <w:pPr>
        <w:tabs>
          <w:tab w:val="center" w:pos="4320"/>
          <w:tab w:val="right" w:pos="8640"/>
        </w:tabs>
        <w:spacing w:after="0" w:line="240" w:lineRule="auto"/>
        <w:jc w:val="center"/>
        <w:rPr>
          <w:rFonts w:eastAsia="Times New Roman" w:cs="Calibri"/>
          <w:b/>
          <w:color w:val="CC0000"/>
          <w:kern w:val="16"/>
          <w:sz w:val="24"/>
          <w:szCs w:val="24"/>
          <w:lang w:eastAsia="en-AU"/>
        </w:rPr>
      </w:pPr>
      <w:r w:rsidRPr="00BE7937">
        <w:rPr>
          <w:rFonts w:eastAsia="Times New Roman" w:cs="Calibri"/>
          <w:b/>
          <w:color w:val="CC0000"/>
          <w:kern w:val="16"/>
          <w:sz w:val="24"/>
          <w:szCs w:val="24"/>
          <w:lang w:eastAsia="en-AU"/>
        </w:rPr>
        <w:t>Triennial Cycle (Triennial Torah Cycle) / Septennial Cycle (Septennial Torah Cycle)</w:t>
      </w:r>
    </w:p>
    <w:p w:rsidR="00BE7937" w:rsidRPr="00BE7937" w:rsidRDefault="00BE7937" w:rsidP="008A2A79">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E7937" w:rsidRPr="00BE7937" w:rsidTr="00FC7F6E">
        <w:trPr>
          <w:jc w:val="center"/>
        </w:trPr>
        <w:tc>
          <w:tcPr>
            <w:tcW w:w="4627" w:type="dxa"/>
            <w:tcBorders>
              <w:top w:val="single" w:sz="4" w:space="0" w:color="auto"/>
              <w:left w:val="single" w:sz="4" w:space="0" w:color="auto"/>
              <w:bottom w:val="single" w:sz="4" w:space="0" w:color="auto"/>
              <w:right w:val="single" w:sz="4" w:space="0" w:color="auto"/>
            </w:tcBorders>
            <w:hideMark/>
          </w:tcPr>
          <w:p w:rsidR="00BE7937" w:rsidRPr="00BE7937" w:rsidRDefault="00BE7937" w:rsidP="008A2A79">
            <w:pPr>
              <w:tabs>
                <w:tab w:val="center" w:pos="4320"/>
                <w:tab w:val="right" w:pos="8640"/>
              </w:tabs>
              <w:spacing w:after="0" w:line="240" w:lineRule="auto"/>
              <w:jc w:val="center"/>
              <w:rPr>
                <w:rFonts w:eastAsia="Times New Roman" w:cs="Calibri"/>
                <w:b/>
                <w:bCs/>
                <w:kern w:val="16"/>
                <w:lang w:val="en-AU" w:eastAsia="en-AU"/>
              </w:rPr>
            </w:pPr>
            <w:r w:rsidRPr="00BE7937">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E7937" w:rsidRPr="00BE7937" w:rsidRDefault="00BE7937" w:rsidP="008A2A79">
            <w:pPr>
              <w:spacing w:after="0" w:line="240" w:lineRule="auto"/>
              <w:jc w:val="center"/>
              <w:rPr>
                <w:rFonts w:eastAsia="Times New Roman" w:cs="Calibri"/>
                <w:b/>
                <w:kern w:val="16"/>
                <w:lang w:val="en-AU" w:eastAsia="en-AU"/>
              </w:rPr>
            </w:pPr>
            <w:r w:rsidRPr="00BE7937">
              <w:rPr>
                <w:rFonts w:eastAsia="Times New Roman" w:cs="Calibri"/>
                <w:b/>
                <w:lang w:val="en-AU" w:eastAsia="en-AU"/>
              </w:rPr>
              <w:t>Third Year of the Triennial Reading Cycle</w:t>
            </w:r>
          </w:p>
        </w:tc>
      </w:tr>
      <w:tr w:rsidR="00BE7937" w:rsidRPr="00BE7937" w:rsidTr="00FC7F6E">
        <w:trPr>
          <w:jc w:val="center"/>
        </w:trPr>
        <w:tc>
          <w:tcPr>
            <w:tcW w:w="4627" w:type="dxa"/>
            <w:tcBorders>
              <w:top w:val="single" w:sz="4" w:space="0" w:color="auto"/>
              <w:left w:val="single" w:sz="4" w:space="0" w:color="auto"/>
              <w:bottom w:val="single" w:sz="4" w:space="0" w:color="auto"/>
              <w:right w:val="single" w:sz="4" w:space="0" w:color="auto"/>
            </w:tcBorders>
            <w:hideMark/>
          </w:tcPr>
          <w:p w:rsidR="00BE7937" w:rsidRPr="00BE7937" w:rsidRDefault="00BE7937" w:rsidP="008A2A79">
            <w:pPr>
              <w:spacing w:after="0" w:line="240" w:lineRule="auto"/>
              <w:jc w:val="center"/>
              <w:rPr>
                <w:rFonts w:eastAsia="Times New Roman" w:cs="Calibri"/>
                <w:b/>
                <w:kern w:val="16"/>
                <w:lang w:val="en-AU" w:eastAsia="en-AU"/>
              </w:rPr>
            </w:pPr>
            <w:r>
              <w:rPr>
                <w:rFonts w:eastAsia="Times New Roman" w:cs="Calibri"/>
                <w:b/>
                <w:kern w:val="16"/>
                <w:lang w:val="en-AU" w:eastAsia="en-AU"/>
              </w:rPr>
              <w:t>Tebet 26, 5778 – Jan 12/13</w:t>
            </w:r>
            <w:r w:rsidRPr="00BE7937">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BE7937" w:rsidRPr="00BE7937" w:rsidRDefault="00BE7937" w:rsidP="008A2A79">
            <w:pPr>
              <w:spacing w:after="0" w:line="240" w:lineRule="auto"/>
              <w:jc w:val="center"/>
              <w:rPr>
                <w:rFonts w:eastAsia="Times New Roman" w:cs="Calibri"/>
                <w:b/>
                <w:bCs/>
                <w:kern w:val="16"/>
                <w:lang w:val="en-AU" w:eastAsia="en-AU"/>
              </w:rPr>
            </w:pPr>
            <w:r w:rsidRPr="00BE7937">
              <w:rPr>
                <w:rFonts w:eastAsia="Times New Roman" w:cs="Calibri"/>
                <w:b/>
                <w:kern w:val="16"/>
                <w:lang w:val="en-AU" w:eastAsia="en-AU"/>
              </w:rPr>
              <w:t>Third Year of the Shmita Cycle</w:t>
            </w:r>
          </w:p>
        </w:tc>
      </w:tr>
    </w:tbl>
    <w:p w:rsidR="00BE7937" w:rsidRPr="00BE7937" w:rsidRDefault="00BE7937" w:rsidP="008A2A79">
      <w:pPr>
        <w:spacing w:after="0" w:line="240" w:lineRule="auto"/>
        <w:jc w:val="both"/>
        <w:rPr>
          <w:rFonts w:cs="Calibri"/>
        </w:rPr>
      </w:pPr>
    </w:p>
    <w:p w:rsidR="00BE7937" w:rsidRPr="00BE7937" w:rsidRDefault="00BE7937" w:rsidP="008A2A79">
      <w:pPr>
        <w:spacing w:after="0" w:line="240" w:lineRule="auto"/>
        <w:jc w:val="center"/>
        <w:rPr>
          <w:rFonts w:eastAsia="Times New Roman" w:cs="Calibri"/>
          <w:b/>
          <w:bCs/>
          <w:kern w:val="16"/>
          <w:sz w:val="24"/>
          <w:szCs w:val="24"/>
          <w:lang w:bidi="ar-SA"/>
        </w:rPr>
      </w:pPr>
      <w:r w:rsidRPr="00BE7937">
        <w:rPr>
          <w:rFonts w:eastAsia="Times New Roman" w:cs="Calibri"/>
          <w:b/>
          <w:bCs/>
          <w:kern w:val="16"/>
          <w:sz w:val="24"/>
          <w:szCs w:val="24"/>
          <w:lang w:bidi="ar-SA"/>
        </w:rPr>
        <w:t>Candle Lighting and Habdalah Times:</w:t>
      </w:r>
    </w:p>
    <w:p w:rsidR="00BE7937" w:rsidRPr="00BE7937" w:rsidRDefault="00BE7937" w:rsidP="008A2A79">
      <w:pPr>
        <w:spacing w:after="0" w:line="240" w:lineRule="auto"/>
        <w:jc w:val="both"/>
        <w:rPr>
          <w:rFonts w:eastAsia="Times New Roman" w:cs="Calibri"/>
          <w:b/>
          <w:bCs/>
          <w:kern w:val="16"/>
          <w:sz w:val="18"/>
          <w:szCs w:val="18"/>
          <w:lang w:bidi="ar-SA"/>
        </w:rPr>
      </w:pPr>
    </w:p>
    <w:p w:rsidR="00BE7937" w:rsidRPr="00BE7937" w:rsidRDefault="00BE7937" w:rsidP="008A2A79">
      <w:pPr>
        <w:spacing w:after="0" w:line="240" w:lineRule="auto"/>
        <w:jc w:val="both"/>
        <w:rPr>
          <w:rFonts w:eastAsia="Times New Roman" w:cs="Calibri"/>
          <w:b/>
          <w:bCs/>
          <w:kern w:val="16"/>
          <w:sz w:val="24"/>
          <w:szCs w:val="24"/>
          <w:lang w:bidi="ar-SA"/>
        </w:rPr>
      </w:pPr>
      <w:r w:rsidRPr="00BE7937">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E7937" w:rsidRPr="00BE7937" w:rsidRDefault="00BE7937" w:rsidP="008A2A79">
      <w:pPr>
        <w:spacing w:after="0" w:line="240" w:lineRule="auto"/>
        <w:jc w:val="center"/>
        <w:rPr>
          <w:rFonts w:eastAsia="Times New Roman" w:cs="Calibri"/>
          <w:b/>
          <w:bCs/>
          <w:kern w:val="16"/>
          <w:sz w:val="18"/>
          <w:szCs w:val="18"/>
          <w:lang w:bidi="ar-SA"/>
        </w:rPr>
      </w:pPr>
    </w:p>
    <w:p w:rsidR="00BE7937" w:rsidRPr="00BE7937" w:rsidRDefault="00BE7937" w:rsidP="008A2A79">
      <w:pPr>
        <w:spacing w:after="0" w:line="240" w:lineRule="auto"/>
        <w:jc w:val="center"/>
        <w:rPr>
          <w:rFonts w:eastAsia="Times New Roman" w:cs="Calibri"/>
          <w:kern w:val="16"/>
          <w:sz w:val="24"/>
          <w:szCs w:val="24"/>
          <w:lang w:val="en-AU" w:bidi="ar-SA"/>
        </w:rPr>
      </w:pPr>
      <w:r w:rsidRPr="00BE7937">
        <w:rPr>
          <w:rFonts w:eastAsia="Times New Roman" w:cs="Calibri"/>
          <w:b/>
          <w:bCs/>
          <w:kern w:val="16"/>
          <w:sz w:val="24"/>
          <w:szCs w:val="24"/>
          <w:lang w:bidi="ar-SA"/>
        </w:rPr>
        <w:t xml:space="preserve">See: </w:t>
      </w:r>
      <w:hyperlink r:id="rId15" w:history="1">
        <w:r w:rsidRPr="00BE7937">
          <w:rPr>
            <w:rFonts w:eastAsia="Times New Roman" w:cs="Calibri"/>
            <w:b/>
            <w:bCs/>
            <w:color w:val="0000FF"/>
            <w:kern w:val="16"/>
            <w:sz w:val="24"/>
            <w:szCs w:val="24"/>
            <w:u w:val="single"/>
            <w:lang w:bidi="ar-SA"/>
          </w:rPr>
          <w:t>http://www.chabad.org/calendar/candlelighting.htm</w:t>
        </w:r>
      </w:hyperlink>
      <w:r w:rsidRPr="00BE7937">
        <w:rPr>
          <w:rFonts w:eastAsia="Times New Roman" w:cs="Calibri"/>
          <w:b/>
          <w:bCs/>
          <w:kern w:val="16"/>
          <w:sz w:val="24"/>
          <w:szCs w:val="24"/>
          <w:lang w:bidi="ar-SA"/>
        </w:rPr>
        <w:t xml:space="preserve"> </w:t>
      </w:r>
    </w:p>
    <w:p w:rsidR="00BE7937" w:rsidRPr="00BE7937" w:rsidRDefault="00BE7937" w:rsidP="008A2A79">
      <w:pPr>
        <w:pBdr>
          <w:bottom w:val="double" w:sz="6" w:space="1" w:color="auto"/>
        </w:pBdr>
        <w:spacing w:after="0" w:line="240" w:lineRule="auto"/>
        <w:jc w:val="both"/>
        <w:rPr>
          <w:rFonts w:ascii="Times New Roman" w:hAnsi="Times New Roman" w:cs="Times New Roman"/>
        </w:rPr>
      </w:pPr>
    </w:p>
    <w:p w:rsidR="00BE7937" w:rsidRPr="00BE7937" w:rsidRDefault="00BE7937" w:rsidP="008A2A79">
      <w:pPr>
        <w:spacing w:after="0" w:line="240" w:lineRule="auto"/>
        <w:jc w:val="both"/>
      </w:pPr>
    </w:p>
    <w:p w:rsidR="00BE7937" w:rsidRPr="00BE7937" w:rsidRDefault="00BE7937" w:rsidP="008A2A79">
      <w:pPr>
        <w:spacing w:after="0" w:line="240" w:lineRule="auto"/>
        <w:jc w:val="center"/>
        <w:rPr>
          <w:rFonts w:ascii="Cambria" w:eastAsia="Times New Roman" w:hAnsi="Cambria" w:cs="Times New Roman"/>
          <w:kern w:val="16"/>
          <w:sz w:val="24"/>
          <w:szCs w:val="24"/>
          <w:lang w:val="en-AU" w:bidi="ar-SA"/>
        </w:rPr>
      </w:pPr>
      <w:r w:rsidRPr="00BE7937">
        <w:rPr>
          <w:rFonts w:ascii="Cambria" w:eastAsia="Times New Roman" w:hAnsi="Cambria" w:cs="Times New Roman"/>
          <w:b/>
          <w:kern w:val="16"/>
          <w:sz w:val="28"/>
          <w:szCs w:val="28"/>
          <w:lang w:bidi="ar-SA"/>
        </w:rPr>
        <w:t>Roll of Honor:</w:t>
      </w:r>
    </w:p>
    <w:p w:rsidR="00BE7937" w:rsidRPr="00BE7937" w:rsidRDefault="00BE7937" w:rsidP="008A2A79">
      <w:pPr>
        <w:spacing w:after="0" w:line="240" w:lineRule="auto"/>
        <w:jc w:val="center"/>
        <w:rPr>
          <w:rFonts w:eastAsia="Times New Roman" w:cs="Calibri"/>
          <w:kern w:val="16"/>
          <w:lang w:bidi="ar-SA"/>
        </w:rPr>
      </w:pP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Eminence Rabbi Dr. Hillel ben David and beloved wife HH Giberet Batsheva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Eminence Rabbi Dr. Eliyahu ben Abraham and beloved wife HH Giberet Dr. Elisheba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Honor Paqid Adon David ben Abraham</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Honor Paqid Adon Ezra ben Abraham and beloved wife HH Giberet Karmela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Honor Paqid Adon Tsuriel ben Abraham and beloved wife HH Giberet Gibora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Her Excellency Giberet Sarai bat Sarah &amp; beloved family</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Barth Lindemann &amp; beloved family</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John Batchelor &amp; beloved wife</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Her Excellency Giberet Leah bat Sarah &amp; beloved mother</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Her Excellency Giberet Zahavah bat Sarah &amp; beloved family</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Gabriel ben Abraham and beloved wife HE Giberet Elisheba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Yehoshua ben Abraham and beloved wife HE Giberet Rut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Michael ben Yosef and beloved wife HE Giberet Sheba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Her Excellency Giberet Prof. Dr. Emunah bat Sarah &amp; beloved family</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Robert Dick &amp; beloved wife HE Giberet Cobena Dick</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Eliezer ben Abraham and beloved wife HE Giberet Chava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Aviner ben Abraham and beloved wife HE Giberet Chagit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Ovadya ben Abraham and beloved wife HE Giberet Mirit bat Sarah</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Brad Gaskill and beloved wife Cynthia Gaskill</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His Excellency Adon Marvin Hyde</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 xml:space="preserve">His Excellency Adon Ya’aqob ben David </w:t>
      </w:r>
    </w:p>
    <w:p w:rsidR="00BE7937" w:rsidRPr="00BE7937" w:rsidRDefault="00BE7937" w:rsidP="008A2A79">
      <w:pPr>
        <w:spacing w:after="0" w:line="240" w:lineRule="auto"/>
        <w:jc w:val="center"/>
        <w:rPr>
          <w:rFonts w:eastAsia="Times New Roman" w:cs="Calibri"/>
          <w:kern w:val="16"/>
          <w:lang w:bidi="ar-SA"/>
        </w:rPr>
      </w:pPr>
      <w:r w:rsidRPr="00BE7937">
        <w:rPr>
          <w:rFonts w:eastAsia="Times New Roman" w:cs="Calibri"/>
          <w:kern w:val="16"/>
          <w:lang w:bidi="ar-SA"/>
        </w:rPr>
        <w:t>Her Excellency Giberet Eliana bat Sarah and beloved husband HE Adon James Miller</w:t>
      </w:r>
    </w:p>
    <w:p w:rsidR="00BE7937" w:rsidRPr="00BE7937" w:rsidRDefault="00BE7937" w:rsidP="008A2A79">
      <w:pPr>
        <w:spacing w:after="0" w:line="240" w:lineRule="auto"/>
        <w:jc w:val="center"/>
        <w:rPr>
          <w:rFonts w:eastAsia="Times New Roman" w:cs="Calibri"/>
          <w:kern w:val="16"/>
          <w:lang w:bidi="ar-SA"/>
        </w:rPr>
      </w:pPr>
    </w:p>
    <w:p w:rsidR="00BE7937" w:rsidRPr="00BE7937" w:rsidRDefault="00BE7937" w:rsidP="008A2A79">
      <w:pPr>
        <w:spacing w:after="200" w:line="240" w:lineRule="auto"/>
        <w:jc w:val="both"/>
        <w:rPr>
          <w:rFonts w:eastAsia="Times New Roman" w:cs="Calibri"/>
          <w:b/>
          <w:bCs/>
          <w:kern w:val="16"/>
          <w:lang w:bidi="ar-SA"/>
        </w:rPr>
      </w:pPr>
      <w:r w:rsidRPr="00BE7937">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BE7937" w:rsidRPr="00BE7937" w:rsidRDefault="00BE7937" w:rsidP="008A2A79">
      <w:pPr>
        <w:spacing w:after="0" w:line="240" w:lineRule="auto"/>
        <w:jc w:val="both"/>
        <w:rPr>
          <w:rFonts w:eastAsia="Times New Roman" w:cs="Calibri"/>
          <w:b/>
          <w:bCs/>
          <w:kern w:val="16"/>
          <w:lang w:bidi="ar-SA"/>
        </w:rPr>
      </w:pPr>
      <w:r w:rsidRPr="00BE7937">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BE7937">
        <w:rPr>
          <w:rFonts w:eastAsia="Times New Roman" w:cs="Calibri"/>
          <w:kern w:val="16"/>
          <w:lang w:bidi="ar-SA"/>
        </w:rPr>
        <w:t xml:space="preserve">. </w:t>
      </w:r>
      <w:r w:rsidRPr="00BE7937">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BE7937">
          <w:rPr>
            <w:rFonts w:eastAsia="Times New Roman" w:cs="Calibri"/>
            <w:b/>
            <w:bCs/>
            <w:color w:val="0000FF"/>
            <w:kern w:val="16"/>
            <w:u w:val="single"/>
            <w:lang w:bidi="ar-SA"/>
          </w:rPr>
          <w:t>benhaggai@GMail.com</w:t>
        </w:r>
      </w:hyperlink>
      <w:r w:rsidRPr="00BE7937">
        <w:rPr>
          <w:rFonts w:eastAsia="Times New Roman" w:cs="Calibri"/>
          <w:b/>
          <w:bCs/>
          <w:kern w:val="16"/>
          <w:lang w:bidi="ar-SA"/>
        </w:rPr>
        <w:t xml:space="preserve"> with your E-Mail or the E-Mail addresses of your friends. Toda Rabba!</w:t>
      </w:r>
    </w:p>
    <w:p w:rsidR="00BE7937" w:rsidRPr="00BE7937" w:rsidRDefault="00BE7937" w:rsidP="008A2A79">
      <w:pPr>
        <w:pBdr>
          <w:bottom w:val="double" w:sz="6" w:space="1" w:color="auto"/>
        </w:pBdr>
        <w:spacing w:after="0" w:line="240" w:lineRule="auto"/>
        <w:jc w:val="both"/>
        <w:rPr>
          <w:rFonts w:ascii="Times New Roman" w:eastAsia="Times New Roman" w:hAnsi="Times New Roman" w:cs="Times New Roman"/>
          <w:lang w:bidi="ar-SA"/>
        </w:rPr>
      </w:pPr>
    </w:p>
    <w:p w:rsidR="00BE7937" w:rsidRPr="00BE7937" w:rsidRDefault="00BE7937" w:rsidP="008A2A79">
      <w:pPr>
        <w:spacing w:after="0" w:line="240" w:lineRule="auto"/>
        <w:jc w:val="both"/>
      </w:pPr>
    </w:p>
    <w:p w:rsidR="00BE7937" w:rsidRPr="00BE7937" w:rsidRDefault="00BE7937" w:rsidP="008A2A79">
      <w:pPr>
        <w:spacing w:after="0" w:line="240" w:lineRule="auto"/>
        <w:jc w:val="both"/>
        <w:rPr>
          <w:rFonts w:eastAsia="Times New Roman" w:cs="Times New Roman"/>
          <w:b/>
          <w:bCs/>
          <w:lang w:bidi="ar-SA"/>
        </w:rPr>
      </w:pPr>
      <w:r w:rsidRPr="00BE7937">
        <w:rPr>
          <w:rFonts w:eastAsia="Times New Roman" w:cs="Times New Roman"/>
          <w:b/>
          <w:bCs/>
          <w:highlight w:val="yellow"/>
          <w:lang w:bidi="ar-SA"/>
        </w:rPr>
        <w:t>We thank G-d, most blessed be He for His Eminence our beloved Rabbi Dr. Hillel ben David’s successful heart operation that has taken away his heart pain. Many thanks for your faithful prayers</w:t>
      </w:r>
      <w:r>
        <w:rPr>
          <w:rFonts w:eastAsia="Times New Roman" w:cs="Times New Roman"/>
          <w:b/>
          <w:bCs/>
          <w:highlight w:val="yellow"/>
          <w:lang w:bidi="ar-SA"/>
        </w:rPr>
        <w:t xml:space="preserve"> on behalf of His Eminence</w:t>
      </w:r>
      <w:r w:rsidRPr="00BE7937">
        <w:rPr>
          <w:rFonts w:eastAsia="Times New Roman" w:cs="Times New Roman"/>
          <w:b/>
          <w:bCs/>
          <w:highlight w:val="yellow"/>
          <w:lang w:bidi="ar-SA"/>
        </w:rPr>
        <w:t>!</w:t>
      </w:r>
    </w:p>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rPr>
          <w:rFonts w:eastAsia="Times New Roman" w:cs="Times New Roman"/>
          <w:lang w:bidi="ar-SA"/>
        </w:rPr>
      </w:pPr>
      <w:r w:rsidRPr="00BE7937">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BE7937">
        <w:rPr>
          <w:rFonts w:eastAsia="Times New Roman" w:cs="Times New Roman"/>
          <w:b/>
          <w:bCs/>
          <w:lang w:bidi="ar-SA"/>
        </w:rPr>
        <w:t>Mi Sheberach</w:t>
      </w:r>
      <w:r w:rsidRPr="00BE7937">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rPr>
          <w:rFonts w:eastAsia="Times New Roman" w:cs="Times New Roman"/>
          <w:lang w:bidi="ar-SA"/>
        </w:rPr>
      </w:pPr>
      <w:r w:rsidRPr="00BE7937">
        <w:rPr>
          <w:rFonts w:eastAsia="Times New Roman" w:cs="Times New Roman"/>
          <w:lang w:bidi="ar-SA"/>
        </w:rPr>
        <w:t xml:space="preserve">We </w:t>
      </w:r>
      <w:r>
        <w:rPr>
          <w:rFonts w:eastAsia="Times New Roman" w:cs="Times New Roman"/>
          <w:lang w:bidi="ar-SA"/>
        </w:rPr>
        <w:t>also pray for His Eminence Rabbi</w:t>
      </w:r>
      <w:r w:rsidRPr="00BE7937">
        <w:rPr>
          <w:rFonts w:eastAsia="Times New Roman" w:cs="Times New Roman"/>
          <w:lang w:bidi="ar-SA"/>
        </w:rPr>
        <w:t xml:space="preserve"> Dr, Hillel ben David’s daughter HE Giberet Sarah bat Batsheva who has an enlarged heart and is very worried, depressed and very anxious. </w:t>
      </w:r>
      <w:r w:rsidRPr="00BE7937">
        <w:rPr>
          <w:rFonts w:eastAsia="Times New Roman" w:cs="Times New Roman"/>
          <w:b/>
          <w:bCs/>
          <w:lang w:bidi="ar-SA"/>
        </w:rPr>
        <w:t>Mi Sheberach</w:t>
      </w:r>
      <w:r w:rsidRPr="00BE7937">
        <w:rPr>
          <w:rFonts w:eastAsia="Times New Roman" w:cs="Times New Roman"/>
          <w:lang w:bidi="ar-SA"/>
        </w:rPr>
        <w:t xml:space="preserve"> – He Who blessed our holy and pure Matriarchs, Sarah, Ribkah, Rachel and Leah, bless Her Excellency Giberet Sarah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rPr>
          <w:rFonts w:eastAsia="Times New Roman" w:cs="Times New Roman"/>
          <w:b/>
          <w:bCs/>
          <w:lang w:bidi="ar-SA"/>
        </w:rPr>
      </w:pPr>
      <w:r w:rsidRPr="00BE7937">
        <w:rPr>
          <w:rFonts w:eastAsia="Times New Roman" w:cs="Times New Roman"/>
          <w:b/>
          <w:bCs/>
          <w:highlight w:val="yellow"/>
          <w:lang w:bidi="ar-SA"/>
        </w:rPr>
        <w:t>Please pray for this work that it may be successful touching many lives, well resourced, and that it may be for much blessing to all concerned. Amen ve Amen!</w:t>
      </w:r>
    </w:p>
    <w:p w:rsidR="00BE7937" w:rsidRPr="00BE7937" w:rsidRDefault="0011368E" w:rsidP="008A2A79">
      <w:pPr>
        <w:spacing w:after="0" w:line="240" w:lineRule="auto"/>
        <w:jc w:val="both"/>
        <w:rPr>
          <w:rFonts w:eastAsia="Times New Roman" w:cs="Times New Roman"/>
          <w:lang w:bidi="ar-SA"/>
        </w:rPr>
      </w:pPr>
      <w:r w:rsidRPr="00BE7937">
        <w:rPr>
          <w:rFonts w:eastAsia="Times New Roman" w:cs="Times New Roman"/>
          <w:noProof/>
          <w:lang w:bidi="ar-SA"/>
        </w:rPr>
        <w:drawing>
          <wp:inline distT="0" distB="0" distL="0" distR="0">
            <wp:extent cx="7620" cy="7620"/>
            <wp:effectExtent l="0" t="0" r="0" b="0"/>
            <wp:docPr id="2" name="Picture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E7937" w:rsidRPr="00BE7937" w:rsidRDefault="00BE7937" w:rsidP="008A2A79">
      <w:pPr>
        <w:spacing w:after="0" w:line="240" w:lineRule="auto"/>
        <w:jc w:val="both"/>
        <w:rPr>
          <w:rFonts w:eastAsia="Times New Roman" w:cs="Times New Roman"/>
          <w:lang w:bidi="ar-SA"/>
        </w:rPr>
      </w:pPr>
      <w:r w:rsidRPr="00BE7937">
        <w:rPr>
          <w:rFonts w:eastAsia="Times New Roman" w:cs="Times New Roman"/>
          <w:lang w:bidi="ar-SA"/>
        </w:rPr>
        <w:t xml:space="preserve">We pray for </w:t>
      </w:r>
      <w:bookmarkStart w:id="0" w:name="_Hlk500286657"/>
      <w:r w:rsidRPr="00BE7937">
        <w:rPr>
          <w:rFonts w:eastAsia="Times New Roman" w:cs="Times New Roman"/>
          <w:lang w:bidi="ar-SA"/>
        </w:rPr>
        <w:t>Mr. David Cox </w:t>
      </w:r>
      <w:bookmarkEnd w:id="0"/>
      <w:r w:rsidRPr="00BE7937">
        <w:rPr>
          <w:rFonts w:eastAsia="Times New Roman" w:cs="Times New Roman"/>
          <w:lang w:bidi="ar-SA"/>
        </w:rPr>
        <w:t>(the father of HE Giberet Sarai bat Sarah) who will be undergoing eye cataract surgery tomorrow morning, December 5.  He is 79, and also has a condition similar to Parkinson’s. </w:t>
      </w:r>
      <w:r w:rsidRPr="00BE7937">
        <w:rPr>
          <w:rFonts w:eastAsia="Times New Roman" w:cs="Times New Roman"/>
          <w:b/>
          <w:bCs/>
          <w:lang w:bidi="ar-SA"/>
        </w:rPr>
        <w:t>Mi Sheberach</w:t>
      </w:r>
      <w:r w:rsidRPr="00BE7937">
        <w:rPr>
          <w:rFonts w:eastAsia="Times New Roman" w:cs="Times New Roman"/>
          <w:lang w:bidi="ar-SA"/>
        </w:rPr>
        <w:t xml:space="preserve"> – He who blessed our forefathers Abraham, Isaac and Jacob, Moses and Aaron, David and Solomon, may He bless and heal Mr. David Cox,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rPr>
          <w:rFonts w:eastAsia="Times New Roman" w:cs="Times New Roman"/>
          <w:lang w:bidi="ar-SA"/>
        </w:rPr>
      </w:pPr>
      <w:r w:rsidRPr="00BE7937">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rPr>
          <w:rFonts w:eastAsia="Times New Roman" w:cs="Times New Roman"/>
          <w:lang w:bidi="ar-SA"/>
        </w:rPr>
      </w:pPr>
      <w:r w:rsidRPr="00BE7937">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1" w:name="_Hlk498378835"/>
      <w:bookmarkStart w:id="2" w:name="_Hlk500286604"/>
      <w:r w:rsidRPr="00BE7937">
        <w:rPr>
          <w:b/>
          <w:bCs/>
        </w:rPr>
        <w:t>Mi Sheberach</w:t>
      </w:r>
      <w:r w:rsidRPr="00BE7937">
        <w:t xml:space="preserve"> – </w:t>
      </w:r>
      <w:bookmarkStart w:id="3" w:name="_Hlk487535094"/>
      <w:r w:rsidRPr="00BE7937">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1"/>
    </w:p>
    <w:bookmarkEnd w:id="2"/>
    <w:bookmarkEnd w:id="3"/>
    <w:p w:rsidR="00BE7937" w:rsidRPr="00BE7937" w:rsidRDefault="00BE7937" w:rsidP="008A2A79">
      <w:pPr>
        <w:spacing w:after="0" w:line="240" w:lineRule="auto"/>
        <w:jc w:val="both"/>
        <w:rPr>
          <w:rFonts w:eastAsia="Times New Roman" w:cs="Times New Roman"/>
          <w:lang w:bidi="ar-SA"/>
        </w:rPr>
      </w:pPr>
    </w:p>
    <w:p w:rsidR="00BE7937" w:rsidRPr="00BE7937" w:rsidRDefault="00BE7937" w:rsidP="008A2A79">
      <w:pPr>
        <w:spacing w:after="0" w:line="240" w:lineRule="auto"/>
        <w:jc w:val="both"/>
      </w:pPr>
      <w:r w:rsidRPr="00BE7937">
        <w:t xml:space="preserve">We pray also for H.E. Giberet Rachel bat Batsheva who is afflicted with un-systemic mastocytosis. </w:t>
      </w:r>
      <w:bookmarkStart w:id="4" w:name="_Hlk485831991"/>
      <w:bookmarkStart w:id="5" w:name="_Hlk485632894"/>
      <w:bookmarkStart w:id="6" w:name="_Hlk500287222"/>
      <w:bookmarkStart w:id="7" w:name="_Hlk502102838"/>
      <w:r w:rsidRPr="00BE7937">
        <w:rPr>
          <w:b/>
          <w:bCs/>
        </w:rPr>
        <w:t>Mi Sheberach</w:t>
      </w:r>
      <w:r w:rsidRPr="00BE7937">
        <w:t xml:space="preserve"> – </w:t>
      </w:r>
      <w:bookmarkEnd w:id="4"/>
      <w:r w:rsidRPr="00BE7937">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5"/>
      <w:r w:rsidRPr="00BE7937">
        <w:t>!</w:t>
      </w:r>
      <w:bookmarkEnd w:id="6"/>
    </w:p>
    <w:bookmarkEnd w:id="7"/>
    <w:p w:rsidR="00BE7937" w:rsidRPr="00BE7937" w:rsidRDefault="00BE7937" w:rsidP="008A2A79">
      <w:pPr>
        <w:pBdr>
          <w:bottom w:val="double" w:sz="6" w:space="1" w:color="auto"/>
        </w:pBdr>
        <w:spacing w:after="0" w:line="240" w:lineRule="auto"/>
        <w:jc w:val="both"/>
        <w:rPr>
          <w:rFonts w:eastAsia="Times New Roman" w:cs="Times New Roman"/>
          <w:lang w:bidi="ar-SA"/>
        </w:rPr>
      </w:pPr>
    </w:p>
    <w:p w:rsidR="00BE7937" w:rsidRPr="00BE7937" w:rsidRDefault="00BE7937" w:rsidP="008A2A79">
      <w:pPr>
        <w:spacing w:after="0" w:line="240" w:lineRule="auto"/>
        <w:jc w:val="both"/>
      </w:pPr>
    </w:p>
    <w:p w:rsidR="00BE7937" w:rsidRPr="00BE7937" w:rsidRDefault="00BE7937" w:rsidP="008A2A79">
      <w:pPr>
        <w:spacing w:after="0" w:line="240" w:lineRule="auto"/>
        <w:jc w:val="center"/>
        <w:rPr>
          <w:rFonts w:eastAsia="Times New Roman" w:cs="Calibri"/>
          <w:color w:val="000000"/>
        </w:rPr>
      </w:pPr>
      <w:r w:rsidRPr="00BE7937">
        <w:rPr>
          <w:rFonts w:ascii="Cambria" w:eastAsia="Times New Roman" w:hAnsi="Cambria" w:cs="Calibri"/>
          <w:b/>
          <w:bCs/>
          <w:color w:val="000000"/>
          <w:sz w:val="28"/>
          <w:szCs w:val="28"/>
          <w:lang w:val="en-AU"/>
        </w:rPr>
        <w:t>Blessings Before Torah Study</w:t>
      </w:r>
    </w:p>
    <w:p w:rsidR="00BE7937" w:rsidRPr="00BE7937" w:rsidRDefault="00BE7937" w:rsidP="008A2A79">
      <w:pPr>
        <w:spacing w:after="0" w:line="240" w:lineRule="auto"/>
        <w:jc w:val="both"/>
        <w:rPr>
          <w:rFonts w:eastAsia="Times New Roman" w:cs="Calibri"/>
          <w:color w:val="000000"/>
        </w:rPr>
      </w:pPr>
      <w:r w:rsidRPr="00BE7937">
        <w:rPr>
          <w:rFonts w:ascii="Arial Narrow" w:eastAsia="Times New Roman" w:hAnsi="Arial Narrow" w:cs="Calibri"/>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Blessed are You, Ha-Shem our G</w:t>
      </w:r>
      <w:r w:rsidRPr="00BE7937">
        <w:rPr>
          <w:rFonts w:eastAsia="Times New Roman" w:cs="Calibri"/>
          <w:b/>
          <w:bCs/>
          <w:caps/>
          <w:color w:val="000000"/>
          <w:lang w:val="en-AU"/>
        </w:rPr>
        <w:t>OD</w:t>
      </w:r>
      <w:r w:rsidRPr="00BE7937">
        <w:rPr>
          <w:rFonts w:eastAsia="Times New Roman" w:cs="Calibri"/>
          <w:b/>
          <w:bCs/>
          <w:color w:val="000000"/>
          <w:lang w:val="en-AU"/>
        </w:rPr>
        <w:t>, King of the universe, Who has sanctified us through Your commandments, and commanded us to actively study Torah. Amen!</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Please Ha-Shem, our G</w:t>
      </w:r>
      <w:r w:rsidRPr="00BE7937">
        <w:rPr>
          <w:rFonts w:eastAsia="Times New Roman" w:cs="Calibri"/>
          <w:b/>
          <w:bCs/>
          <w:caps/>
          <w:color w:val="000000"/>
          <w:lang w:val="en-AU"/>
        </w:rPr>
        <w:t>OD</w:t>
      </w:r>
      <w:r w:rsidRPr="00BE79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BE7937">
        <w:rPr>
          <w:rFonts w:eastAsia="Times New Roman" w:cs="Calibri"/>
          <w:b/>
          <w:bCs/>
          <w:color w:val="000000"/>
          <w:shd w:val="clear" w:color="auto" w:fill="FFFF00"/>
          <w:lang w:val="en-AU"/>
        </w:rPr>
        <w:t>delight.</w:t>
      </w:r>
      <w:r w:rsidRPr="00BE7937">
        <w:rPr>
          <w:rFonts w:eastAsia="Times New Roman" w:cs="Calibri"/>
          <w:b/>
          <w:bCs/>
          <w:color w:val="000000"/>
          <w:lang w:val="en-AU"/>
        </w:rPr>
        <w:t> Blessed are You, Ha-Shem, Who teaches Torah to His people Israel. Amen!</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Blessed are You, Ha-Shem our G</w:t>
      </w:r>
      <w:r w:rsidRPr="00BE7937">
        <w:rPr>
          <w:rFonts w:eastAsia="Times New Roman" w:cs="Calibri"/>
          <w:b/>
          <w:bCs/>
          <w:caps/>
          <w:color w:val="000000"/>
          <w:lang w:val="en-AU"/>
        </w:rPr>
        <w:t>OD</w:t>
      </w:r>
      <w:r w:rsidRPr="00BE7937">
        <w:rPr>
          <w:rFonts w:eastAsia="Times New Roman" w:cs="Calibri"/>
          <w:b/>
          <w:bCs/>
          <w:color w:val="000000"/>
          <w:lang w:val="en-AU"/>
        </w:rPr>
        <w:t>, King of the universe, Who chose us from all the nations, and gave us the Torah. Blessed are You, Ha-Shem, Giver of the Torah. Amen!</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center"/>
        <w:rPr>
          <w:rFonts w:eastAsia="Times New Roman" w:cs="Calibri"/>
          <w:color w:val="000000"/>
        </w:rPr>
      </w:pPr>
      <w:r w:rsidRPr="00BE7937">
        <w:rPr>
          <w:rFonts w:eastAsia="Times New Roman" w:cs="Calibri"/>
          <w:b/>
          <w:bCs/>
          <w:color w:val="000000"/>
          <w:lang w:val="en-AU"/>
        </w:rPr>
        <w:t>May Ha-Shem bless you and keep watch over you; - Amen!</w:t>
      </w:r>
    </w:p>
    <w:p w:rsidR="00BE7937" w:rsidRPr="00BE7937" w:rsidRDefault="00BE7937" w:rsidP="008A2A79">
      <w:pPr>
        <w:spacing w:after="0" w:line="240" w:lineRule="auto"/>
        <w:jc w:val="center"/>
        <w:rPr>
          <w:rFonts w:eastAsia="Times New Roman" w:cs="Calibri"/>
          <w:color w:val="000000"/>
        </w:rPr>
      </w:pPr>
      <w:r w:rsidRPr="00BE7937">
        <w:rPr>
          <w:rFonts w:eastAsia="Times New Roman" w:cs="Calibri"/>
          <w:b/>
          <w:bCs/>
          <w:color w:val="000000"/>
          <w:lang w:val="en-AU"/>
        </w:rPr>
        <w:t>May Ha-Shem make His Presence enlighten you, and may He be kind to you; - Amen!</w:t>
      </w:r>
    </w:p>
    <w:p w:rsidR="00BE7937" w:rsidRPr="00BE7937" w:rsidRDefault="00BE7937" w:rsidP="008A2A79">
      <w:pPr>
        <w:spacing w:after="0" w:line="240" w:lineRule="auto"/>
        <w:jc w:val="center"/>
        <w:rPr>
          <w:rFonts w:eastAsia="Times New Roman" w:cs="Calibri"/>
          <w:color w:val="000000"/>
        </w:rPr>
      </w:pPr>
      <w:r w:rsidRPr="00BE7937">
        <w:rPr>
          <w:rFonts w:eastAsia="Times New Roman" w:cs="Calibri"/>
          <w:b/>
          <w:bCs/>
          <w:color w:val="000000"/>
          <w:lang w:val="en-AU"/>
        </w:rPr>
        <w:t>May Ha-Shem bestow favor on you, and grant you peace. – Amen!</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This way, the priests will link My Name with the Israelites, and I will bless them."</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E7937" w:rsidRPr="00BE7937" w:rsidRDefault="00BE7937" w:rsidP="008A2A79">
      <w:pPr>
        <w:spacing w:after="0" w:line="240" w:lineRule="auto"/>
        <w:jc w:val="both"/>
        <w:rPr>
          <w:rFonts w:eastAsia="Times New Roman" w:cs="Calibri"/>
          <w:color w:val="000000"/>
        </w:rPr>
      </w:pPr>
      <w:r w:rsidRPr="00BE7937">
        <w:rPr>
          <w:rFonts w:eastAsia="Times New Roman" w:cs="Calibri"/>
          <w:b/>
          <w:bCs/>
          <w:color w:val="000000"/>
          <w:lang w:val="en-AU"/>
        </w:rPr>
        <w:t> </w:t>
      </w:r>
    </w:p>
    <w:p w:rsidR="00BE7937" w:rsidRPr="00BE7937" w:rsidRDefault="00BE7937" w:rsidP="008A2A79">
      <w:pPr>
        <w:jc w:val="both"/>
        <w:rPr>
          <w:b/>
          <w:bCs/>
        </w:rPr>
      </w:pPr>
      <w:r w:rsidRPr="00BE7937">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50365" w:rsidRDefault="00BE7937" w:rsidP="008A2A79">
      <w:pPr>
        <w:spacing w:after="0" w:line="240" w:lineRule="auto"/>
        <w:jc w:val="both"/>
      </w:pPr>
      <w:r w:rsidRPr="00BE7937">
        <w:rPr>
          <w:b/>
          <w:bCs/>
        </w:rPr>
        <w:t>=============================================================================================</w:t>
      </w:r>
    </w:p>
    <w:p w:rsidR="00BE7937" w:rsidRDefault="00BE7937" w:rsidP="008A2A79">
      <w:pPr>
        <w:spacing w:after="0" w:line="240" w:lineRule="auto"/>
        <w:jc w:val="both"/>
      </w:pPr>
    </w:p>
    <w:p w:rsidR="00CD232A" w:rsidRDefault="00CD232A" w:rsidP="008A2A79">
      <w:pPr>
        <w:spacing w:after="0" w:line="240" w:lineRule="auto"/>
        <w:jc w:val="center"/>
      </w:pPr>
      <w:r w:rsidRPr="00CD232A">
        <w:rPr>
          <w:rFonts w:ascii="Cambria" w:hAnsi="Cambria" w:cs="Times New Roman"/>
          <w:b/>
          <w:bCs/>
          <w:sz w:val="28"/>
          <w:szCs w:val="28"/>
        </w:rPr>
        <w:t>Shabbat: “Esfah-Li” – “Gather unto Me”</w:t>
      </w:r>
    </w:p>
    <w:p w:rsidR="00CD232A" w:rsidRDefault="00CD232A" w:rsidP="008A2A79">
      <w:pPr>
        <w:spacing w:after="0" w:line="240" w:lineRule="auto"/>
        <w:jc w:val="center"/>
      </w:pPr>
      <w:r>
        <w:t xml:space="preserve">&amp; </w:t>
      </w:r>
    </w:p>
    <w:p w:rsidR="00CD232A" w:rsidRPr="00CD232A" w:rsidRDefault="00CD232A" w:rsidP="008A2A79">
      <w:pPr>
        <w:spacing w:after="0" w:line="240" w:lineRule="auto"/>
        <w:jc w:val="center"/>
        <w:rPr>
          <w:b/>
          <w:bCs/>
        </w:rPr>
      </w:pPr>
      <w:r w:rsidRPr="00CD232A">
        <w:rPr>
          <w:b/>
          <w:bCs/>
        </w:rPr>
        <w:t>Shabbat Mevar’chim HaChodesh Shebat – Proclamation of the New Moon for the month of Shebat</w:t>
      </w:r>
    </w:p>
    <w:p w:rsidR="00CD232A" w:rsidRPr="00CD232A" w:rsidRDefault="00CD232A" w:rsidP="008A2A79">
      <w:pPr>
        <w:spacing w:after="0" w:line="240" w:lineRule="auto"/>
        <w:jc w:val="center"/>
      </w:pPr>
      <w:r>
        <w:t>(Tuesday Evening Feb, the 16</w:t>
      </w:r>
      <w:r w:rsidRPr="00CD232A">
        <w:rPr>
          <w:vertAlign w:val="superscript"/>
        </w:rPr>
        <w:t>th</w:t>
      </w:r>
      <w:r>
        <w:t xml:space="preserve"> – Wednessday Evening Feb. the 17</w:t>
      </w:r>
      <w:r w:rsidRPr="00CD232A">
        <w:rPr>
          <w:vertAlign w:val="superscript"/>
        </w:rPr>
        <w:t>th</w:t>
      </w:r>
      <w:r>
        <w:t>, 2018)</w:t>
      </w:r>
    </w:p>
    <w:p w:rsidR="00CD232A" w:rsidRPr="00CD232A" w:rsidRDefault="00CD232A" w:rsidP="008A2A79">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07"/>
        <w:gridCol w:w="2894"/>
      </w:tblGrid>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eastAsia="Times New Roman" w:cs="Calibri"/>
                <w:b/>
                <w:lang w:val="en-AU" w:bidi="ar-SA"/>
              </w:rPr>
            </w:pPr>
            <w:r w:rsidRPr="00CD232A">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eastAsia="Times New Roman" w:cs="Calibri"/>
                <w:b/>
                <w:lang w:val="en-AU" w:bidi="ar-SA"/>
              </w:rPr>
            </w:pPr>
            <w:r w:rsidRPr="00CD232A">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eastAsia="Times New Roman" w:cs="Calibri"/>
                <w:b/>
                <w:lang w:val="en-AU" w:bidi="ar-SA"/>
              </w:rPr>
            </w:pPr>
            <w:r w:rsidRPr="00CD232A">
              <w:rPr>
                <w:rFonts w:eastAsia="Times New Roman" w:cs="Calibri"/>
                <w:b/>
                <w:lang w:val="en-AU" w:bidi="ar-SA"/>
              </w:rPr>
              <w:t>Weekday Torah Reading:</w:t>
            </w:r>
          </w:p>
        </w:tc>
      </w:tr>
      <w:tr w:rsidR="00CD232A" w:rsidRPr="00CD232A" w:rsidTr="00FC7F6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D232A" w:rsidRPr="00CD232A" w:rsidRDefault="00CD232A" w:rsidP="008A2A79">
            <w:pPr>
              <w:spacing w:after="0" w:line="240" w:lineRule="auto"/>
              <w:jc w:val="center"/>
              <w:rPr>
                <w:rFonts w:ascii="David" w:hAnsi="David" w:cs="David"/>
                <w:b/>
                <w:bCs/>
                <w:sz w:val="28"/>
                <w:szCs w:val="28"/>
                <w:lang w:eastAsia="en-AU"/>
              </w:rPr>
            </w:pPr>
            <w:r w:rsidRPr="00CD232A">
              <w:rPr>
                <w:rFonts w:ascii="Skolar Cyrillic" w:hAnsi="Skolar Cyrillic" w:cs="David"/>
                <w:b/>
                <w:bCs/>
                <w:color w:val="000000"/>
                <w:sz w:val="28"/>
                <w:szCs w:val="28"/>
                <w:shd w:val="clear" w:color="auto" w:fill="FFFFFF"/>
                <w:rt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eastAsia="Times New Roman" w:cs="Calibri"/>
                <w:b/>
                <w:bCs/>
                <w:lang w:val="en-AU" w:bidi="ar-SA"/>
              </w:rPr>
            </w:pPr>
            <w:r w:rsidRPr="00CD232A">
              <w:rPr>
                <w:rFonts w:eastAsia="Times New Roman" w:cs="Calibri"/>
                <w:b/>
                <w:bCs/>
                <w:lang w:val="en-AU" w:bidi="ar-SA"/>
              </w:rPr>
              <w:t>Saturday Afternoon</w:t>
            </w:r>
          </w:p>
        </w:tc>
      </w:tr>
      <w:tr w:rsidR="00CD232A" w:rsidRPr="00CD232A" w:rsidTr="00FC7F6E">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eastAsia="Times New Roman" w:cs="Calibri"/>
                <w:b/>
                <w:lang w:eastAsia="en-AU"/>
              </w:rPr>
            </w:pPr>
            <w:r w:rsidRPr="00CD232A">
              <w:rPr>
                <w:rFonts w:eastAsia="Times New Roman" w:cs="Calibri"/>
                <w:b/>
                <w:lang w:eastAsia="en-AU"/>
              </w:rPr>
              <w:t>“</w:t>
            </w:r>
            <w:bookmarkStart w:id="8" w:name="_Hlk502699513"/>
            <w:r w:rsidRPr="00CD232A">
              <w:rPr>
                <w:rFonts w:eastAsia="Times New Roman" w:cs="Calibri"/>
                <w:b/>
                <w:lang w:eastAsia="en-AU"/>
              </w:rPr>
              <w:t>Esfah-Li</w:t>
            </w:r>
            <w:bookmarkEnd w:id="8"/>
            <w:r w:rsidRPr="00CD232A">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1 – B’Midbar 11:16-22</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both"/>
              <w:rPr>
                <w:rFonts w:cs="Calibri"/>
              </w:rPr>
            </w:pPr>
            <w:r w:rsidRPr="00CD232A">
              <w:rPr>
                <w:rFonts w:cs="Calibri"/>
              </w:rPr>
              <w:t>Reader 1 – B’Midbar 13:1-4</w:t>
            </w:r>
          </w:p>
        </w:tc>
      </w:tr>
      <w:tr w:rsidR="00CD232A" w:rsidRPr="00CD232A" w:rsidTr="00FC7F6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cs="Calibri"/>
                <w:b/>
                <w:lang w:eastAsia="en-AU"/>
              </w:rPr>
            </w:pPr>
            <w:r w:rsidRPr="00CD232A">
              <w:rPr>
                <w:rFonts w:cs="Calibri"/>
                <w:b/>
                <w:lang w:eastAsia="en-AU"/>
              </w:rPr>
              <w:t>“</w:t>
            </w:r>
            <w:bookmarkStart w:id="9" w:name="_Hlk502699539"/>
            <w:r w:rsidRPr="00CD232A">
              <w:rPr>
                <w:rFonts w:cs="Calibri"/>
                <w:b/>
                <w:lang w:eastAsia="en-AU"/>
              </w:rPr>
              <w:t>Gather unto Me</w:t>
            </w:r>
            <w:bookmarkEnd w:id="9"/>
            <w:r w:rsidRPr="00CD232A">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2 – B’Midbar 11:23-25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both"/>
              <w:rPr>
                <w:rFonts w:cs="Calibri"/>
              </w:rPr>
            </w:pPr>
            <w:r w:rsidRPr="00CD232A">
              <w:rPr>
                <w:rFonts w:cs="Calibri"/>
              </w:rPr>
              <w:t>Reader 2 – B’Midbar 13:5-10</w:t>
            </w:r>
          </w:p>
        </w:tc>
      </w:tr>
      <w:tr w:rsidR="00CD232A" w:rsidRPr="00CD232A" w:rsidTr="00FC7F6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cs="Calibri"/>
                <w:b/>
                <w:lang w:val="x-none" w:eastAsia="en-AU"/>
              </w:rPr>
            </w:pPr>
            <w:r w:rsidRPr="00CD232A">
              <w:rPr>
                <w:rFonts w:cs="Calibri"/>
                <w:b/>
                <w:lang w:val="es-ES_tradnl" w:eastAsia="en-AU"/>
              </w:rPr>
              <w:t>“</w:t>
            </w:r>
            <w:r w:rsidRPr="00CD232A">
              <w:rPr>
                <w:rFonts w:cs="Calibri"/>
                <w:b/>
                <w:lang w:val="x-none" w:eastAsia="en-AU"/>
              </w:rPr>
              <w:t>Júntame</w:t>
            </w:r>
            <w:r w:rsidRPr="00CD232A">
              <w:rPr>
                <w:rFonts w:cs="Calibri"/>
                <w:b/>
                <w:lang w:val="es-ES" w:eastAsia="en-AU"/>
              </w:rPr>
              <w:t>”</w:t>
            </w:r>
            <w:r w:rsidRPr="00CD232A">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3 – B’Midbar 11:26-29</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both"/>
              <w:rPr>
                <w:rFonts w:cs="Calibri"/>
              </w:rPr>
            </w:pPr>
            <w:r w:rsidRPr="00CD232A">
              <w:rPr>
                <w:rFonts w:cs="Calibri"/>
              </w:rPr>
              <w:t>Reader 3 – B’Midbar 13:11-16</w:t>
            </w:r>
          </w:p>
        </w:tc>
      </w:tr>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Default="00CD232A" w:rsidP="008A2A79">
            <w:pPr>
              <w:spacing w:after="0" w:line="240" w:lineRule="auto"/>
              <w:jc w:val="center"/>
              <w:rPr>
                <w:rFonts w:cs="Calibri"/>
                <w:lang w:eastAsia="en-AU"/>
              </w:rPr>
            </w:pPr>
            <w:r w:rsidRPr="00CD232A">
              <w:rPr>
                <w:rFonts w:cs="Calibri"/>
                <w:lang w:eastAsia="en-AU"/>
              </w:rPr>
              <w:t xml:space="preserve">B’midbar (Numbers) </w:t>
            </w:r>
            <w:r w:rsidRPr="00CD232A">
              <w:rPr>
                <w:rFonts w:cs="Calibri"/>
              </w:rPr>
              <w:t>11:16-12:16</w:t>
            </w:r>
          </w:p>
          <w:p w:rsidR="00CD232A" w:rsidRPr="00CD232A" w:rsidRDefault="00CD232A" w:rsidP="008A2A79">
            <w:pPr>
              <w:spacing w:after="0" w:line="240" w:lineRule="auto"/>
              <w:jc w:val="center"/>
              <w:rPr>
                <w:rFonts w:cs="Calibri"/>
                <w:lang w:eastAsia="en-AU"/>
              </w:rPr>
            </w:pPr>
            <w:r>
              <w:rPr>
                <w:rFonts w:cs="Calibri"/>
                <w:lang w:eastAsia="en-AU"/>
              </w:rPr>
              <w:t xml:space="preserve">B’Midbar (Num,) </w:t>
            </w:r>
            <w:r w:rsidR="00164567" w:rsidRPr="00164567">
              <w:rPr>
                <w:rFonts w:cs="Calibri"/>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4 – B’Midbar 11:30-35</w:t>
            </w:r>
          </w:p>
        </w:tc>
        <w:tc>
          <w:tcPr>
            <w:tcW w:w="0" w:type="auto"/>
            <w:tcBorders>
              <w:top w:val="single" w:sz="4" w:space="0" w:color="auto"/>
              <w:left w:val="single" w:sz="4" w:space="0" w:color="auto"/>
              <w:bottom w:val="single" w:sz="4" w:space="0" w:color="auto"/>
              <w:right w:val="single" w:sz="4" w:space="0" w:color="auto"/>
            </w:tcBorders>
          </w:tcPr>
          <w:p w:rsidR="00CD232A" w:rsidRPr="00CD232A" w:rsidRDefault="00CD232A" w:rsidP="008A2A79">
            <w:pPr>
              <w:snapToGrid w:val="0"/>
              <w:spacing w:after="0" w:line="240" w:lineRule="auto"/>
              <w:rPr>
                <w:rFonts w:cs="Calibri"/>
                <w:lang w:val="en-AU" w:bidi="ar-SA"/>
              </w:rPr>
            </w:pPr>
          </w:p>
        </w:tc>
      </w:tr>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cs="Calibri"/>
                <w:lang w:eastAsia="en-AU"/>
              </w:rPr>
            </w:pPr>
            <w:r w:rsidRPr="00CD232A">
              <w:rPr>
                <w:rFonts w:cs="Calibri"/>
                <w:lang w:eastAsia="en-AU"/>
              </w:rPr>
              <w:t>Ashlamatah:</w:t>
            </w:r>
            <w:r w:rsidRPr="00CD232A">
              <w:rPr>
                <w:rFonts w:cs="Calibri"/>
                <w:lang w:bidi="ar-SA"/>
              </w:rPr>
              <w:t xml:space="preserve"> </w:t>
            </w:r>
            <w:r w:rsidRPr="00CD232A">
              <w:rPr>
                <w:rFonts w:cs="Calibri"/>
                <w:lang w:eastAsia="en-AU"/>
              </w:rPr>
              <w:t>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5 – B’Midbar 12:1-3</w:t>
            </w:r>
          </w:p>
        </w:tc>
        <w:tc>
          <w:tcPr>
            <w:tcW w:w="0" w:type="auto"/>
            <w:tcBorders>
              <w:top w:val="single" w:sz="4" w:space="0" w:color="auto"/>
              <w:left w:val="single" w:sz="4" w:space="0" w:color="auto"/>
              <w:bottom w:val="single" w:sz="4" w:space="0" w:color="auto"/>
              <w:right w:val="single" w:sz="4" w:space="0" w:color="auto"/>
            </w:tcBorders>
            <w:hideMark/>
          </w:tcPr>
          <w:p w:rsidR="00CD232A" w:rsidRPr="00CD232A" w:rsidRDefault="00CD232A" w:rsidP="008A2A79">
            <w:pPr>
              <w:snapToGrid w:val="0"/>
              <w:spacing w:after="0" w:line="240" w:lineRule="auto"/>
              <w:jc w:val="center"/>
              <w:rPr>
                <w:rFonts w:cs="Calibri"/>
                <w:b/>
                <w:lang w:val="en-AU" w:bidi="ar-SA"/>
              </w:rPr>
            </w:pPr>
            <w:r w:rsidRPr="00CD232A">
              <w:rPr>
                <w:rFonts w:cs="Calibri"/>
                <w:b/>
                <w:lang w:val="en-AU" w:bidi="ar-SA"/>
              </w:rPr>
              <w:t>Monday &amp; Thursday</w:t>
            </w:r>
          </w:p>
          <w:p w:rsidR="00CD232A" w:rsidRPr="00CD232A" w:rsidRDefault="00CD232A" w:rsidP="008A2A79">
            <w:pPr>
              <w:snapToGrid w:val="0"/>
              <w:spacing w:after="0" w:line="240" w:lineRule="auto"/>
              <w:jc w:val="center"/>
              <w:rPr>
                <w:rFonts w:cs="Calibri"/>
                <w:lang w:val="en-AU" w:bidi="ar-SA"/>
              </w:rPr>
            </w:pPr>
            <w:r w:rsidRPr="00CD232A">
              <w:rPr>
                <w:rFonts w:cs="Calibri"/>
                <w:b/>
                <w:lang w:val="en-AU" w:bidi="ar-SA"/>
              </w:rPr>
              <w:t>Mornings</w:t>
            </w:r>
          </w:p>
        </w:tc>
      </w:tr>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jc w:val="center"/>
              <w:rPr>
                <w:rFonts w:eastAsia="Times New Roman" w:cs="Calibri"/>
                <w:lang w:eastAsia="en-AU"/>
              </w:rPr>
            </w:pPr>
            <w:r>
              <w:rPr>
                <w:rFonts w:eastAsia="Times New Roman" w:cs="Calibri"/>
                <w:lang w:eastAsia="en-AU"/>
              </w:rPr>
              <w:t>Special: 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6 – B’Midbar 12:4-13</w:t>
            </w:r>
          </w:p>
        </w:tc>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jc w:val="both"/>
              <w:rPr>
                <w:rFonts w:cs="Calibri"/>
              </w:rPr>
            </w:pPr>
            <w:r w:rsidRPr="00CD232A">
              <w:rPr>
                <w:rFonts w:cs="Calibri"/>
              </w:rPr>
              <w:t>Reader 1 – B’Midbar 13:1-4</w:t>
            </w:r>
          </w:p>
        </w:tc>
      </w:tr>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cs="Calibri"/>
                <w:lang w:eastAsia="en-AU"/>
              </w:rPr>
            </w:pPr>
            <w:r w:rsidRPr="00CD232A">
              <w:rPr>
                <w:rFonts w:cs="Calibri"/>
                <w:lang w:eastAsia="en-AU"/>
              </w:rPr>
              <w:t>Psalms 99:1-9 &amp; 100:1-5</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Reader 7 – B’Midbar 12:14-16</w:t>
            </w:r>
          </w:p>
        </w:tc>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jc w:val="both"/>
              <w:rPr>
                <w:rFonts w:cs="Calibri"/>
              </w:rPr>
            </w:pPr>
            <w:r w:rsidRPr="00CD232A">
              <w:rPr>
                <w:rFonts w:cs="Calibri"/>
              </w:rPr>
              <w:t>Reader 2 – B’Midbar 13:5-10</w:t>
            </w:r>
          </w:p>
        </w:tc>
      </w:tr>
      <w:tr w:rsidR="00CD232A" w:rsidRPr="00CD232A" w:rsidTr="00FC7F6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lang w:eastAsia="en-AU"/>
              </w:rPr>
            </w:pPr>
            <w:r w:rsidRPr="00CD232A">
              <w:rPr>
                <w:rFonts w:eastAsia="Times New Roman" w:cs="Calibri"/>
                <w:lang w:eastAsia="en-AU"/>
              </w:rPr>
              <w:t xml:space="preserve">     Maftir – B’Midbar 12:14-16</w:t>
            </w:r>
          </w:p>
        </w:tc>
        <w:tc>
          <w:tcPr>
            <w:tcW w:w="0" w:type="auto"/>
            <w:tcBorders>
              <w:top w:val="single" w:sz="4" w:space="0" w:color="auto"/>
              <w:left w:val="single" w:sz="4" w:space="0" w:color="auto"/>
              <w:bottom w:val="single" w:sz="4" w:space="0" w:color="auto"/>
              <w:right w:val="single" w:sz="4" w:space="0" w:color="auto"/>
            </w:tcBorders>
            <w:vAlign w:val="center"/>
          </w:tcPr>
          <w:p w:rsidR="00CD232A" w:rsidRPr="00CD232A" w:rsidRDefault="00CD232A" w:rsidP="008A2A79">
            <w:pPr>
              <w:spacing w:after="0" w:line="240" w:lineRule="auto"/>
              <w:jc w:val="both"/>
              <w:rPr>
                <w:rFonts w:cs="Calibri"/>
              </w:rPr>
            </w:pPr>
            <w:r w:rsidRPr="00CD232A">
              <w:rPr>
                <w:rFonts w:cs="Calibri"/>
              </w:rPr>
              <w:t>Reader 3 – B’Midbar 13:11-16</w:t>
            </w:r>
          </w:p>
        </w:tc>
      </w:tr>
      <w:tr w:rsidR="00CD232A" w:rsidRPr="00CD232A" w:rsidTr="00FC7F6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jc w:val="center"/>
              <w:rPr>
                <w:rFonts w:cs="Calibri"/>
                <w:bCs/>
                <w:lang w:eastAsia="en-AU"/>
              </w:rPr>
            </w:pPr>
            <w:r w:rsidRPr="00CD232A">
              <w:rPr>
                <w:rFonts w:cs="Calibri"/>
                <w:lang w:eastAsia="en-AU"/>
              </w:rPr>
              <w:t xml:space="preserve">N.C.: </w:t>
            </w:r>
            <w:r w:rsidRPr="00CD232A">
              <w:rPr>
                <w:rFonts w:cs="Calibri"/>
                <w:bCs/>
                <w:lang w:eastAsia="en-AU"/>
              </w:rPr>
              <w:t>Mk 9:41-48</w:t>
            </w:r>
            <w:r w:rsidRPr="00CD232A">
              <w:rPr>
                <w:rFonts w:cs="Calibri"/>
                <w:lang w:eastAsia="en-AU"/>
              </w:rPr>
              <w:t xml:space="preserve">; </w:t>
            </w:r>
            <w:r w:rsidRPr="00CD232A">
              <w:rPr>
                <w:rFonts w:cs="Calibri"/>
                <w:bCs/>
                <w:lang w:eastAsia="en-AU"/>
              </w:rPr>
              <w:t>Lk 17:1-3a</w:t>
            </w:r>
          </w:p>
          <w:p w:rsidR="00CD232A" w:rsidRPr="00CD232A" w:rsidRDefault="00CD232A" w:rsidP="008A2A79">
            <w:pPr>
              <w:spacing w:after="0" w:line="240" w:lineRule="auto"/>
              <w:jc w:val="center"/>
              <w:rPr>
                <w:rFonts w:cs="Calibri"/>
                <w:bCs/>
                <w:lang w:eastAsia="en-AU"/>
              </w:rPr>
            </w:pPr>
            <w:r w:rsidRPr="00CD232A">
              <w:rPr>
                <w:rFonts w:cs="Calibri"/>
                <w:lang w:eastAsia="en-AU"/>
              </w:rPr>
              <w:t>Rm 8:12-17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0" w:lineRule="atLeast"/>
              <w:rPr>
                <w:rFonts w:eastAsia="Times New Roman" w:cs="Calibri"/>
                <w:lang w:eastAsia="en-AU"/>
              </w:rPr>
            </w:pPr>
            <w:r w:rsidRPr="00CD232A">
              <w:rPr>
                <w:rFonts w:eastAsia="Times New Roman" w:cs="Calibri"/>
                <w:lang w:eastAsia="en-AU"/>
              </w:rPr>
              <w:t xml:space="preserve">                     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rsidR="00CD232A" w:rsidRPr="00CD232A" w:rsidRDefault="00CD232A" w:rsidP="008A2A79">
            <w:pPr>
              <w:spacing w:after="0" w:line="240" w:lineRule="auto"/>
              <w:rPr>
                <w:rFonts w:eastAsia="Times New Roman" w:cs="Calibri"/>
                <w:sz w:val="24"/>
                <w:szCs w:val="24"/>
                <w:lang w:val="en-AU" w:bidi="ar-SA"/>
              </w:rPr>
            </w:pPr>
            <w:r w:rsidRPr="00CD232A">
              <w:rPr>
                <w:rFonts w:eastAsia="Times New Roman" w:cs="Calibri"/>
                <w:sz w:val="24"/>
                <w:szCs w:val="24"/>
                <w:lang w:val="en-AU" w:bidi="ar-SA"/>
              </w:rPr>
              <w:t xml:space="preserve"> </w:t>
            </w:r>
          </w:p>
        </w:tc>
      </w:tr>
    </w:tbl>
    <w:p w:rsidR="00CD232A" w:rsidRDefault="00CD232A" w:rsidP="008A2A79">
      <w:pPr>
        <w:spacing w:after="0" w:line="240" w:lineRule="auto"/>
        <w:jc w:val="both"/>
      </w:pPr>
    </w:p>
    <w:p w:rsidR="00174C7E" w:rsidRPr="00174C7E" w:rsidRDefault="00174C7E" w:rsidP="008A2A79">
      <w:pPr>
        <w:spacing w:after="0" w:line="240" w:lineRule="auto"/>
        <w:jc w:val="center"/>
        <w:rPr>
          <w:rFonts w:ascii="Cambria" w:eastAsia="Times New Roman" w:hAnsi="Cambria" w:cs="Calibri"/>
          <w:color w:val="000000"/>
        </w:rPr>
      </w:pPr>
      <w:r w:rsidRPr="00174C7E">
        <w:rPr>
          <w:rFonts w:ascii="Cambria" w:eastAsia="Times New Roman" w:hAnsi="Cambria" w:cs="Calibri"/>
          <w:b/>
          <w:bCs/>
          <w:color w:val="000000"/>
          <w:sz w:val="28"/>
          <w:szCs w:val="28"/>
        </w:rPr>
        <w:t>Contents of the Torah Seder</w:t>
      </w:r>
    </w:p>
    <w:p w:rsidR="00BE7937" w:rsidRDefault="00BE7937" w:rsidP="008A2A79">
      <w:pPr>
        <w:spacing w:after="0" w:line="240" w:lineRule="auto"/>
        <w:jc w:val="both"/>
      </w:pPr>
    </w:p>
    <w:p w:rsidR="00C47933" w:rsidRPr="00C47933" w:rsidRDefault="00C47933" w:rsidP="008A2A79">
      <w:pPr>
        <w:numPr>
          <w:ilvl w:val="0"/>
          <w:numId w:val="1"/>
        </w:numPr>
        <w:spacing w:after="0" w:line="240" w:lineRule="auto"/>
        <w:jc w:val="both"/>
      </w:pPr>
      <w:r w:rsidRPr="00C47933">
        <w:rPr>
          <w:lang w:val="en-AU"/>
        </w:rPr>
        <w:t>The Seventy Elders – Numbers 11:16-30</w:t>
      </w:r>
    </w:p>
    <w:p w:rsidR="00C47933" w:rsidRPr="00C47933" w:rsidRDefault="00C47933" w:rsidP="008A2A79">
      <w:pPr>
        <w:numPr>
          <w:ilvl w:val="0"/>
          <w:numId w:val="1"/>
        </w:numPr>
        <w:spacing w:after="0" w:line="240" w:lineRule="auto"/>
        <w:jc w:val="both"/>
      </w:pPr>
      <w:r w:rsidRPr="00C47933">
        <w:rPr>
          <w:lang w:val="en-AU"/>
        </w:rPr>
        <w:t>Fulfilment of the Divine Promise – Numbers 11:31-35</w:t>
      </w:r>
    </w:p>
    <w:p w:rsidR="00C47933" w:rsidRDefault="00C47933" w:rsidP="008A2A79">
      <w:pPr>
        <w:numPr>
          <w:ilvl w:val="0"/>
          <w:numId w:val="1"/>
        </w:numPr>
        <w:spacing w:after="0" w:line="240" w:lineRule="auto"/>
        <w:jc w:val="both"/>
      </w:pPr>
      <w:r w:rsidRPr="00C47933">
        <w:rPr>
          <w:lang w:val="en-AU"/>
        </w:rPr>
        <w:t>Miriam and the Vindication of Mosheh – Numbers 12:1-16</w:t>
      </w:r>
    </w:p>
    <w:p w:rsidR="00FC7F6E" w:rsidRPr="00C47933" w:rsidRDefault="00FC7F6E" w:rsidP="008A2A79">
      <w:pPr>
        <w:spacing w:after="0" w:line="240" w:lineRule="auto"/>
        <w:ind w:left="2520"/>
        <w:jc w:val="both"/>
      </w:pPr>
    </w:p>
    <w:p w:rsidR="00174C7E" w:rsidRDefault="00FC7F6E" w:rsidP="008A2A79">
      <w:pPr>
        <w:spacing w:after="0" w:line="240" w:lineRule="auto"/>
        <w:jc w:val="both"/>
      </w:pPr>
      <w:r>
        <w:t>=============================================================================================</w:t>
      </w:r>
    </w:p>
    <w:p w:rsidR="00FC7F6E" w:rsidRDefault="00FC7F6E" w:rsidP="008A2A79">
      <w:pPr>
        <w:spacing w:after="0" w:line="240" w:lineRule="auto"/>
        <w:jc w:val="both"/>
      </w:pPr>
    </w:p>
    <w:p w:rsidR="00FC7F6E" w:rsidRPr="00FC7F6E" w:rsidRDefault="00FC7F6E" w:rsidP="008A2A79">
      <w:pPr>
        <w:spacing w:after="0" w:line="240" w:lineRule="auto"/>
        <w:jc w:val="center"/>
        <w:rPr>
          <w:rFonts w:ascii="Cambria" w:eastAsia="Times New Roman" w:hAnsi="Cambria" w:cs="Calibri"/>
          <w:color w:val="000000"/>
        </w:rPr>
      </w:pPr>
      <w:r w:rsidRPr="00FC7F6E">
        <w:rPr>
          <w:rFonts w:ascii="Cambria" w:eastAsia="Times New Roman" w:hAnsi="Cambria" w:cs="Calibri"/>
          <w:b/>
          <w:bCs/>
          <w:color w:val="000000"/>
          <w:sz w:val="28"/>
          <w:szCs w:val="28"/>
          <w:lang w:val="en-AU"/>
        </w:rPr>
        <w:t>Reading Assignment:</w:t>
      </w:r>
    </w:p>
    <w:p w:rsidR="00FC7F6E" w:rsidRDefault="00FC7F6E" w:rsidP="008A2A79">
      <w:pPr>
        <w:spacing w:after="0" w:line="240" w:lineRule="auto"/>
        <w:jc w:val="both"/>
        <w:rPr>
          <w:b/>
          <w:bCs/>
          <w:u w:val="single"/>
          <w:lang w:val="en-AU"/>
        </w:rPr>
      </w:pPr>
    </w:p>
    <w:p w:rsidR="00FC7F6E" w:rsidRPr="00FC7F6E" w:rsidRDefault="00FC7F6E" w:rsidP="008A2A79">
      <w:pPr>
        <w:spacing w:after="0" w:line="240" w:lineRule="auto"/>
        <w:jc w:val="center"/>
      </w:pPr>
      <w:r w:rsidRPr="00FC7F6E">
        <w:rPr>
          <w:b/>
          <w:bCs/>
          <w:u w:val="single"/>
          <w:lang w:val="en-AU"/>
        </w:rPr>
        <w:t>The Torah Anthology: Yalkut Me’Am Lo’Ez - Vol XIII: First Journeys</w:t>
      </w:r>
    </w:p>
    <w:p w:rsidR="00FC7F6E" w:rsidRPr="00FC7F6E" w:rsidRDefault="00FC7F6E" w:rsidP="008A2A79">
      <w:pPr>
        <w:spacing w:after="0" w:line="240" w:lineRule="auto"/>
        <w:jc w:val="center"/>
      </w:pPr>
      <w:r w:rsidRPr="00FC7F6E">
        <w:rPr>
          <w:lang w:val="en-AU"/>
        </w:rPr>
        <w:t>By: Rabbi Yitschaq Magrisso, Translated by: Dr. Tzvi Faier</w:t>
      </w:r>
    </w:p>
    <w:p w:rsidR="00FC7F6E" w:rsidRPr="00FC7F6E" w:rsidRDefault="00FC7F6E" w:rsidP="008A2A79">
      <w:pPr>
        <w:spacing w:after="0" w:line="240" w:lineRule="auto"/>
        <w:jc w:val="center"/>
      </w:pPr>
      <w:r w:rsidRPr="00FC7F6E">
        <w:rPr>
          <w:lang w:val="en-AU"/>
        </w:rPr>
        <w:t>Published by: Moznaim Publishing Corp. (New York, 1990)</w:t>
      </w:r>
    </w:p>
    <w:p w:rsidR="00FC7F6E" w:rsidRDefault="00FC7F6E" w:rsidP="008A2A79">
      <w:pPr>
        <w:spacing w:after="0" w:line="240" w:lineRule="auto"/>
        <w:jc w:val="center"/>
        <w:rPr>
          <w:lang w:val="en-AU"/>
        </w:rPr>
      </w:pPr>
      <w:r w:rsidRPr="00FC7F6E">
        <w:rPr>
          <w:lang w:val="en-AU"/>
        </w:rPr>
        <w:t>Vol. 13 – “</w:t>
      </w:r>
      <w:r w:rsidRPr="00FC7F6E">
        <w:rPr>
          <w:u w:val="single"/>
          <w:lang w:val="en-AU"/>
        </w:rPr>
        <w:t>First Journeys</w:t>
      </w:r>
      <w:r w:rsidRPr="00FC7F6E">
        <w:rPr>
          <w:lang w:val="en-AU"/>
        </w:rPr>
        <w:t>,” pp. 295-331</w:t>
      </w:r>
    </w:p>
    <w:p w:rsidR="00FC7F6E" w:rsidRPr="00FC7F6E" w:rsidRDefault="00FC7F6E" w:rsidP="008A2A79">
      <w:pPr>
        <w:spacing w:after="0" w:line="240" w:lineRule="auto"/>
        <w:jc w:val="center"/>
      </w:pPr>
    </w:p>
    <w:p w:rsidR="00FC7F6E" w:rsidRDefault="00FC7F6E" w:rsidP="008A2A79">
      <w:pPr>
        <w:spacing w:after="0" w:line="240" w:lineRule="auto"/>
        <w:jc w:val="both"/>
      </w:pPr>
      <w:r>
        <w:t>=============================================================================================</w:t>
      </w:r>
    </w:p>
    <w:p w:rsidR="00FC7F6E" w:rsidRDefault="00FC7F6E" w:rsidP="008A2A79">
      <w:pPr>
        <w:spacing w:after="0" w:line="240" w:lineRule="auto"/>
        <w:jc w:val="both"/>
      </w:pPr>
    </w:p>
    <w:p w:rsidR="00FC7F6E" w:rsidRPr="00FC7F6E" w:rsidRDefault="00FC7F6E" w:rsidP="008A2A79">
      <w:pPr>
        <w:spacing w:after="0" w:line="240" w:lineRule="auto"/>
        <w:rPr>
          <w:rFonts w:ascii="Cambria" w:eastAsia="Times New Roman" w:hAnsi="Cambria" w:cs="Calibri"/>
          <w:color w:val="000000"/>
        </w:rPr>
      </w:pPr>
      <w:r w:rsidRPr="00FC7F6E">
        <w:rPr>
          <w:rFonts w:ascii="Cambria" w:eastAsia="Times New Roman" w:hAnsi="Cambria" w:cs="Calibri"/>
          <w:b/>
          <w:bCs/>
          <w:color w:val="000000"/>
          <w:sz w:val="28"/>
          <w:szCs w:val="28"/>
          <w:lang w:val="en-AU"/>
        </w:rPr>
        <w:t>Rashi &amp; Targum Pseudo Jonathan</w:t>
      </w:r>
    </w:p>
    <w:p w:rsidR="00FC7F6E" w:rsidRPr="00FC7F6E" w:rsidRDefault="00FC7F6E" w:rsidP="008A2A79">
      <w:pPr>
        <w:spacing w:after="0" w:line="240" w:lineRule="auto"/>
        <w:rPr>
          <w:rFonts w:ascii="Cambria" w:eastAsia="Times New Roman" w:hAnsi="Cambria" w:cs="Calibri"/>
          <w:color w:val="000000"/>
        </w:rPr>
      </w:pPr>
      <w:r>
        <w:rPr>
          <w:rFonts w:ascii="Cambria" w:eastAsia="Times New Roman" w:hAnsi="Cambria" w:cs="Calibri"/>
          <w:b/>
          <w:bCs/>
          <w:color w:val="000000"/>
          <w:sz w:val="28"/>
          <w:szCs w:val="28"/>
          <w:lang w:val="en-AU"/>
        </w:rPr>
        <w:t>for: B’M</w:t>
      </w:r>
      <w:r w:rsidRPr="00FC7F6E">
        <w:rPr>
          <w:rFonts w:ascii="Cambria" w:eastAsia="Times New Roman" w:hAnsi="Cambria" w:cs="Calibri"/>
          <w:b/>
          <w:bCs/>
          <w:color w:val="000000"/>
          <w:sz w:val="28"/>
          <w:szCs w:val="28"/>
          <w:lang w:val="en-AU"/>
        </w:rPr>
        <w:t>idbar (Numbers) </w:t>
      </w:r>
      <w:r w:rsidRPr="00FC7F6E">
        <w:rPr>
          <w:rFonts w:ascii="Cambria" w:eastAsia="Times New Roman" w:hAnsi="Cambria" w:cs="Calibri"/>
          <w:b/>
          <w:bCs/>
          <w:color w:val="000000"/>
          <w:sz w:val="28"/>
          <w:szCs w:val="28"/>
        </w:rPr>
        <w:t>11:16 – 12:16</w:t>
      </w:r>
    </w:p>
    <w:p w:rsidR="00FC7F6E" w:rsidRPr="00FC7F6E" w:rsidRDefault="00FC7F6E" w:rsidP="008A2A79">
      <w:pPr>
        <w:spacing w:after="0" w:line="240" w:lineRule="auto"/>
        <w:jc w:val="both"/>
        <w:rPr>
          <w:rFonts w:eastAsia="Times New Roman" w:cs="Calibri"/>
          <w:color w:val="000000"/>
        </w:rPr>
      </w:pPr>
      <w:r w:rsidRPr="00FC7F6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FC7F6E" w:rsidRPr="00FC7F6E" w:rsidTr="00FC7F6E">
        <w:trPr>
          <w:tblHeader/>
        </w:trPr>
        <w:tc>
          <w:tcPr>
            <w:tcW w:w="5220" w:type="dxa"/>
            <w:tcMar>
              <w:top w:w="0" w:type="dxa"/>
              <w:left w:w="108" w:type="dxa"/>
              <w:bottom w:w="0" w:type="dxa"/>
              <w:right w:w="108" w:type="dxa"/>
            </w:tcMar>
            <w:hideMark/>
          </w:tcPr>
          <w:p w:rsidR="00FC7F6E" w:rsidRPr="00FC7F6E" w:rsidRDefault="00FC7F6E" w:rsidP="008A2A79">
            <w:pPr>
              <w:spacing w:after="0" w:line="253" w:lineRule="atLeast"/>
              <w:jc w:val="center"/>
              <w:rPr>
                <w:rFonts w:eastAsia="Times New Roman" w:cs="Calibri"/>
              </w:rPr>
            </w:pPr>
            <w:r w:rsidRPr="00FC7F6E">
              <w:rPr>
                <w:rFonts w:eastAsia="Times New Roman" w:cs="Calibri"/>
                <w:b/>
                <w:bCs/>
                <w:lang w:val="en-AU"/>
              </w:rPr>
              <w:t>Rashi</w:t>
            </w:r>
          </w:p>
        </w:tc>
        <w:tc>
          <w:tcPr>
            <w:tcW w:w="5220" w:type="dxa"/>
            <w:tcMar>
              <w:top w:w="0" w:type="dxa"/>
              <w:left w:w="108" w:type="dxa"/>
              <w:bottom w:w="0" w:type="dxa"/>
              <w:right w:w="108" w:type="dxa"/>
            </w:tcMar>
            <w:hideMark/>
          </w:tcPr>
          <w:p w:rsidR="00FC7F6E" w:rsidRPr="00FC7F6E" w:rsidRDefault="00FC7F6E" w:rsidP="008A2A79">
            <w:pPr>
              <w:spacing w:after="0" w:line="253" w:lineRule="atLeast"/>
              <w:jc w:val="center"/>
              <w:rPr>
                <w:rFonts w:eastAsia="Times New Roman" w:cs="Calibri"/>
              </w:rPr>
            </w:pPr>
            <w:r w:rsidRPr="00FC7F6E">
              <w:rPr>
                <w:rFonts w:eastAsia="Times New Roman" w:cs="Calibri"/>
                <w:b/>
                <w:bCs/>
                <w:lang w:val="en-AU"/>
              </w:rPr>
              <w:t>Targum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16. </w:t>
            </w:r>
            <w:r w:rsidRPr="00FC7F6E">
              <w:rPr>
                <w:rFonts w:eastAsia="Times New Roman" w:cs="Calibri"/>
              </w:rPr>
              <w:t>Then the Lord said to Moses, </w:t>
            </w:r>
            <w:r w:rsidRPr="00FC7F6E">
              <w:rPr>
                <w:rFonts w:eastAsia="Times New Roman" w:cs="Calibri"/>
                <w:b/>
                <w:bCs/>
                <w:shd w:val="clear" w:color="auto" w:fill="FFFF00"/>
              </w:rPr>
              <w:t>"Assemble for Me seventy men of the elders of Israel, whom you know to be the people's elders and officers, and you shall take them to the Tent of Meeting, and they shall stand there with You.</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rPr>
              <w:t>16. Then spoke the LORD unto Mosheh, </w:t>
            </w:r>
            <w:r w:rsidRPr="00FC7F6E">
              <w:rPr>
                <w:rFonts w:eastAsia="Times New Roman" w:cs="Calibri"/>
                <w:b/>
                <w:bCs/>
                <w:shd w:val="clear" w:color="auto" w:fill="FFFF00"/>
              </w:rPr>
              <w:t>Gather together in My name seventy righteous/generous men of the elders of Israel, whom you know to be elders of the people, and who were set over them in Mizraim, and bring them to the tabernacle to stand there with you.</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17. </w:t>
            </w:r>
            <w:r w:rsidRPr="00FC7F6E">
              <w:rPr>
                <w:rFonts w:eastAsia="Times New Roman" w:cs="Calibri"/>
              </w:rPr>
              <w:t>I will come down and speak with you there, and I will increase the spirit that is upon you and bestow it upon them. Then they will bear the burden of the people with you so that you need not bear it alone.</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17. </w:t>
            </w:r>
            <w:r w:rsidRPr="00FC7F6E">
              <w:rPr>
                <w:rFonts w:eastAsia="Times New Roman" w:cs="Calibri"/>
              </w:rPr>
              <w:t>And I will be revealed in the glory of My Shekinah, and will speak with you there, and will amplify the spirit of prophecy that is upon you, and bestow it upon them; and they will sustain with you the burden of the people, that you may not bear it alone.</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18. </w:t>
            </w:r>
            <w:r w:rsidRPr="00FC7F6E">
              <w:rPr>
                <w:rFonts w:eastAsia="Times New Roman" w:cs="Calibri"/>
              </w:rPr>
              <w:t>And to the people, you shall say, 'Prepare yourselves for tomorrow and you shall eat meat, because you have cried in the ears of the Lord saying, "Who will feed us meat, for we had it better in Egypt." [Therefore,] the Lord will give you meat, and you shall eat.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18. </w:t>
            </w:r>
            <w:r w:rsidRPr="00FC7F6E">
              <w:rPr>
                <w:rFonts w:eastAsia="Times New Roman" w:cs="Calibri"/>
              </w:rPr>
              <w:t>And say you to the people, Make ready against the morrow that you may eat flesh; because you have lamented before the LORD, saying, Who will give us flesh to eat? For it was better with us in Mizraim. The LORD therefore will give you flesh that you may eat.</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19. </w:t>
            </w:r>
            <w:r w:rsidRPr="00FC7F6E">
              <w:rPr>
                <w:rFonts w:eastAsia="Times New Roman" w:cs="Calibri"/>
              </w:rPr>
              <w:t>You shall eat it not one day, not two days, not five days, not ten days, and not twenty days.</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19. </w:t>
            </w:r>
            <w:r w:rsidRPr="00FC7F6E">
              <w:rPr>
                <w:rFonts w:eastAsia="Times New Roman" w:cs="Calibri"/>
              </w:rPr>
              <w:t>You will not eat it one day, nor two days, nor five, nor ten, nor twenty days;</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20. </w:t>
            </w:r>
            <w:r w:rsidRPr="00FC7F6E">
              <w:rPr>
                <w:rFonts w:eastAsia="Times New Roman" w:cs="Calibri"/>
              </w:rPr>
              <w:t>But even for a full month until it comes out your nose and nauseates you. Because you have despised the Lord Who is among you, and you cried before Him, saying, "Why did we ever leave Egypt?"'"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20. </w:t>
            </w:r>
            <w:r w:rsidRPr="00FC7F6E">
              <w:rPr>
                <w:rFonts w:eastAsia="Times New Roman" w:cs="Calibri"/>
              </w:rPr>
              <w:t>for a month of days, until the smell of it comes forth from your nostrils, and it become a loathing to you; because you have been contemptuous against the Word of the LORD, whose glorious Shekinah dwells among you, and because you have wept before Him, saying, Why should we have come out from Mizraim?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21. </w:t>
            </w:r>
            <w:r w:rsidRPr="00FC7F6E">
              <w:rPr>
                <w:rFonts w:eastAsia="Times New Roman" w:cs="Calibri"/>
              </w:rPr>
              <w:t>Moses said, "Six hundred thousand people on foot are the people in whose midst I am, and You say, 'I will give them meat, and they will eat it for a full month'?</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21. </w:t>
            </w:r>
            <w:r w:rsidRPr="00FC7F6E">
              <w:rPr>
                <w:rFonts w:eastAsia="Times New Roman" w:cs="Calibri"/>
              </w:rPr>
              <w:t>But Mosheh said, Six hundred thousand footmen are the people among whom I dwell, and You have said, I will give them flesh to eat for a month of days!</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22. </w:t>
            </w:r>
            <w:r w:rsidRPr="00FC7F6E">
              <w:rPr>
                <w:rFonts w:eastAsia="Times New Roman" w:cs="Calibri"/>
              </w:rPr>
              <w:t>If sheep and cattle were slaughtered for them, would it suffice for them? If all the fish of the sea were gathered for them, would it suffice for them?"</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22. </w:t>
            </w:r>
            <w:r w:rsidRPr="00FC7F6E">
              <w:rPr>
                <w:rFonts w:eastAsia="Times New Roman" w:cs="Calibri"/>
              </w:rPr>
              <w:t>Will the flocks of Araby or the cattle of Nabatea be killed for them to satisfy them, or all the fishes of the Great Sea be collected, that they may have enough?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23. </w:t>
            </w:r>
            <w:r w:rsidRPr="00FC7F6E">
              <w:rPr>
                <w:rFonts w:eastAsia="Times New Roman" w:cs="Calibri"/>
              </w:rPr>
              <w:t>Then the Lord said to Moses, "Is My power limited? Now you will see if My word comes true for you or not!"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23. </w:t>
            </w:r>
            <w:r w:rsidRPr="00FC7F6E">
              <w:rPr>
                <w:rFonts w:eastAsia="Times New Roman" w:cs="Calibri"/>
              </w:rPr>
              <w:t>And the LORD said to Mosheh, Can any thing fail before the LORD? Now you will see whether what I have said to you will come to pass or not.</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24. </w:t>
            </w:r>
            <w:r w:rsidRPr="00FC7F6E">
              <w:rPr>
                <w:rFonts w:eastAsia="Times New Roman" w:cs="Calibri"/>
              </w:rPr>
              <w:t>Moses went out and told the people what the Lord had said, </w:t>
            </w:r>
            <w:r w:rsidRPr="00FC7F6E">
              <w:rPr>
                <w:rFonts w:eastAsia="Times New Roman" w:cs="Calibri"/>
                <w:b/>
                <w:bCs/>
                <w:u w:val="single"/>
              </w:rPr>
              <w:t>and he assembled seventy men of the elders of the people, and stood them around the Tent</w:t>
            </w:r>
            <w:r w:rsidRPr="00FC7F6E">
              <w:rPr>
                <w:rFonts w:eastAsia="Times New Roman" w:cs="Calibri"/>
              </w:rPr>
              <w: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24. </w:t>
            </w:r>
            <w:r w:rsidRPr="00FC7F6E">
              <w:rPr>
                <w:rFonts w:eastAsia="Times New Roman" w:cs="Calibri"/>
              </w:rPr>
              <w:t>Then Mosheh went forth from the tabernacle, the house of the Shekinah, and told the people the words of the LORD. </w:t>
            </w:r>
            <w:r w:rsidRPr="00FC7F6E">
              <w:rPr>
                <w:rFonts w:eastAsia="Times New Roman" w:cs="Calibri"/>
                <w:b/>
                <w:bCs/>
                <w:u w:val="single"/>
              </w:rPr>
              <w:t>And he called together the seventy men, the elders of Israel, and placed them around the tabernacle.</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25. </w:t>
            </w:r>
            <w:r w:rsidRPr="00FC7F6E">
              <w:rPr>
                <w:rFonts w:eastAsia="Times New Roman" w:cs="Calibri"/>
              </w:rPr>
              <w:t>The Lord descended in a cloud and spoke to him, and </w:t>
            </w:r>
            <w:r w:rsidRPr="00FC7F6E">
              <w:rPr>
                <w:rFonts w:eastAsia="Times New Roman" w:cs="Calibri"/>
                <w:b/>
                <w:bCs/>
                <w:shd w:val="clear" w:color="auto" w:fill="FFFF00"/>
              </w:rPr>
              <w:t>He increased some of the spirit that was on him and bestowed it on the seventy elders. And when the spirit rested upon them, </w:t>
            </w:r>
            <w:r w:rsidRPr="00FC7F6E">
              <w:rPr>
                <w:rFonts w:eastAsia="Times New Roman" w:cs="Calibri"/>
                <w:b/>
                <w:bCs/>
                <w:u w:val="single"/>
                <w:shd w:val="clear" w:color="auto" w:fill="FFFF00"/>
              </w:rPr>
              <w:t>they prophesied, but they did not continue</w:t>
            </w:r>
            <w:r w:rsidRPr="00FC7F6E">
              <w:rPr>
                <w:rFonts w:eastAsia="Times New Roman" w:cs="Calibri"/>
                <w:b/>
                <w:bCs/>
                <w:shd w:val="clear" w:color="auto" w:fill="FFFF00"/>
              </w:rPr>
              <w: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25. </w:t>
            </w:r>
            <w:r w:rsidRPr="00FC7F6E">
              <w:rPr>
                <w:rFonts w:eastAsia="Times New Roman" w:cs="Calibri"/>
              </w:rPr>
              <w:t>And the LORD was revealed in the glorious Cloud of the Shekinah, and spoke with him. </w:t>
            </w:r>
            <w:r w:rsidRPr="00FC7F6E">
              <w:rPr>
                <w:rFonts w:eastAsia="Times New Roman" w:cs="Calibri"/>
                <w:b/>
                <w:bCs/>
                <w:shd w:val="clear" w:color="auto" w:fill="FFFF00"/>
              </w:rPr>
              <w:t>And He made enlargement of the (Spirit of) prophecy that was upon him, so that Mosheh lost nothing thereof, but He gave unto the seventy men, the elders: and it was that when the Spirit of prophecy rested upon them, they prophesied, </w:t>
            </w:r>
            <w:r w:rsidRPr="00FC7F6E">
              <w:rPr>
                <w:rFonts w:eastAsia="Times New Roman" w:cs="Calibri"/>
                <w:b/>
                <w:bCs/>
                <w:u w:val="single"/>
                <w:shd w:val="clear" w:color="auto" w:fill="FFFF00"/>
              </w:rPr>
              <w:t>and ceased not</w:t>
            </w:r>
            <w:r w:rsidRPr="00FC7F6E">
              <w:rPr>
                <w:rFonts w:eastAsia="Times New Roman" w:cs="Calibri"/>
                <w:b/>
                <w:bCs/>
                <w:shd w:val="clear" w:color="auto" w:fill="FFFF00"/>
              </w:rPr>
              <w:t>.</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26. </w:t>
            </w:r>
            <w:r w:rsidRPr="00FC7F6E">
              <w:rPr>
                <w:rFonts w:eastAsia="Times New Roman" w:cs="Calibri"/>
              </w:rPr>
              <w:t>Now two men remained in the camp; the name of one was Eldad and the name of the second was Medad, and the spirit rested upon them. They were among those written, but they did not go out to the tent, but prophesied in the camp.</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26. </w:t>
            </w:r>
            <w:r w:rsidRPr="00FC7F6E">
              <w:rPr>
                <w:rFonts w:eastAsia="Times New Roman" w:cs="Calibri"/>
              </w:rPr>
              <w:t>But two men had remained in the camp; the name of the one Eldad, and the name of the second Medad, the sons of Elizaphan bar Parnak, whom Jokebed the daughter of Levi bare to him when Amram her husband had put her away; and to whom she had been espoused before she gave birth to Mosheh. And the Spirit of prophecy resting upon them, Eldad prophesied, and said: Behold, Mosheh will be gathered from the world; and Jehoshua bar Nun, </w:t>
            </w:r>
            <w:r w:rsidRPr="00FC7F6E">
              <w:rPr>
                <w:rFonts w:eastAsia="Times New Roman" w:cs="Calibri"/>
                <w:b/>
                <w:bCs/>
                <w:u w:val="single"/>
              </w:rPr>
              <w:t>the minister of the camps</w:t>
            </w:r>
            <w:r w:rsidRPr="00FC7F6E">
              <w:rPr>
                <w:rFonts w:eastAsia="Times New Roman" w:cs="Calibri"/>
              </w:rPr>
              <w:t>, will be established after him, and will lead the people of the house of Israel into the land of Kenaan, and make it their inheritance. Medad prophesied, and said: Behold, quails come up from the sea, and cover all the camp of Israel; but they will be to the people (a cause of) an offence. And both of them prophesied together, and said: Behold, a king will arise from the land of Magog, at the end of the days, and will assemble kings crowned with crowns, and captains wearing armour, and him will all the Gentiles obey. And they will set battle in array in the land of Israel against the children of the captivity; but already is it provided that in the hour of distresses all of them will perish </w:t>
            </w:r>
            <w:r w:rsidRPr="00FC7F6E">
              <w:rPr>
                <w:rFonts w:eastAsia="Times New Roman" w:cs="Calibri"/>
                <w:b/>
                <w:bCs/>
                <w:u w:val="single"/>
              </w:rPr>
              <w:t>by the burning blast of the flame that comes forth from beneath the Throne of Glory</w:t>
            </w:r>
            <w:r w:rsidRPr="00FC7F6E">
              <w:rPr>
                <w:rFonts w:eastAsia="Times New Roman" w:cs="Calibri"/>
              </w:rPr>
              <w:t>; and their carcases will fall upon the mountains of the land of Israel, and the wild beasts of the field and the fowls of the sky will come and consume their dead bodies. And afterward will all the dead of Israel live (again), and be feasted from the ox which has been set apart for them from the beginning, and they will receive the reward of their works. And they were of the elders who stood in the registers among them; but they had not gone forth to the tabernacle, but had hidden to escape from the dignity; yet they prophesied in the camp.</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27. </w:t>
            </w:r>
            <w:r w:rsidRPr="00FC7F6E">
              <w:rPr>
                <w:rFonts w:eastAsia="Times New Roman" w:cs="Calibri"/>
              </w:rPr>
              <w:t>The lad ran and told Moses, saying, </w:t>
            </w:r>
            <w:r w:rsidRPr="00FC7F6E">
              <w:rPr>
                <w:rFonts w:eastAsia="Times New Roman" w:cs="Calibri"/>
                <w:b/>
                <w:bCs/>
                <w:u w:val="single"/>
              </w:rPr>
              <w:t>"Eldad and Medad are prophesying in the camp!"</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27. </w:t>
            </w:r>
            <w:r w:rsidRPr="00FC7F6E">
              <w:rPr>
                <w:rFonts w:eastAsia="Times New Roman" w:cs="Calibri"/>
              </w:rPr>
              <w:t>And a certain young man ran, and told to Mosheh, and said: </w:t>
            </w:r>
            <w:r w:rsidRPr="00FC7F6E">
              <w:rPr>
                <w:rFonts w:eastAsia="Times New Roman" w:cs="Calibri"/>
                <w:b/>
                <w:bCs/>
                <w:u w:val="single"/>
              </w:rPr>
              <w:t>Eldad and Medad are prophesying thus in the camp.</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28. </w:t>
            </w:r>
            <w:r w:rsidRPr="00FC7F6E">
              <w:rPr>
                <w:rFonts w:eastAsia="Times New Roman" w:cs="Calibri"/>
              </w:rPr>
              <w:t>Joshua the son of Nun, Moses' servant from his youth, answered and said, </w:t>
            </w:r>
            <w:r w:rsidRPr="00FC7F6E">
              <w:rPr>
                <w:rFonts w:eastAsia="Times New Roman" w:cs="Calibri"/>
                <w:b/>
                <w:bCs/>
                <w:u w:val="single"/>
                <w:shd w:val="clear" w:color="auto" w:fill="FFFF00"/>
              </w:rPr>
              <w:t>Moses, my master, imprison them!"</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28. </w:t>
            </w:r>
            <w:r w:rsidRPr="00FC7F6E">
              <w:rPr>
                <w:rFonts w:eastAsia="Times New Roman" w:cs="Calibri"/>
              </w:rPr>
              <w:t>And Jehoshua bar Nun, the minister of Mosheh, answered and said: </w:t>
            </w:r>
            <w:r w:rsidRPr="00FC7F6E">
              <w:rPr>
                <w:rFonts w:eastAsia="Times New Roman" w:cs="Calibri"/>
                <w:b/>
                <w:bCs/>
                <w:u w:val="single"/>
                <w:shd w:val="clear" w:color="auto" w:fill="FFFF00"/>
              </w:rPr>
              <w:t>Rabboni Mosheh, pray for mercy before the Lord, that the Spirit of prophecy may be withheld from them.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29. </w:t>
            </w:r>
            <w:r w:rsidRPr="00FC7F6E">
              <w:rPr>
                <w:rFonts w:eastAsia="Times New Roman" w:cs="Calibri"/>
              </w:rPr>
              <w:t>Moses said to him, </w:t>
            </w:r>
            <w:r w:rsidRPr="00FC7F6E">
              <w:rPr>
                <w:rFonts w:eastAsia="Times New Roman" w:cs="Calibri"/>
                <w:b/>
                <w:bCs/>
                <w:u w:val="single"/>
                <w:shd w:val="clear" w:color="auto" w:fill="FFFF00"/>
              </w:rPr>
              <w:t>"Are you zealous for my sake? If only all the Lord's people were prophets, that the Lord would bestow His spirit upon them!"</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29. </w:t>
            </w:r>
            <w:r w:rsidRPr="00FC7F6E">
              <w:rPr>
                <w:rFonts w:eastAsia="Times New Roman" w:cs="Calibri"/>
              </w:rPr>
              <w:t>But Mosheh said to him, </w:t>
            </w:r>
            <w:r w:rsidRPr="00FC7F6E">
              <w:rPr>
                <w:rFonts w:eastAsia="Times New Roman" w:cs="Calibri"/>
                <w:b/>
                <w:bCs/>
                <w:u w:val="single"/>
                <w:shd w:val="clear" w:color="auto" w:fill="FFFF00"/>
              </w:rPr>
              <w:t>Because they prophesy concerning me that I am to be gathered from the world, and that you are to minister after me, are you jealous for my sake? I would that all the LORD's people were prophets, and that He would bestow the Spirit of prophecy upon them.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30. </w:t>
            </w:r>
            <w:r w:rsidRPr="00FC7F6E">
              <w:rPr>
                <w:rFonts w:eastAsia="Times New Roman" w:cs="Calibri"/>
              </w:rPr>
              <w:t>Then Moses entered the camp; he and the elders of Israel.</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30. </w:t>
            </w:r>
            <w:r w:rsidRPr="00FC7F6E">
              <w:rPr>
                <w:rFonts w:eastAsia="Times New Roman" w:cs="Calibri"/>
              </w:rPr>
              <w:t>And Mosheh proceeded to the camp, he and all the elders of Israel.</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31. </w:t>
            </w:r>
            <w:r w:rsidRPr="00FC7F6E">
              <w:rPr>
                <w:rFonts w:eastAsia="Times New Roman" w:cs="Calibri"/>
              </w:rPr>
              <w:t>A wind went forth from the Lord and swept quails from the sea and spread them over the camp about one day's journey this way and one day's journey that way, around the camp, about two cubits above the ground.</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31. </w:t>
            </w:r>
            <w:r w:rsidRPr="00FC7F6E">
              <w:rPr>
                <w:rFonts w:eastAsia="Times New Roman" w:cs="Calibri"/>
              </w:rPr>
              <w:t>And the wind of a tempest went forth, and came violently from before the LORD, so as to have swept the world away, but for the righteousness/generosity of Mosheh and Aharon: and it blew over the Great Sea, and made the quails fly from the Great Sea, and settle wherever there was place in the camp, as a day's journey northward and southward, and at the height as of two cubits; they flew upon the face of the ground, and went upon their bellies, so that (the people) were not wearied while they collected them.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32. </w:t>
            </w:r>
            <w:r w:rsidRPr="00FC7F6E">
              <w:rPr>
                <w:rFonts w:eastAsia="Times New Roman" w:cs="Calibri"/>
              </w:rPr>
              <w:t>The people rose up all that day and all night and the next day and gathered the quails. [Even] the one who gathered the least collected ten heaps. They spread them around the camp in piles.</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rPr>
              <w:t>32. And they who had been lacking in faith arose: and all that day, and all the night, and all the day that followed, they gathered the quails; even he who was lame and infirm gathered ten korin, and they spread them abroad round about the camps.</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33. </w:t>
            </w:r>
            <w:r w:rsidRPr="00FC7F6E">
              <w:rPr>
                <w:rFonts w:eastAsia="Times New Roman" w:cs="Calibri"/>
              </w:rPr>
              <w:t>The meat was still between their teeth; it was not yet finished, and the anger of the Lord flared against the people, and the Lord struck the people with a very mighty blow.</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rPr>
              <w:t>33. The wicked ate of the flesh, yet offered no thanksgiving to Him who had given it to them: but while the flesh was between their teeth, and not consumed, the anger of the LORD waxed strong against the evil people, and the LORD slew the people with a very great mortality.</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34. </w:t>
            </w:r>
            <w:r w:rsidRPr="00FC7F6E">
              <w:rPr>
                <w:rFonts w:eastAsia="Times New Roman" w:cs="Calibri"/>
              </w:rPr>
              <w:t>He named that place Kivroth Hata'avah [Graves of Craving], for there they buried the people who craved.</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34. </w:t>
            </w:r>
            <w:r w:rsidRPr="00FC7F6E">
              <w:rPr>
                <w:rFonts w:eastAsia="Times New Roman" w:cs="Calibri"/>
              </w:rPr>
              <w:t>And he called the name of that place, The Graves of the Desirers of Flesh; for there they buried the people who had desired flesh.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35. </w:t>
            </w:r>
            <w:r w:rsidRPr="00FC7F6E">
              <w:rPr>
                <w:rFonts w:eastAsia="Times New Roman" w:cs="Calibri"/>
              </w:rPr>
              <w:t>From Kivroth Hata'avah the people traveled to Hazeroth, and they stayed in Hazeroth.</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35. </w:t>
            </w:r>
            <w:r w:rsidRPr="00FC7F6E">
              <w:rPr>
                <w:rFonts w:eastAsia="Times New Roman" w:cs="Calibri"/>
              </w:rPr>
              <w:t>And from the Graves of the Desirers the people journeyed to Hatseroth, and they were in Hatseroth.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 </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 </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1. </w:t>
            </w:r>
            <w:r w:rsidRPr="00FC7F6E">
              <w:rPr>
                <w:rFonts w:eastAsia="Times New Roman" w:cs="Calibri"/>
              </w:rPr>
              <w:t>Miriam and Aaron spoke against Moses regarding the Cushite woman he had married, for he had married a Cushite woman.</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1. </w:t>
            </w:r>
            <w:r w:rsidRPr="00FC7F6E">
              <w:rPr>
                <w:rFonts w:eastAsia="Times New Roman" w:cs="Calibri"/>
              </w:rPr>
              <w:t>And Miriam and Aharon </w:t>
            </w:r>
            <w:r w:rsidRPr="00FC7F6E">
              <w:rPr>
                <w:rFonts w:eastAsia="Times New Roman" w:cs="Calibri"/>
                <w:b/>
                <w:bCs/>
              </w:rPr>
              <w:t>spoke against Mosheh words that were not becoming with respect to the Kushaitha whom the Kushaee had caused Mosheh to take when he had fled from Pharoh</w:t>
            </w:r>
            <w:r w:rsidRPr="00FC7F6E">
              <w:rPr>
                <w:rFonts w:eastAsia="Times New Roman" w:cs="Calibri"/>
              </w:rPr>
              <w:t>, but whom he had sent away because </w:t>
            </w:r>
            <w:r w:rsidRPr="00FC7F6E">
              <w:rPr>
                <w:rFonts w:eastAsia="Times New Roman" w:cs="Calibri"/>
                <w:b/>
                <w:bCs/>
                <w:u w:val="single"/>
              </w:rPr>
              <w:t>they had given him the queen of Kush</w:t>
            </w:r>
            <w:r w:rsidRPr="00FC7F6E">
              <w:rPr>
                <w:rFonts w:eastAsia="Times New Roman" w:cs="Calibri"/>
              </w:rPr>
              <w:t>, and he had sent her away.</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2. </w:t>
            </w:r>
            <w:r w:rsidRPr="00FC7F6E">
              <w:rPr>
                <w:rFonts w:eastAsia="Times New Roman" w:cs="Calibri"/>
              </w:rPr>
              <w:t>They said, "Has the Lord spoken only to Moses? Hasn't He spoken to us too?" And the Lord heard.</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2. </w:t>
            </w:r>
            <w:r w:rsidRPr="00FC7F6E">
              <w:rPr>
                <w:rFonts w:eastAsia="Times New Roman" w:cs="Calibri"/>
              </w:rPr>
              <w:t>And they said, Has the LORD spoken only with Mosheh, that he should be separated from the married life? Has He not spoken with us also? And it was heard before the LORD.</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3. </w:t>
            </w:r>
            <w:r w:rsidRPr="00FC7F6E">
              <w:rPr>
                <w:rFonts w:eastAsia="Times New Roman" w:cs="Calibri"/>
              </w:rPr>
              <w:t>Now this man Moses was exceedingly humble, more so than any person on the face of the earth.</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3. </w:t>
            </w:r>
            <w:r w:rsidRPr="00FC7F6E">
              <w:rPr>
                <w:rFonts w:eastAsia="Times New Roman" w:cs="Calibri"/>
              </w:rPr>
              <w:t>But the man Mosheh was more bowed down in his mind than all the children of men upon the face of the earth; neither cared he for their words.</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4. </w:t>
            </w:r>
            <w:r w:rsidRPr="00FC7F6E">
              <w:rPr>
                <w:rFonts w:eastAsia="Times New Roman" w:cs="Calibri"/>
              </w:rPr>
              <w:t>The Lord suddenly said to Moses, Aaron and Miriam, "Go out, all three of you, to the Tent of Meeting!" And all three went out.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4. </w:t>
            </w:r>
            <w:r w:rsidRPr="00FC7F6E">
              <w:rPr>
                <w:rFonts w:eastAsia="Times New Roman" w:cs="Calibri"/>
              </w:rPr>
              <w:t>And the LORD said to Mosheh, to Aharon, and to Miriam, Come forth, you three, to the tabernacle. And those three went forth.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5. </w:t>
            </w:r>
            <w:r w:rsidRPr="00FC7F6E">
              <w:rPr>
                <w:rFonts w:eastAsia="Times New Roman" w:cs="Calibri"/>
              </w:rPr>
              <w:t>The Lord descended in a pillar of cloud and stood at the entrance of the Tent. He called to Aaron and Miriam, and they both went out.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5. </w:t>
            </w:r>
            <w:r w:rsidRPr="00FC7F6E">
              <w:rPr>
                <w:rFonts w:eastAsia="Times New Roman" w:cs="Calibri"/>
              </w:rPr>
              <w:t>And the Glory of the LORD was revealed in the Cloud of Glory, and He stood at the door of the tabernacle, and called Aharon and Miriam: and those two came forth.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6. </w:t>
            </w:r>
            <w:r w:rsidRPr="00FC7F6E">
              <w:rPr>
                <w:rFonts w:eastAsia="Times New Roman" w:cs="Calibri"/>
              </w:rPr>
              <w:t>He said, "Please listen to My words. If there be prophets among you, [I] the Lord will make Myself known to him in a vision; I will speak to him in a dream.</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6. </w:t>
            </w:r>
            <w:r w:rsidRPr="00FC7F6E">
              <w:rPr>
                <w:rFonts w:eastAsia="Times New Roman" w:cs="Calibri"/>
              </w:rPr>
              <w:t>And He said, Hear now My words, while I speak. Have any of the prophets who have arisen from the days of old been spoken with as Mosheh has been? To those (prophets) the Word of the Lord has been revealed in apparition, speaking with them in a dream.</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7. </w:t>
            </w:r>
            <w:r w:rsidRPr="00FC7F6E">
              <w:rPr>
                <w:rFonts w:eastAsia="Times New Roman" w:cs="Calibri"/>
              </w:rPr>
              <w:t>Not so is My servant Moses; he is faithful throughout My house.</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rPr>
              <w:t>7. Not so is the way with Mosheh My servant; in all the house of Israel My people he is faithful.</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8. </w:t>
            </w:r>
            <w:r w:rsidRPr="00FC7F6E">
              <w:rPr>
                <w:rFonts w:eastAsia="Times New Roman" w:cs="Calibri"/>
              </w:rPr>
              <w:t>With him I speak mouth to mouth; in a vision and not in riddles, and he beholds the image of the Lord. So why were you not afraid to speak against My servant Moses?</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8. </w:t>
            </w:r>
            <w:r w:rsidRPr="00FC7F6E">
              <w:rPr>
                <w:rFonts w:eastAsia="Times New Roman" w:cs="Calibri"/>
              </w:rPr>
              <w:t>Speaker with speaker have I spoken with him, who has separated himself from the married life; but in vision, and not with mystery, revealed I Myself to him at the bush, and he beheld the likeness of My Shekinah. And why have you not feared to speak such words of My servant Mosheh?</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9. </w:t>
            </w:r>
            <w:r w:rsidRPr="00FC7F6E">
              <w:rPr>
                <w:rFonts w:eastAsia="Times New Roman" w:cs="Calibri"/>
              </w:rPr>
              <w:t>The wrath of the Lord flared against them and He left.</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9. </w:t>
            </w:r>
            <w:r w:rsidRPr="00FC7F6E">
              <w:rPr>
                <w:rFonts w:eastAsia="Times New Roman" w:cs="Calibri"/>
                <w:b/>
                <w:bCs/>
              </w:rPr>
              <w:t>And the glory of the LORD's Shekinah ascended, and went</w:t>
            </w:r>
            <w:r w:rsidRPr="00FC7F6E">
              <w:rPr>
                <w:rFonts w:eastAsia="Times New Roman" w:cs="Calibri"/>
              </w:rPr>
              <w:t>.</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10. </w:t>
            </w:r>
            <w:r w:rsidRPr="00FC7F6E">
              <w:rPr>
                <w:rFonts w:eastAsia="Times New Roman" w:cs="Calibri"/>
              </w:rPr>
              <w:t>The cloud departed from above the Tent, and behold, Miriam was afflicted with tzara'ath, [as white] as snow. Then Aaron turned to Miriam and behold, she was afflicted with tzara'ath.</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10. </w:t>
            </w:r>
            <w:r w:rsidRPr="00FC7F6E">
              <w:rPr>
                <w:rFonts w:eastAsia="Times New Roman" w:cs="Calibri"/>
                <w:b/>
                <w:bCs/>
              </w:rPr>
              <w:t>And the glorious Cloud of the LORD's Shekinah went up from above the tabernacle</w:t>
            </w:r>
            <w:r w:rsidRPr="00FC7F6E">
              <w:rPr>
                <w:rFonts w:eastAsia="Times New Roman" w:cs="Calibri"/>
              </w:rPr>
              <w:t>; and, behold, Miriam was seized with the leprosy. And Aharon looked upon Miriam, and, behold, she had been smitten with leprosy.</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11. </w:t>
            </w:r>
            <w:r w:rsidRPr="00FC7F6E">
              <w:rPr>
                <w:rFonts w:eastAsia="Times New Roman" w:cs="Calibri"/>
              </w:rPr>
              <w:t>Aaron said to Moses, "Please, master, do not put sin upon us for acting foolishly and for sinning.</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11. </w:t>
            </w:r>
            <w:r w:rsidRPr="00FC7F6E">
              <w:rPr>
                <w:rFonts w:eastAsia="Times New Roman" w:cs="Calibri"/>
              </w:rPr>
              <w:t>And Aharon said to Mosheh, I beseech of you, my lord, not to lay upon us the sin we have foolishly committed, and by which we have transgressed.</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12. </w:t>
            </w:r>
            <w:r w:rsidRPr="00FC7F6E">
              <w:rPr>
                <w:rFonts w:eastAsia="Times New Roman" w:cs="Calibri"/>
              </w:rPr>
              <w:t>Let her not be like the dead, which comes out of his mother's womb with half his flesh consumed!"</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12.  </w:t>
            </w:r>
            <w:r w:rsidRPr="00FC7F6E">
              <w:rPr>
                <w:rFonts w:eastAsia="Times New Roman" w:cs="Calibri"/>
              </w:rPr>
              <w:t>I entreat you that Miriam, our sister, may not be defiled with leprosy in the tent, as the dead, for it is with her as with the infant which, having well fulfilled the time of the womb, perishes at the birth: so Miriam was with us in the land of Mizraim, seeing us in our captivity, our dispersion, our servitude; but now, when the time has come for our going forth to possess the land of Israel behold she is kept back from us. I entreat you, my master, to pray for her, that her righteousness/ generosity may not come to nothing among the congregation.</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13. </w:t>
            </w:r>
            <w:r w:rsidRPr="00FC7F6E">
              <w:rPr>
                <w:rFonts w:eastAsia="Times New Roman" w:cs="Calibri"/>
              </w:rPr>
              <w:t>Moses cried out to the Lord, saying, "I beseech you, God, please heal her."</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13. </w:t>
            </w:r>
            <w:r w:rsidRPr="00FC7F6E">
              <w:rPr>
                <w:rFonts w:eastAsia="Times New Roman" w:cs="Calibri"/>
              </w:rPr>
              <w:t>And Mosheh did pray, and seek mercy before the LORD, saying: I pray through the compassions of the merciful God, O Elohim, who has power over the life of all flesh, heal her, I beseech You.</w:t>
            </w:r>
          </w:p>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 </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14. </w:t>
            </w:r>
            <w:r w:rsidRPr="00FC7F6E">
              <w:rPr>
                <w:rFonts w:eastAsia="Times New Roman" w:cs="Calibri"/>
              </w:rPr>
              <w:t>The Lord replied to Moses, "If her father were to spit in her face, would she not be humiliated for seven days? She shall be confined for seven days outside the camp, and afterwards she may enter.</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14. </w:t>
            </w:r>
            <w:r w:rsidRPr="00FC7F6E">
              <w:rPr>
                <w:rFonts w:eastAsia="Times New Roman" w:cs="Calibri"/>
              </w:rPr>
              <w:t>And the LORD said to Mosheh, If her father had corrected her, would she not have been disgraced, and secluded seven days? But today, when I correct her, much more right is it that she should be dishonored fourteen days: yet will it suffice to seclude her seven days without the camp; and for your righteousness/ generosity will I make the Cloud of My Glory, the tabernacle, the ark, and all Israel, tarry until the time that she is healed, and then re-admitted.</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15. </w:t>
            </w:r>
            <w:r w:rsidRPr="00FC7F6E">
              <w:rPr>
                <w:rFonts w:eastAsia="Times New Roman" w:cs="Calibri"/>
              </w:rPr>
              <w:t>So Miriam was confined outside the camp for seven days, and the people did not travel until Miriam had entered.</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15. </w:t>
            </w:r>
            <w:r w:rsidRPr="00FC7F6E">
              <w:rPr>
                <w:rFonts w:eastAsia="Times New Roman" w:cs="Calibri"/>
              </w:rPr>
              <w:t>And Miriam was kept apart without the camp for seven days, and the people went not forward until the time that Miriam was healed.</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16. </w:t>
            </w:r>
            <w:r w:rsidRPr="00FC7F6E">
              <w:rPr>
                <w:rFonts w:eastAsia="Times New Roman" w:cs="Calibri"/>
              </w:rPr>
              <w:t>Then the people departed from Hazeroth, and they camped in the desert of Paran.</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16. </w:t>
            </w:r>
            <w:r w:rsidRPr="00FC7F6E">
              <w:rPr>
                <w:rFonts w:eastAsia="Times New Roman" w:cs="Calibri"/>
              </w:rPr>
              <w:t>But though Miriam the prophetess had made herself liable to be stricken with leprosy in this world, the doctrine is ample that in the world to come (there remains a reward) for the just, and for them who keep the commandments of the Law. And because Miriam the prophetess had watched for a little hour to know what would be the fate of Mosheh; (Exod. ii) for the sake of that merit all Israel, numbering sixty myriads, being eighty legions, and the Cloud of Glory, the tabernacle, and the well, went not, nor proceeded, till the time that she was healed: and afterward the people journeyed from Hatseroth, and encamped in the wilderness of Pharan.</w:t>
            </w:r>
          </w:p>
        </w:tc>
      </w:tr>
      <w:tr w:rsidR="00FC7F6E" w:rsidRPr="00FC7F6E" w:rsidTr="00FC7F6E">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lang w:val="en-AU"/>
              </w:rPr>
              <w:t> </w:t>
            </w:r>
          </w:p>
        </w:tc>
        <w:tc>
          <w:tcPr>
            <w:tcW w:w="5220" w:type="dxa"/>
            <w:tcMar>
              <w:top w:w="0" w:type="dxa"/>
              <w:left w:w="108" w:type="dxa"/>
              <w:bottom w:w="0" w:type="dxa"/>
              <w:right w:w="108" w:type="dxa"/>
            </w:tcMar>
            <w:hideMark/>
          </w:tcPr>
          <w:p w:rsidR="00FC7F6E" w:rsidRPr="00FC7F6E" w:rsidRDefault="00FC7F6E" w:rsidP="008A2A79">
            <w:pPr>
              <w:spacing w:after="0" w:line="240" w:lineRule="auto"/>
              <w:jc w:val="both"/>
              <w:rPr>
                <w:rFonts w:eastAsia="Times New Roman" w:cs="Calibri"/>
              </w:rPr>
            </w:pPr>
            <w:r w:rsidRPr="00FC7F6E">
              <w:rPr>
                <w:rFonts w:eastAsia="Times New Roman" w:cs="Calibri"/>
              </w:rPr>
              <w:t> </w:t>
            </w:r>
          </w:p>
        </w:tc>
      </w:tr>
    </w:tbl>
    <w:p w:rsidR="00FC7F6E" w:rsidRDefault="00FC7F6E" w:rsidP="008A2A79">
      <w:pPr>
        <w:spacing w:after="0" w:line="240" w:lineRule="auto"/>
        <w:jc w:val="both"/>
      </w:pPr>
    </w:p>
    <w:p w:rsidR="00FC7F6E" w:rsidRPr="00FC7F6E" w:rsidRDefault="00FC7F6E" w:rsidP="008A2A79">
      <w:pPr>
        <w:spacing w:after="0" w:line="240" w:lineRule="auto"/>
        <w:rPr>
          <w:rFonts w:eastAsia="Times New Roman" w:cs="Calibri"/>
          <w:color w:val="000000"/>
        </w:rPr>
      </w:pPr>
      <w:r w:rsidRPr="00FC7F6E">
        <w:rPr>
          <w:rFonts w:ascii="Palatino Linotype" w:eastAsia="Times New Roman" w:hAnsi="Palatino Linotype" w:cs="Calibri"/>
          <w:b/>
          <w:bCs/>
          <w:color w:val="000000"/>
          <w:sz w:val="28"/>
          <w:szCs w:val="28"/>
          <w:lang w:val="en-AU"/>
        </w:rPr>
        <w:t>Rashi and Targum Pseudo Jonathan for: B’Midbar (Num.) 28:9-15</w:t>
      </w:r>
      <w:r w:rsidRPr="00FC7F6E">
        <w:rPr>
          <w:rFonts w:ascii="Times New Roman" w:eastAsia="Times New Roman" w:hAnsi="Times New Roman" w:cs="Times New Roman"/>
          <w:b/>
          <w:bCs/>
          <w:color w:val="000000"/>
          <w:sz w:val="28"/>
          <w:szCs w:val="28"/>
          <w:cs/>
          <w:lang w:bidi="ar-SA"/>
        </w:rPr>
        <w:t>‎</w:t>
      </w:r>
    </w:p>
    <w:p w:rsidR="00FC7F6E" w:rsidRPr="00FC7F6E" w:rsidRDefault="00FC7F6E" w:rsidP="008A2A79">
      <w:pPr>
        <w:spacing w:after="0" w:line="240" w:lineRule="auto"/>
        <w:rPr>
          <w:rFonts w:eastAsia="Times New Roman" w:cs="Calibri"/>
          <w:color w:val="000000"/>
        </w:rPr>
      </w:pPr>
      <w:r w:rsidRPr="00FC7F6E">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FC7F6E" w:rsidRPr="00FC7F6E" w:rsidTr="00FC7F6E">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jc w:val="center"/>
              <w:rPr>
                <w:rFonts w:eastAsia="Times New Roman" w:cs="Calibri"/>
              </w:rPr>
            </w:pPr>
            <w:r w:rsidRPr="00FC7F6E">
              <w:rPr>
                <w:rFonts w:ascii="Times New Roman" w:eastAsia="Times New Roman" w:hAnsi="Times New Roman" w:cs="Times New Roman"/>
                <w:b/>
                <w:bCs/>
                <w:lang w:val="en-AU"/>
              </w:rPr>
              <w:t>Rashi’s Translation</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jc w:val="center"/>
              <w:rPr>
                <w:rFonts w:eastAsia="Times New Roman" w:cs="Calibri"/>
              </w:rPr>
            </w:pPr>
            <w:r w:rsidRPr="00FC7F6E">
              <w:rPr>
                <w:rFonts w:ascii="Times New Roman" w:eastAsia="Times New Roman" w:hAnsi="Times New Roman" w:cs="Times New Roman"/>
                <w:b/>
                <w:bCs/>
                <w:lang w:val="en-AU"/>
              </w:rPr>
              <w:t>Targum Pseudo Jonathan</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sz w:val="24"/>
                <w:szCs w:val="24"/>
                <w:lang w:val="en-AU"/>
              </w:rPr>
              <w:t>9.</w:t>
            </w:r>
            <w:r w:rsidRPr="00FC7F6E">
              <w:rPr>
                <w:rFonts w:ascii="Times New Roman" w:eastAsia="Times New Roman" w:hAnsi="Times New Roman" w:cs="Times New Roman"/>
                <w:lang w:val="en-AU"/>
              </w:rPr>
              <w:t> </w:t>
            </w:r>
            <w:r w:rsidRPr="00FC7F6E">
              <w:rPr>
                <w:rFonts w:ascii="Times New Roman" w:eastAsia="Times New Roman" w:hAnsi="Times New Roman" w:cs="Times New Roman"/>
              </w:rPr>
              <w:t>And on the Sabbath day, two unblemished lambs in the first year, and two tenths fine flour as a meal offering, mixed with oil,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color w:val="000000"/>
              </w:rPr>
              <w:t>9. but on the day of Shabbath two lambs of the year without blemish, and two-tenths of flour mixed with olive oil for the mincha and its libation.</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10. </w:t>
            </w:r>
            <w:r w:rsidRPr="00FC7F6E">
              <w:rPr>
                <w:rFonts w:ascii="Times New Roman" w:eastAsia="Times New Roman" w:hAnsi="Times New Roman" w:cs="Times New Roman"/>
              </w:rPr>
              <w:t>[This is] the burnt offering of each Sabbath on its Sabbath, in addition to the continual burnt offering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10. </w:t>
            </w:r>
            <w:r w:rsidRPr="00FC7F6E">
              <w:rPr>
                <w:rFonts w:ascii="Times New Roman" w:eastAsia="Times New Roman" w:hAnsi="Times New Roman" w:cs="Times New Roman"/>
                <w:color w:val="000000"/>
              </w:rPr>
              <w:t>On the Sabbath you will make a Sabbath burnt sacrifice in addition to the perpetual burnt sacrifice and its libation.</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11. </w:t>
            </w:r>
            <w:r w:rsidRPr="00FC7F6E">
              <w:rPr>
                <w:rFonts w:ascii="Times New Roman" w:eastAsia="Times New Roman" w:hAnsi="Times New Roman" w:cs="Times New Roman"/>
              </w:rPr>
              <w:t>And on the beginning of your months, you shall offer up a burnt offering to the Lord: two young bulls, one ram, and seven lambs in the first year, [all] unblemished.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11. </w:t>
            </w:r>
            <w:r w:rsidRPr="00FC7F6E">
              <w:rPr>
                <w:rFonts w:ascii="Times New Roman" w:eastAsia="Times New Roman" w:hAnsi="Times New Roman" w:cs="Times New Roman"/>
                <w:color w:val="000000"/>
              </w:rPr>
              <w:t>And at the beginning of your months you will offer a burnt sacrifice before the LORD; two young bullocks, without mixture, one ram, lambs of the year seven, unblemished;</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12. </w:t>
            </w:r>
            <w:r w:rsidRPr="00FC7F6E">
              <w:rPr>
                <w:rFonts w:ascii="Times New Roman" w:eastAsia="Times New Roman" w:hAnsi="Times New Roman" w:cs="Times New Roman"/>
              </w:rPr>
              <w:t>Three tenths fine flour as a meal offering, mixed with oil for each bull, and two tenths fine flour as a meal offering, mixed with oil for each ram.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12. </w:t>
            </w:r>
            <w:r w:rsidRPr="00FC7F6E">
              <w:rPr>
                <w:rFonts w:ascii="Times New Roman" w:eastAsia="Times New Roman" w:hAnsi="Times New Roman" w:cs="Times New Roman"/>
                <w:color w:val="000000"/>
              </w:rPr>
              <w:t>and three tenths of flour mingled with oil for the mincha for one bullock; two tenths of flour with olive oil for the mincha of the one ram;</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13. </w:t>
            </w:r>
            <w:r w:rsidRPr="00FC7F6E">
              <w:rPr>
                <w:rFonts w:ascii="Times New Roman" w:eastAsia="Times New Roman" w:hAnsi="Times New Roman" w:cs="Times New Roman"/>
              </w:rPr>
              <w:t>And one tenth of fine flour mixed with oil as a meal offering for each lamb. A burnt offering with a spirit of satisfaction, a fire offering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13. </w:t>
            </w:r>
            <w:r w:rsidRPr="00FC7F6E">
              <w:rPr>
                <w:rFonts w:ascii="Times New Roman" w:eastAsia="Times New Roman" w:hAnsi="Times New Roman" w:cs="Times New Roman"/>
                <w:color w:val="000000"/>
              </w:rPr>
              <w:t>and one tenth of flour with olive oil for the mincha for each lamb of the burnt offering, an oblation to be received with favor before the LORD.</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14. </w:t>
            </w:r>
            <w:r w:rsidRPr="00FC7F6E">
              <w:rPr>
                <w:rFonts w:ascii="Times New Roman" w:eastAsia="Times New Roman" w:hAnsi="Times New Roman" w:cs="Times New Roman"/>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14. </w:t>
            </w:r>
            <w:r w:rsidRPr="00FC7F6E">
              <w:rPr>
                <w:rFonts w:ascii="Times New Roman" w:eastAsia="Times New Roman" w:hAnsi="Times New Roman" w:cs="Times New Roman"/>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15. </w:t>
            </w:r>
            <w:r w:rsidRPr="00FC7F6E">
              <w:rPr>
                <w:rFonts w:ascii="Times New Roman" w:eastAsia="Times New Roman" w:hAnsi="Times New Roman" w:cs="Times New Roman"/>
              </w:rPr>
              <w:t>And one young male goat for a sin offering to the Lord; it shall be offered up in addition to the continual burnt offering and its libation.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15. </w:t>
            </w:r>
            <w:r w:rsidRPr="00FC7F6E">
              <w:rPr>
                <w:rFonts w:ascii="Times New Roman" w:eastAsia="Times New Roman" w:hAnsi="Times New Roman" w:cs="Times New Roman"/>
                <w:color w:val="000000"/>
              </w:rPr>
              <w:t>and one kid of the goats, for a sin offering before the LORD at the disappearing (failure) of the moon, with the perpetual burnt sacrifice will you perform with its libation.</w:t>
            </w:r>
          </w:p>
        </w:tc>
      </w:tr>
      <w:tr w:rsidR="00FC7F6E" w:rsidRPr="00FC7F6E" w:rsidTr="00FC7F6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C7F6E" w:rsidRPr="00FC7F6E" w:rsidRDefault="00FC7F6E" w:rsidP="008A2A79">
            <w:pPr>
              <w:spacing w:after="0" w:line="240" w:lineRule="auto"/>
              <w:rPr>
                <w:rFonts w:eastAsia="Times New Roman" w:cs="Calibri"/>
              </w:rPr>
            </w:pPr>
            <w:r w:rsidRPr="00FC7F6E">
              <w:rPr>
                <w:rFonts w:ascii="Times New Roman" w:eastAsia="Times New Roman" w:hAnsi="Times New Roman" w:cs="Times New Roman"/>
                <w:lang w:val="en-AU"/>
              </w:rPr>
              <w:t> </w:t>
            </w:r>
          </w:p>
        </w:tc>
      </w:tr>
    </w:tbl>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center"/>
        <w:rPr>
          <w:rFonts w:ascii="Cambria" w:eastAsia="Times New Roman" w:hAnsi="Cambria" w:cs="Calibri"/>
          <w:color w:val="000000"/>
        </w:rPr>
      </w:pPr>
      <w:r w:rsidRPr="00FC7F6E">
        <w:rPr>
          <w:rFonts w:ascii="Cambria" w:eastAsia="Times New Roman" w:hAnsi="Cambria" w:cs="Calibri"/>
          <w:b/>
          <w:bCs/>
          <w:color w:val="000000"/>
          <w:sz w:val="28"/>
          <w:szCs w:val="28"/>
          <w:lang w:val="en-AU"/>
        </w:rPr>
        <w:t>Welcome to the World of P’shat Exegesis</w:t>
      </w:r>
    </w:p>
    <w:p w:rsidR="00FC7F6E" w:rsidRPr="00FC7F6E" w:rsidRDefault="00FC7F6E" w:rsidP="008A2A79">
      <w:pPr>
        <w:spacing w:after="0" w:line="240" w:lineRule="auto"/>
        <w:rPr>
          <w:rFonts w:eastAsia="Times New Roman" w:cs="Calibri"/>
          <w:color w:val="000000"/>
        </w:rPr>
      </w:pPr>
      <w:r w:rsidRPr="00FC7F6E">
        <w:rPr>
          <w:rFonts w:ascii="Times New Roman" w:eastAsia="Times New Roman" w:hAnsi="Times New Roman" w:cs="Times New Roman"/>
          <w:color w:val="000000"/>
          <w:lang w:val="en-AU"/>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lang w:val="en-AU"/>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lang w:val="en-AU"/>
        </w:rPr>
        <w:t>The Seven Hermeneutic Laws of R. Hillel are as follows</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lang w:val="en-AU"/>
        </w:rPr>
        <w:t>[cf. </w:t>
      </w:r>
      <w:hyperlink r:id="rId18" w:history="1">
        <w:r w:rsidRPr="00FC7F6E">
          <w:rPr>
            <w:rFonts w:eastAsia="Times New Roman" w:cs="Calibri"/>
            <w:color w:val="800080"/>
            <w:u w:val="single"/>
            <w:lang w:val="en-AU"/>
          </w:rPr>
          <w:t>http://www.jewishencyclopedia.com/view.jsp?artid=472&amp;letter=R</w:t>
        </w:r>
      </w:hyperlink>
      <w:r w:rsidRPr="00FC7F6E">
        <w:rPr>
          <w:rFonts w:eastAsia="Times New Roman" w:cs="Calibri"/>
          <w:color w:val="000000"/>
          <w:lang w:val="en-AU"/>
        </w:rPr>
        <w:t>]:</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lang w:val="en-AU"/>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1. Ḳal va-ḥomer:</w:t>
      </w:r>
      <w:r w:rsidRPr="00FC7F6E">
        <w:rPr>
          <w:rFonts w:eastAsia="Times New Roman" w:cs="Calibri"/>
          <w:color w:val="000000"/>
          <w:lang w:val="en-AU"/>
        </w:rPr>
        <w:t> "Argumentum a minori ad majus" or "a majori ad minus"; corresponding to the scholastic proof a fortiori.</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2. Gezerah shavah:</w:t>
      </w:r>
      <w:r w:rsidRPr="00FC7F6E">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3. Binyan ab mi-katub eḥad:</w:t>
      </w:r>
      <w:r w:rsidRPr="00FC7F6E">
        <w:rPr>
          <w:rFonts w:eastAsia="Times New Roman" w:cs="Calibri"/>
          <w:color w:val="000000"/>
          <w:lang w:val="en-AU"/>
        </w:rPr>
        <w:t> Application of a provision found in one passage only to passages which are related to the first in content but do not contain the provision in question.</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4. Binyan ab mi-shene ketubim:</w:t>
      </w:r>
      <w:r w:rsidRPr="00FC7F6E">
        <w:rPr>
          <w:rFonts w:eastAsia="Times New Roman" w:cs="Calibri"/>
          <w:color w:val="000000"/>
          <w:lang w:val="en-AU"/>
        </w:rPr>
        <w:t> The same as the preceding, except that the provision is generalized from two Biblical passages.</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5. Kelal u-Peraṭ and Peraṭ u-kelal:</w:t>
      </w:r>
      <w:r w:rsidRPr="00FC7F6E">
        <w:rPr>
          <w:rFonts w:eastAsia="Times New Roman" w:cs="Calibri"/>
          <w:color w:val="000000"/>
          <w:lang w:val="en-AU"/>
        </w:rPr>
        <w:t> Definition of the general by the particular, and of the particular by the general.</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6. Ka-yoẓe bo mi-maḳom aḥer:</w:t>
      </w:r>
      <w:r w:rsidRPr="00FC7F6E">
        <w:rPr>
          <w:rFonts w:eastAsia="Times New Roman" w:cs="Calibri"/>
          <w:color w:val="000000"/>
          <w:lang w:val="en-AU"/>
        </w:rPr>
        <w:t> Similarity in content to another Scriptural passage.</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lang w:val="en-AU"/>
        </w:rPr>
        <w:t>7. Dabar ha-lamed me-'inyano:</w:t>
      </w:r>
      <w:r w:rsidRPr="00FC7F6E">
        <w:rPr>
          <w:rFonts w:eastAsia="Times New Roman" w:cs="Calibri"/>
          <w:color w:val="000000"/>
          <w:lang w:val="en-AU"/>
        </w:rPr>
        <w:t> Interpretation deduced from the context.</w:t>
      </w:r>
    </w:p>
    <w:p w:rsidR="00FC7F6E" w:rsidRPr="00FC7F6E" w:rsidRDefault="00FC7F6E" w:rsidP="008A2A79">
      <w:pPr>
        <w:spacing w:after="0" w:line="240" w:lineRule="auto"/>
        <w:rPr>
          <w:rFonts w:eastAsia="Times New Roman" w:cs="Calibri"/>
          <w:color w:val="000000"/>
        </w:rPr>
      </w:pPr>
      <w:r w:rsidRPr="00FC7F6E">
        <w:rPr>
          <w:rFonts w:ascii="Times New Roman" w:eastAsia="Times New Roman" w:hAnsi="Times New Roman" w:cs="Times New Roman"/>
          <w:color w:val="000000"/>
        </w:rPr>
        <w:t> </w:t>
      </w:r>
    </w:p>
    <w:p w:rsidR="00FC7F6E" w:rsidRDefault="00FC7F6E" w:rsidP="008A2A79">
      <w:pPr>
        <w:spacing w:after="0" w:line="240" w:lineRule="auto"/>
        <w:jc w:val="both"/>
        <w:rPr>
          <w:rFonts w:ascii="Century Schoolbook" w:eastAsia="Times New Roman" w:hAnsi="Century Schoolbook" w:cs="Calibri"/>
          <w:b/>
          <w:bCs/>
          <w:color w:val="000000"/>
          <w:lang w:val="en-AU"/>
        </w:rPr>
      </w:pPr>
      <w:r>
        <w:rPr>
          <w:rFonts w:ascii="Century Schoolbook" w:eastAsia="Times New Roman" w:hAnsi="Century Schoolbook" w:cs="Calibri"/>
          <w:b/>
          <w:bCs/>
          <w:color w:val="000000"/>
          <w:lang w:val="en-AU"/>
        </w:rPr>
        <w:t>============================================================================</w:t>
      </w:r>
    </w:p>
    <w:p w:rsidR="00FC7F6E" w:rsidRDefault="00FC7F6E" w:rsidP="008A2A79">
      <w:pPr>
        <w:spacing w:after="0" w:line="240" w:lineRule="auto"/>
        <w:jc w:val="both"/>
        <w:rPr>
          <w:rFonts w:ascii="Century Schoolbook" w:eastAsia="Times New Roman" w:hAnsi="Century Schoolbook" w:cs="Calibri"/>
          <w:b/>
          <w:bCs/>
          <w:color w:val="000000"/>
          <w:lang w:val="en-AU"/>
        </w:rPr>
      </w:pPr>
    </w:p>
    <w:p w:rsidR="00FC7F6E" w:rsidRPr="00FC7F6E" w:rsidRDefault="00FC7F6E" w:rsidP="008A2A79">
      <w:pPr>
        <w:spacing w:after="0" w:line="240" w:lineRule="auto"/>
        <w:jc w:val="both"/>
        <w:rPr>
          <w:rFonts w:ascii="Cambria" w:eastAsia="Times New Roman" w:hAnsi="Cambria" w:cs="Calibri"/>
          <w:color w:val="000000"/>
        </w:rPr>
      </w:pPr>
      <w:r w:rsidRPr="00FC7F6E">
        <w:rPr>
          <w:rFonts w:ascii="Cambria" w:eastAsia="Times New Roman" w:hAnsi="Cambria" w:cs="Calibri"/>
          <w:b/>
          <w:bCs/>
          <w:color w:val="000000"/>
          <w:lang w:val="en-AU"/>
        </w:rPr>
        <w:t> </w:t>
      </w:r>
      <w:r w:rsidRPr="00FC7F6E">
        <w:rPr>
          <w:rFonts w:ascii="Cambria" w:eastAsia="Times New Roman" w:hAnsi="Cambria" w:cs="Calibri"/>
          <w:b/>
          <w:bCs/>
          <w:color w:val="000000"/>
          <w:sz w:val="28"/>
          <w:szCs w:val="28"/>
        </w:rPr>
        <w:t>Rashi’s Commentary for: </w:t>
      </w:r>
      <w:r w:rsidRPr="00FC7F6E">
        <w:rPr>
          <w:rFonts w:ascii="Cambria" w:eastAsia="Times New Roman" w:hAnsi="Cambria" w:cs="Times New Roman"/>
          <w:b/>
          <w:bCs/>
          <w:color w:val="000000"/>
          <w:sz w:val="28"/>
          <w:szCs w:val="28"/>
          <w:cs/>
        </w:rPr>
        <w:t>‎</w:t>
      </w:r>
      <w:r w:rsidRPr="00FC7F6E">
        <w:rPr>
          <w:rFonts w:ascii="Cambria" w:eastAsia="Times New Roman" w:hAnsi="Cambria" w:cs="Calibri"/>
          <w:color w:val="000000"/>
        </w:rPr>
        <w:t> </w:t>
      </w:r>
      <w:r w:rsidRPr="00FC7F6E">
        <w:rPr>
          <w:rFonts w:ascii="Cambria" w:eastAsia="Times New Roman" w:hAnsi="Cambria" w:cs="Calibri"/>
          <w:b/>
          <w:bCs/>
          <w:color w:val="000000"/>
          <w:sz w:val="28"/>
          <w:szCs w:val="28"/>
          <w:lang w:val="en-AU"/>
        </w:rPr>
        <w:t>B’Midbar (Num.) 11:16 – 12:16</w:t>
      </w:r>
      <w:r w:rsidRPr="00FC7F6E">
        <w:rPr>
          <w:rFonts w:ascii="Cambria" w:eastAsia="Times New Roman" w:hAnsi="Cambria" w:cs="Times New Roman"/>
          <w:b/>
          <w:bCs/>
          <w:color w:val="000000"/>
          <w:sz w:val="28"/>
          <w:szCs w:val="28"/>
          <w:cs/>
        </w:rPr>
        <w:t>‎</w:t>
      </w:r>
    </w:p>
    <w:p w:rsidR="00FC7F6E" w:rsidRPr="00FC7F6E" w:rsidRDefault="00FC7F6E" w:rsidP="008A2A79">
      <w:pPr>
        <w:spacing w:after="0" w:line="240" w:lineRule="auto"/>
        <w:jc w:val="both"/>
        <w:rPr>
          <w:rFonts w:eastAsia="Times New Roman" w:cs="Calibri"/>
          <w:color w:val="000000"/>
        </w:rPr>
      </w:pPr>
      <w:r w:rsidRPr="00FC7F6E">
        <w:rPr>
          <w:rFonts w:ascii="Times New Roman" w:eastAsia="Times New Roman" w:hAnsi="Times New Roman" w:cs="Times New Roman"/>
          <w:color w:val="000000"/>
          <w:rtl/>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16 Assemble for Me</w:t>
      </w:r>
      <w:r w:rsidRPr="00FC7F6E">
        <w:rPr>
          <w:rFonts w:eastAsia="Times New Roman" w:cs="Calibri"/>
          <w:color w:val="000000"/>
        </w:rPr>
        <w:t> This is a response to your complaint, that you said, “Alone I cannot....” Where were the first group of elders? Had they not sat with them [with Moses and Aaron] even in Egypt, as it says, “Go and gather the elders of Israel” (Exod. 3:16) ? But they died in the fire at Tab’erah (verses 1-3). They deserved this already at Sinai, as it is written, “They perceived God” (Exod. 24:11), behaving irrevently, like someone munching his bread while speaking to the king, and this is the meaning of “they ate and drank” (ibid.). However, God did not want to give cause for mourning at the giving of the Torah, so he punished them here.-[Midrash Tanchuma Beha’alothecha 16]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whom you know to be... </w:t>
      </w:r>
      <w:r w:rsidRPr="00FC7F6E">
        <w:rPr>
          <w:rFonts w:eastAsia="Times New Roman" w:cs="Calibri"/>
          <w:color w:val="000000"/>
        </w:rPr>
        <w:t>Those whom you know, that they were appointed as officers over them in Egypt [to oversee] the rigorous labor, and they had mercy on them, and were beaten on their account, as it says, “the officers of the children of Israel were beaten” (Exod. 5:14). Now they shall be chosen in their greatness, just as they had suffered in their [Israel’s] distress.-[Sifrei Beha’alothecha 1:42:16]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you shall take them </w:t>
      </w:r>
      <w:r w:rsidRPr="00FC7F6E">
        <w:rPr>
          <w:rFonts w:eastAsia="Times New Roman" w:cs="Calibri"/>
          <w:color w:val="000000"/>
        </w:rPr>
        <w:t>Take them with words: “How fortunate you are that you have been appointed leaders over the children of the Omnipresent!”-[Sifrei Beha’alothecha 1:42:16]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they shall stand there with you</w:t>
      </w:r>
      <w:r w:rsidRPr="00FC7F6E">
        <w:rPr>
          <w:rFonts w:eastAsia="Times New Roman" w:cs="Calibri"/>
          <w:color w:val="000000"/>
        </w:rPr>
        <w:t> so that the Israelites should see and treat them with esteem and honor, saying, "How beloved are these who have entered with Moses to hear the speech from the mouth of the Holy One, blessed is He.-[Sifrei Beha’alothecha 1:42:16]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17 I will come down </w:t>
      </w:r>
      <w:r w:rsidRPr="00FC7F6E">
        <w:rPr>
          <w:rFonts w:eastAsia="Times New Roman" w:cs="Calibri"/>
          <w:color w:val="000000"/>
        </w:rPr>
        <w:t>This is one of the ten descents [of the Shechinah] recorded in the Torah.-[Sifrei Beha’alothecha 1:42:17]</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speak with you</w:t>
      </w:r>
      <w:r w:rsidRPr="00FC7F6E">
        <w:rPr>
          <w:rFonts w:eastAsia="Times New Roman" w:cs="Calibri"/>
          <w:color w:val="000000"/>
        </w:rPr>
        <w:t> But not with them. -[Sifrei Beha’alothecha 1:42:17]</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I will increase </w:t>
      </w:r>
      <w:r w:rsidRPr="00FC7F6E">
        <w:rPr>
          <w:rFonts w:eastAsia="Times New Roman" w:cs="Calibri"/>
          <w:color w:val="000000"/>
        </w:rPr>
        <w:t>Heb. </w:t>
      </w:r>
      <w:r w:rsidRPr="00FC7F6E">
        <w:rPr>
          <w:rFonts w:eastAsia="Times New Roman" w:cs="Calibri"/>
          <w:color w:val="000000"/>
          <w:rtl/>
        </w:rPr>
        <w:t>וְאָצַלְתִּי </w:t>
      </w:r>
      <w:r w:rsidRPr="00FC7F6E">
        <w:rPr>
          <w:rFonts w:eastAsia="Times New Roman" w:cs="Calibri"/>
          <w:color w:val="000000"/>
        </w:rPr>
        <w:t>, as the Targum renders it: </w:t>
      </w:r>
      <w:r w:rsidRPr="00FC7F6E">
        <w:rPr>
          <w:rFonts w:eastAsia="Times New Roman" w:cs="Calibri"/>
          <w:color w:val="000000"/>
          <w:rtl/>
        </w:rPr>
        <w:t>וַאֲרַבֵּי </w:t>
      </w:r>
      <w:r w:rsidRPr="00FC7F6E">
        <w:rPr>
          <w:rFonts w:eastAsia="Times New Roman" w:cs="Calibri"/>
          <w:color w:val="000000"/>
        </w:rPr>
        <w:t>, and I will increase, as in “But against the nobles of (</w:t>
      </w:r>
      <w:r w:rsidRPr="00FC7F6E">
        <w:rPr>
          <w:rFonts w:eastAsia="Times New Roman" w:cs="Calibri"/>
          <w:color w:val="000000"/>
          <w:rtl/>
        </w:rPr>
        <w:t>אֲצִילֵי</w:t>
      </w:r>
      <w:r w:rsidRPr="00FC7F6E">
        <w:rPr>
          <w:rFonts w:eastAsia="Times New Roman" w:cs="Calibri"/>
          <w:color w:val="000000"/>
        </w:rPr>
        <w:t>) the children of Israel” (Exod. 24:11).</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bestow it upon them </w:t>
      </w:r>
      <w:r w:rsidRPr="00FC7F6E">
        <w:rPr>
          <w:rFonts w:eastAsia="Times New Roman" w:cs="Calibri"/>
          <w:color w:val="000000"/>
        </w:rPr>
        <w:t>What did Moses resemble at that time? A candle placed upon a candelabrum; everyone lights from it, yet its brightness is not diminished.-[Sifrei Beha’alothecha 1:42:17, Midrash Tanchuma Beha’alothecha 12]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Then they will bear... with you</w:t>
      </w:r>
      <w:r w:rsidRPr="00FC7F6E">
        <w:rPr>
          <w:rFonts w:eastAsia="Times New Roman" w:cs="Calibri"/>
          <w:color w:val="000000"/>
        </w:rPr>
        <w:t> Stipulate with them that they take upon themselves the burden of My children, who are troublesome and recalcitrant.-[Sifrei Beha’alothecha 1:42: 16]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so that you need not bear it alone</w:t>
      </w:r>
      <w:r w:rsidRPr="00FC7F6E">
        <w:rPr>
          <w:rFonts w:eastAsia="Times New Roman" w:cs="Calibri"/>
          <w:color w:val="000000"/>
        </w:rPr>
        <w:t> This is an answer to what you said, “Alone I cannot carry...” (verse 14). -[See Sifrei Beha’alothecha 1:42: 17]</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18 Prepare yourselves</w:t>
      </w:r>
      <w:r w:rsidRPr="00FC7F6E">
        <w:rPr>
          <w:rFonts w:eastAsia="Times New Roman" w:cs="Calibri"/>
          <w:color w:val="000000"/>
        </w:rPr>
        <w:t> Heb. </w:t>
      </w:r>
      <w:r w:rsidRPr="00FC7F6E">
        <w:rPr>
          <w:rFonts w:eastAsia="Times New Roman" w:cs="Calibri"/>
          <w:color w:val="000000"/>
          <w:rtl/>
        </w:rPr>
        <w:t>הִתְקַדְּשׁוּ </w:t>
      </w:r>
      <w:r w:rsidRPr="00FC7F6E">
        <w:rPr>
          <w:rFonts w:eastAsia="Times New Roman" w:cs="Calibri"/>
          <w:color w:val="000000"/>
        </w:rPr>
        <w:t>, prepare yourselves for punishment. Similarly, it says, “and prepare them for the day of slaughter” (Jer. 12:3). -[Sifrei Beha’alothecha 1:42:18]</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20 But even for a full month</w:t>
      </w:r>
      <w:r w:rsidRPr="00FC7F6E">
        <w:rPr>
          <w:rFonts w:eastAsia="Times New Roman" w:cs="Calibri"/>
          <w:color w:val="000000"/>
        </w:rPr>
        <w:t> This [concerned] the [comparatively] virtuous ones, who languish on their beds and later their soul departs. But concerning the wicked ones it says, “the meat was still between their teeth [... when the anger of the Lord flared...]” (verse 33). This is how it is taught in the Sifrei (Beha’alothecha 1:42:20), but in the Mechilta (Beshallach, Vayassa 3:13) the opposite is taught: the wicked ate and suffered [as a result] for thirty days, whereas [concerning] the virtuous—"the meat was still between their teeth" [thus, they did not suffer prolonged agony].</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until it comes out of your nose </w:t>
      </w:r>
      <w:r w:rsidRPr="00FC7F6E">
        <w:rPr>
          <w:rFonts w:eastAsia="Times New Roman" w:cs="Calibri"/>
          <w:color w:val="000000"/>
        </w:rPr>
        <w:t>As Targum renders: “You will be sickened by it”; it will seem to you as if you gorged on it until it is discharged by way of the nose.</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nauseates you</w:t>
      </w:r>
      <w:r w:rsidRPr="00FC7F6E">
        <w:rPr>
          <w:rFonts w:eastAsia="Times New Roman" w:cs="Calibri"/>
          <w:color w:val="000000"/>
        </w:rPr>
        <w:t> Heb. </w:t>
      </w:r>
      <w:r w:rsidRPr="00FC7F6E">
        <w:rPr>
          <w:rFonts w:eastAsia="Times New Roman" w:cs="Calibri"/>
          <w:color w:val="000000"/>
          <w:rtl/>
        </w:rPr>
        <w:t>וְהָיָה לָכֶם לְזָרָא </w:t>
      </w:r>
      <w:r w:rsidRPr="00FC7F6E">
        <w:rPr>
          <w:rFonts w:eastAsia="Times New Roman" w:cs="Calibri"/>
          <w:color w:val="000000"/>
        </w:rPr>
        <w:t>You will cast it away from you more readily than you welcomed it [Sifrei Beha’alothecha 1:42:20]. In the words of R. Moshe Hadarshan (the preacher) I noted that there is a language in which a sword is called </w:t>
      </w:r>
      <w:r w:rsidRPr="00FC7F6E">
        <w:rPr>
          <w:rFonts w:eastAsia="Times New Roman" w:cs="Calibri"/>
          <w:color w:val="000000"/>
          <w:rtl/>
        </w:rPr>
        <w:t>זָרָא </w:t>
      </w:r>
      <w:r w:rsidRPr="00FC7F6E">
        <w:rPr>
          <w:rFonts w:eastAsia="Times New Roman" w:cs="Calibri"/>
          <w:color w:val="000000"/>
        </w:rPr>
        <w:t>, [meaning that this meat will be the cause of their death].</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 Lord Who is among you</w:t>
      </w:r>
      <w:r w:rsidRPr="00FC7F6E">
        <w:rPr>
          <w:rFonts w:eastAsia="Times New Roman" w:cs="Calibri"/>
          <w:color w:val="000000"/>
        </w:rPr>
        <w:t> Had I not established My Presence among you, you would not have had the arrogance to engage in all these matters.-[Sifrei Beha’alothecha 1:42:20]</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21 Six hundred thousand people on foot</w:t>
      </w:r>
      <w:r w:rsidRPr="00FC7F6E">
        <w:rPr>
          <w:rFonts w:eastAsia="Times New Roman" w:cs="Calibri"/>
          <w:color w:val="000000"/>
        </w:rPr>
        <w:t> He was not concerned with mentioning the additional three thousand (above 1:46). R. Moshe Hadarshan, however, explains that only those [six hundred thousand] who left Egypt wept.</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22 If sheep and cattle were slaughtered </w:t>
      </w:r>
      <w:r w:rsidRPr="00FC7F6E">
        <w:rPr>
          <w:rFonts w:eastAsia="Times New Roman" w:cs="Calibri"/>
          <w:color w:val="000000"/>
        </w:rPr>
        <w:t>This is one of the four cases in which R. Akiva expounded, and R. Simeon expounded differently. R. Akiva says, “Six hundred thousand people on foot, and You have said that I will give them meat, and they will eat it for a full month?” The entire verse is expounded literally. The clause, </w:t>
      </w:r>
      <w:r w:rsidRPr="00FC7F6E">
        <w:rPr>
          <w:rFonts w:eastAsia="Times New Roman" w:cs="Calibri"/>
          <w:color w:val="000000"/>
          <w:rtl/>
        </w:rPr>
        <w:t>וּמָצָא לָהֶם </w:t>
      </w:r>
      <w:r w:rsidRPr="00FC7F6E">
        <w:rPr>
          <w:rFonts w:eastAsia="Times New Roman" w:cs="Calibri"/>
          <w:color w:val="000000"/>
        </w:rPr>
        <w:t>means, “Would it suffice for them?” This is similar to [the clause,] “and he has sufficient means (</w:t>
      </w:r>
      <w:r w:rsidRPr="00FC7F6E">
        <w:rPr>
          <w:rFonts w:eastAsia="Times New Roman" w:cs="Calibri"/>
          <w:color w:val="000000"/>
          <w:rtl/>
        </w:rPr>
        <w:t>וּמָצָא</w:t>
      </w:r>
      <w:r w:rsidRPr="00FC7F6E">
        <w:rPr>
          <w:rFonts w:eastAsia="Times New Roman" w:cs="Calibri"/>
          <w:color w:val="000000"/>
        </w:rPr>
        <w:t>) for redeeming it” (Lev. 25:26). Which [case] is worse? This one, or [when Moses said] “Listen now, you rebels” (20:10)? [Obviously, this one.] However, since [in this case] he [Moses] did not say it in public, Scripture spares him, and refrains from punishing him. But that of Meribah was in public, so Scripture does not spare him. R. Simeon says, God forbid! This never entered the mind of that righteous man. Would the one about whom it says, “he is trusted throughout My house” (12:7) suggest that the Omnipresent cannot provide for us sufficiently? Rather, this is what he meant: "Six hundred thousand... on foot... and You say, 'I will give them meat for a full month’? Then You will kill such a great nation? Will sheep and cattle be slaughtered for them so that they should then be killed, and this meal will satisfy for them forever [i.e., it will be their last]? Is this a credit for you? Do we tell a donkey, 'Eat this measure of barley, and then we will cut off your head’?" God answered him, "If I do not give them, they will say that My power is limited. Would the fact that God’s power appears limited to them please you? Let them and a hundred like them perish, as long as My power is not limited before them for even one moment!"-[Tosefta Sotah 6:4]</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23 Now you will see if my word comes true for you or not </w:t>
      </w:r>
      <w:r w:rsidRPr="00FC7F6E">
        <w:rPr>
          <w:rFonts w:eastAsia="Times New Roman" w:cs="Calibri"/>
          <w:color w:val="000000"/>
        </w:rPr>
        <w:t>Rabban Gamliel, the son of R. Judah the prince, says: [Moses said,] It is impossible to settle their argument. Since they seek only a pretext, you cannot satisfy them, and in the end, they will find fault with you. If you give them beef they will say, “We asked for mutton.” And if you give them mutton, they will say, “We asked for beef,” [or,] “ We asked for venison or fowl,” [or,] “We asked for fish and locusts.” He [God] replied to him, “If so, they will claim that My power is limited.” He [Moses] said to him, “I will go and appease them.” He said to him, "Now you will see if My word comes true for you"—that they will not listen to you. Moses went to appease them. He said to them, “Is there a limit to God’s power? Behold, He struck the rock and water flowed; surely, He can provide bread!” (Ps. 78:20) They said, This is [an attempt at] compromise—He Has no power to fulfill our wishes. This is the meaning of, “Moses went out and told the people.” Since they did not listen to him, “he assembled seventy men...”-[Tosefta Sotah 6:4 and Sifrei Beha’alothecha 1:42:21]</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25 but they did not continue </w:t>
      </w:r>
      <w:r w:rsidRPr="00FC7F6E">
        <w:rPr>
          <w:rFonts w:eastAsia="Times New Roman" w:cs="Calibri"/>
          <w:color w:val="000000"/>
        </w:rPr>
        <w:t>They prophesied on that day only—Thus it is stated in Sifrei (Beha’alothecha 1:42:21). The Targum renders “and they did not cease” [meaning] that their prophetic powers remained.</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26 Now two men remained</w:t>
      </w:r>
      <w:r w:rsidRPr="00FC7F6E">
        <w:rPr>
          <w:rFonts w:eastAsia="Times New Roman" w:cs="Calibri"/>
          <w:color w:val="000000"/>
        </w:rPr>
        <w:t> From the ones who were chosen. They said, “We are unworthy of this greatness.”-[Sifrei Beha’alothecha 1:42:21]</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They were among those written</w:t>
      </w:r>
      <w:r w:rsidRPr="00FC7F6E">
        <w:rPr>
          <w:rFonts w:eastAsia="Times New Roman" w:cs="Calibri"/>
          <w:color w:val="000000"/>
        </w:rPr>
        <w:t> Among those chosen for the Sanhedrin. All of them were written down, mentioned specifically by name, but [the number was chosen] by lot, because the number [of elders] for twelve tribes came to six for each tribe, except for two tribes who would receive only five each. Moses said, “No tribe will listen to me to deduct one elder from its tribe.” What did he do? He took seventy-two slips and wrote on seventy [of them, the word] ‘elder’ and two of them he left blank. He then chose six men from each tribe, totaling seventy-two. He said to them, "Draw your slips from the urn. Whoever picked [one inscribed with] ‘elder’ was [already] sanctified. Whoever picked a blank slip, he said to him, “The Omnipresent does not want you.” - [Sifrei Beha’alothecha 1:42:21, Sanh. 17a]</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 lad ran</w:t>
      </w:r>
      <w:r w:rsidRPr="00FC7F6E">
        <w:rPr>
          <w:rFonts w:eastAsia="Times New Roman" w:cs="Calibri"/>
          <w:color w:val="000000"/>
        </w:rPr>
        <w:t> Some say this was Moses’ son, Gershom.-[Tanchuma Beha’alothecha 12]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28 imprison them</w:t>
      </w:r>
      <w:r w:rsidRPr="00FC7F6E">
        <w:rPr>
          <w:rFonts w:eastAsia="Times New Roman" w:cs="Calibri"/>
          <w:color w:val="000000"/>
        </w:rPr>
        <w:t> Heb. </w:t>
      </w:r>
      <w:r w:rsidRPr="00FC7F6E">
        <w:rPr>
          <w:rFonts w:eastAsia="Times New Roman" w:cs="Calibri"/>
          <w:color w:val="000000"/>
          <w:rtl/>
        </w:rPr>
        <w:t>כְּלָאֵם </w:t>
      </w:r>
      <w:r w:rsidRPr="00FC7F6E">
        <w:rPr>
          <w:rFonts w:eastAsia="Times New Roman" w:cs="Calibri"/>
          <w:color w:val="000000"/>
        </w:rPr>
        <w:t>. Impose upon them communal responsibilities and they will be finished (</w:t>
      </w:r>
      <w:r w:rsidRPr="00FC7F6E">
        <w:rPr>
          <w:rFonts w:eastAsia="Times New Roman" w:cs="Calibri"/>
          <w:color w:val="000000"/>
          <w:rtl/>
        </w:rPr>
        <w:t>כָּלִים</w:t>
      </w:r>
      <w:r w:rsidRPr="00FC7F6E">
        <w:rPr>
          <w:rFonts w:eastAsia="Times New Roman" w:cs="Calibri"/>
          <w:color w:val="000000"/>
        </w:rPr>
        <w:t>) [as prophets] by themselves (Sanh. 17a). Another interpretation: Imprison them (</w:t>
      </w:r>
      <w:r w:rsidRPr="00FC7F6E">
        <w:rPr>
          <w:rFonts w:eastAsia="Times New Roman" w:cs="Calibri"/>
          <w:color w:val="000000"/>
          <w:rtl/>
        </w:rPr>
        <w:t>בֵּית הַכֶּלֶא</w:t>
      </w:r>
      <w:r w:rsidRPr="00FC7F6E">
        <w:rPr>
          <w:rFonts w:eastAsia="Times New Roman" w:cs="Calibri"/>
          <w:color w:val="000000"/>
        </w:rPr>
        <w:t>) (Sifrei Beha’alothecha 1:42:21, Targum Onkelos), for they were prophesying that Moses would die and Joshua would take them into the Land of Israel.- [Sifrei Beha’alothecha 1:42:21, Sanh. 17a]</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29 Are you zealous for my sake? </w:t>
      </w:r>
      <w:r w:rsidRPr="00FC7F6E">
        <w:rPr>
          <w:rFonts w:eastAsia="Times New Roman" w:cs="Calibri"/>
          <w:color w:val="000000"/>
        </w:rPr>
        <w:t>Are you a zealous for me? Are you being zealous for what I should be zealous? The word </w:t>
      </w:r>
      <w:r w:rsidRPr="00FC7F6E">
        <w:rPr>
          <w:rFonts w:eastAsia="Times New Roman" w:cs="Calibri"/>
          <w:color w:val="000000"/>
          <w:rtl/>
        </w:rPr>
        <w:t>לִי </w:t>
      </w:r>
      <w:r w:rsidRPr="00FC7F6E">
        <w:rPr>
          <w:rFonts w:eastAsia="Times New Roman" w:cs="Calibri"/>
          <w:color w:val="000000"/>
        </w:rPr>
        <w:t>means </w:t>
      </w:r>
      <w:r w:rsidRPr="00FC7F6E">
        <w:rPr>
          <w:rFonts w:eastAsia="Times New Roman" w:cs="Calibri"/>
          <w:color w:val="000000"/>
          <w:rtl/>
        </w:rPr>
        <w:t>בִּשְׁבִילִי </w:t>
      </w:r>
      <w:r w:rsidRPr="00FC7F6E">
        <w:rPr>
          <w:rFonts w:eastAsia="Times New Roman" w:cs="Calibri"/>
          <w:color w:val="000000"/>
        </w:rPr>
        <w:t>, “for my sake.” The term </w:t>
      </w:r>
      <w:r w:rsidRPr="00FC7F6E">
        <w:rPr>
          <w:rFonts w:eastAsia="Times New Roman" w:cs="Calibri"/>
          <w:color w:val="000000"/>
          <w:rtl/>
        </w:rPr>
        <w:t>קִנְאָה </w:t>
      </w:r>
      <w:r w:rsidRPr="00FC7F6E">
        <w:rPr>
          <w:rFonts w:eastAsia="Times New Roman" w:cs="Calibri"/>
          <w:color w:val="000000"/>
        </w:rPr>
        <w:t>is used to denote a person who takes a matter to heart, whether to avenge or to help; in old French, enportement ; holding the bulk of the burden.</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30 Moses entered</w:t>
      </w:r>
      <w:r w:rsidRPr="00FC7F6E">
        <w:rPr>
          <w:rFonts w:eastAsia="Times New Roman" w:cs="Calibri"/>
          <w:color w:val="000000"/>
        </w:rPr>
        <w:t> From the entrance of the Tent of Meeting.</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 camp</w:t>
      </w:r>
      <w:r w:rsidRPr="00FC7F6E">
        <w:rPr>
          <w:rFonts w:eastAsia="Times New Roman" w:cs="Calibri"/>
          <w:color w:val="000000"/>
        </w:rPr>
        <w:t> Each one to his tent.</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entered</w:t>
      </w:r>
      <w:r w:rsidRPr="00FC7F6E">
        <w:rPr>
          <w:rFonts w:eastAsia="Times New Roman" w:cs="Calibri"/>
          <w:color w:val="000000"/>
        </w:rPr>
        <w:t> Heb. </w:t>
      </w:r>
      <w:r w:rsidRPr="00FC7F6E">
        <w:rPr>
          <w:rFonts w:eastAsia="Times New Roman" w:cs="Calibri"/>
          <w:color w:val="000000"/>
          <w:rtl/>
        </w:rPr>
        <w:t>וַיֵאָסֵף </w:t>
      </w:r>
      <w:r w:rsidRPr="00FC7F6E">
        <w:rPr>
          <w:rFonts w:eastAsia="Times New Roman" w:cs="Calibri"/>
          <w:color w:val="000000"/>
        </w:rPr>
        <w:t>, an expression denoting entering a house, as in, “You shall gather it (</w:t>
      </w:r>
      <w:r w:rsidRPr="00FC7F6E">
        <w:rPr>
          <w:rFonts w:eastAsia="Times New Roman" w:cs="Calibri"/>
          <w:color w:val="000000"/>
          <w:rtl/>
        </w:rPr>
        <w:t>וַאֲסַפְתּוֹ</w:t>
      </w:r>
      <w:r w:rsidRPr="00FC7F6E">
        <w:rPr>
          <w:rFonts w:eastAsia="Times New Roman" w:cs="Calibri"/>
          <w:color w:val="000000"/>
        </w:rPr>
        <w:t>) into your house” (Deut. 22:2). The origin for all these terms is, “he amasses, but knows not who will gather them in (</w:t>
      </w:r>
      <w:r w:rsidRPr="00FC7F6E">
        <w:rPr>
          <w:rFonts w:eastAsia="Times New Roman" w:cs="Calibri"/>
          <w:color w:val="000000"/>
          <w:rtl/>
        </w:rPr>
        <w:t>אֽסְפָם</w:t>
      </w:r>
      <w:r w:rsidRPr="00FC7F6E">
        <w:rPr>
          <w:rFonts w:eastAsia="Times New Roman" w:cs="Calibri"/>
          <w:color w:val="000000"/>
        </w:rPr>
        <w:t>) ” (Ps. 39:7). This teaches that He [God] did not bring punishment upon them before the righteous men had retired to their tents.-[Sifrei Beha’alothecha 1:42:30]</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31 and swept</w:t>
      </w:r>
      <w:r w:rsidRPr="00FC7F6E">
        <w:rPr>
          <w:rFonts w:eastAsia="Times New Roman" w:cs="Calibri"/>
          <w:color w:val="000000"/>
        </w:rPr>
        <w:t> Heb. </w:t>
      </w:r>
      <w:r w:rsidRPr="00FC7F6E">
        <w:rPr>
          <w:rFonts w:eastAsia="Times New Roman" w:cs="Calibri"/>
          <w:color w:val="000000"/>
          <w:rtl/>
        </w:rPr>
        <w:t>וַיָּגָז </w:t>
      </w:r>
      <w:r w:rsidRPr="00FC7F6E">
        <w:rPr>
          <w:rFonts w:eastAsia="Times New Roman" w:cs="Calibri"/>
          <w:color w:val="000000"/>
        </w:rPr>
        <w:t>, caused to fly; similarly, “for it passes (</w:t>
      </w:r>
      <w:r w:rsidRPr="00FC7F6E">
        <w:rPr>
          <w:rFonts w:eastAsia="Times New Roman" w:cs="Calibri"/>
          <w:color w:val="000000"/>
          <w:rtl/>
        </w:rPr>
        <w:t>גָז</w:t>
      </w:r>
      <w:r w:rsidRPr="00FC7F6E">
        <w:rPr>
          <w:rFonts w:eastAsia="Times New Roman" w:cs="Calibri"/>
          <w:color w:val="000000"/>
        </w:rPr>
        <w:t>) quickly” (Ps. 90:10), “and likewise, they have crossed (</w:t>
      </w:r>
      <w:r w:rsidRPr="00FC7F6E">
        <w:rPr>
          <w:rFonts w:eastAsia="Times New Roman" w:cs="Calibri"/>
          <w:color w:val="000000"/>
          <w:rtl/>
        </w:rPr>
        <w:t>נָגוֹזוּ</w:t>
      </w:r>
      <w:r w:rsidRPr="00FC7F6E">
        <w:rPr>
          <w:rFonts w:eastAsia="Times New Roman" w:cs="Calibri"/>
          <w:color w:val="000000"/>
        </w:rPr>
        <w:t>) and passed away” (Nah. 1:12).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spread them</w:t>
      </w:r>
      <w:r w:rsidRPr="00FC7F6E">
        <w:rPr>
          <w:rFonts w:eastAsia="Times New Roman" w:cs="Calibri"/>
          <w:color w:val="000000"/>
        </w:rPr>
        <w:t> Heb. </w:t>
      </w:r>
      <w:r w:rsidRPr="00FC7F6E">
        <w:rPr>
          <w:rFonts w:eastAsia="Times New Roman" w:cs="Calibri"/>
          <w:color w:val="000000"/>
          <w:rtl/>
        </w:rPr>
        <w:t>וַיִּטּֽשׁ </w:t>
      </w:r>
      <w:r w:rsidRPr="00FC7F6E">
        <w:rPr>
          <w:rFonts w:eastAsia="Times New Roman" w:cs="Calibri"/>
          <w:color w:val="000000"/>
        </w:rPr>
        <w:t>, and strew them, as in, “Behold, they were spread out (</w:t>
      </w:r>
      <w:r w:rsidRPr="00FC7F6E">
        <w:rPr>
          <w:rFonts w:eastAsia="Times New Roman" w:cs="Calibri"/>
          <w:color w:val="000000"/>
          <w:rtl/>
        </w:rPr>
        <w:t>נְטֻשִׁים</w:t>
      </w:r>
      <w:r w:rsidRPr="00FC7F6E">
        <w:rPr>
          <w:rFonts w:eastAsia="Times New Roman" w:cs="Calibri"/>
          <w:color w:val="000000"/>
        </w:rPr>
        <w:t>) over the face of the land” (I Sam. 30:16); “I will spread you out (</w:t>
      </w:r>
      <w:r w:rsidRPr="00FC7F6E">
        <w:rPr>
          <w:rFonts w:eastAsia="Times New Roman" w:cs="Calibri"/>
          <w:color w:val="000000"/>
          <w:rtl/>
        </w:rPr>
        <w:t>וּנְטַשְׁתִּיךָ</w:t>
      </w:r>
      <w:r w:rsidRPr="00FC7F6E">
        <w:rPr>
          <w:rFonts w:eastAsia="Times New Roman" w:cs="Calibri"/>
          <w:color w:val="000000"/>
        </w:rPr>
        <w:t>) in the desert” (Ezek. 29:5).</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about two cubits</w:t>
      </w:r>
      <w:r w:rsidRPr="00FC7F6E">
        <w:rPr>
          <w:rFonts w:eastAsia="Times New Roman" w:cs="Calibri"/>
          <w:color w:val="000000"/>
        </w:rPr>
        <w:t> They flew at a height that they reached a person’s heart, so that it would not be difficult for them to gather them, so that they need neither rise up nor bend down.-[Sifrei Beha’alothecha 1:42:31]</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32 [Even] the one who gathered the least </w:t>
      </w:r>
      <w:r w:rsidRPr="00FC7F6E">
        <w:rPr>
          <w:rFonts w:eastAsia="Times New Roman" w:cs="Calibri"/>
          <w:color w:val="000000"/>
        </w:rPr>
        <w:t>The one who gathered the least of all, the lazy and the disabled, gathered ten heaps.- [Sifrei Beha’alothecha 1:42:32]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they spread them </w:t>
      </w:r>
      <w:r w:rsidRPr="00FC7F6E">
        <w:rPr>
          <w:rFonts w:eastAsia="Times New Roman" w:cs="Calibri"/>
          <w:color w:val="000000"/>
        </w:rPr>
        <w:t>They spread them out in numerous heaps.- [Sifrei Beha’alothecha 1:42:32]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33 it was not yet finished </w:t>
      </w:r>
      <w:r w:rsidRPr="00FC7F6E">
        <w:rPr>
          <w:rFonts w:eastAsia="Times New Roman" w:cs="Calibri"/>
          <w:color w:val="000000"/>
        </w:rPr>
        <w:t>- </w:t>
      </w:r>
      <w:r w:rsidRPr="00FC7F6E">
        <w:rPr>
          <w:rFonts w:eastAsia="Times New Roman" w:cs="Calibri"/>
          <w:color w:val="000000"/>
          <w:rtl/>
        </w:rPr>
        <w:t>טֶרֶם יִכָּרֵת </w:t>
      </w:r>
      <w:r w:rsidRPr="00FC7F6E">
        <w:rPr>
          <w:rFonts w:eastAsia="Times New Roman" w:cs="Calibri"/>
          <w:color w:val="000000"/>
        </w:rPr>
        <w:t>. As the Targum renders: it was not yet finished. [I.e., the quails had not yet finished coming (Be’er Basadeh). They had not yet finished eating (Gur Aryeh). All the quails had not yet been removed from the field (Be’er Mayim Chayim).] Another interpretation: He did not have the chance to chew it [lit., cut it] with his teeth before his soul departed.- [Sifrei Beha’alothecha 1:42:33]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Chapter 12</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 [Miriam and Aaron] spoke </w:t>
      </w:r>
      <w:r w:rsidRPr="00FC7F6E">
        <w:rPr>
          <w:rFonts w:eastAsia="Times New Roman" w:cs="Calibri"/>
          <w:color w:val="000000"/>
        </w:rPr>
        <w:t>[The term] </w:t>
      </w:r>
      <w:r w:rsidRPr="00FC7F6E">
        <w:rPr>
          <w:rFonts w:eastAsia="Times New Roman" w:cs="Calibri"/>
          <w:color w:val="000000"/>
          <w:rtl/>
        </w:rPr>
        <w:t>דִּבּוּר </w:t>
      </w:r>
      <w:r w:rsidRPr="00FC7F6E">
        <w:rPr>
          <w:rFonts w:eastAsia="Times New Roman" w:cs="Calibri"/>
          <w:color w:val="000000"/>
        </w:rPr>
        <w:t>always connotes harsh talk, as it says, “The man, the lord of the land, spoke (</w:t>
      </w:r>
      <w:r w:rsidRPr="00FC7F6E">
        <w:rPr>
          <w:rFonts w:eastAsia="Times New Roman" w:cs="Calibri"/>
          <w:color w:val="000000"/>
          <w:rtl/>
        </w:rPr>
        <w:t>דִּבֶּר</w:t>
      </w:r>
      <w:r w:rsidRPr="00FC7F6E">
        <w:rPr>
          <w:rFonts w:eastAsia="Times New Roman" w:cs="Calibri"/>
          <w:color w:val="000000"/>
        </w:rPr>
        <w:t>) harshly with us” (Gen. 42:30). But wherever [the term] </w:t>
      </w:r>
      <w:r w:rsidRPr="00FC7F6E">
        <w:rPr>
          <w:rFonts w:eastAsia="Times New Roman" w:cs="Calibri"/>
          <w:color w:val="000000"/>
          <w:rtl/>
        </w:rPr>
        <w:t>אֲמִירָה </w:t>
      </w:r>
      <w:r w:rsidRPr="00FC7F6E">
        <w:rPr>
          <w:rFonts w:eastAsia="Times New Roman" w:cs="Calibri"/>
          <w:color w:val="000000"/>
        </w:rPr>
        <w:t>is found, it connotes supplication, as it says, “He said (</w:t>
      </w:r>
      <w:r w:rsidRPr="00FC7F6E">
        <w:rPr>
          <w:rFonts w:eastAsia="Times New Roman" w:cs="Calibri"/>
          <w:color w:val="000000"/>
          <w:rtl/>
        </w:rPr>
        <w:t>וַיּֽאמֶר</w:t>
      </w:r>
      <w:r w:rsidRPr="00FC7F6E">
        <w:rPr>
          <w:rFonts w:eastAsia="Times New Roman" w:cs="Calibri"/>
          <w:color w:val="000000"/>
        </w:rPr>
        <w:t>) , 'my brethren, please do not do evil’” (Gen. 19:7); “He said (</w:t>
      </w:r>
      <w:r w:rsidRPr="00FC7F6E">
        <w:rPr>
          <w:rFonts w:eastAsia="Times New Roman" w:cs="Calibri"/>
          <w:color w:val="000000"/>
          <w:rtl/>
        </w:rPr>
        <w:t>וַיּֽאמֶר</w:t>
      </w:r>
      <w:r w:rsidRPr="00FC7F6E">
        <w:rPr>
          <w:rFonts w:eastAsia="Times New Roman" w:cs="Calibri"/>
          <w:color w:val="000000"/>
        </w:rPr>
        <w:t>) , 'Please listen to My words’” (Num. 12:6). [The term] </w:t>
      </w:r>
      <w:r w:rsidRPr="00FC7F6E">
        <w:rPr>
          <w:rFonts w:eastAsia="Times New Roman" w:cs="Calibri"/>
          <w:color w:val="000000"/>
          <w:rtl/>
        </w:rPr>
        <w:t>נָא </w:t>
      </w:r>
      <w:r w:rsidRPr="00FC7F6E">
        <w:rPr>
          <w:rFonts w:eastAsia="Times New Roman" w:cs="Calibri"/>
          <w:color w:val="000000"/>
        </w:rPr>
        <w:t>always denotes a request.-[Tanchuma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Miriam and Aaron spoke </w:t>
      </w:r>
      <w:r w:rsidRPr="00FC7F6E">
        <w:rPr>
          <w:rFonts w:eastAsia="Times New Roman" w:cs="Calibri"/>
          <w:color w:val="000000"/>
        </w:rPr>
        <w:t>She spoke first. Therefore, Scripture mentions her first. How did she know that Moses had separated from his wife? [See below] R. Nathan says: Miriam was beside Zipporah when Moses was told that Eldad and Medad were prophesying in the camp. When Zipporah heard this, she said, “Woe to their wives if they are required to prophesy, for they will separate from their wives just my husband separated from me.” From this, Miriam knew [about it] and told Aaron. Now if Miriam, who did not intend to disparage him [Moses] was punished, all the more so someone who [intentionally] disparages his fellow.-[Tanchuma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the Cushite woman</w:t>
      </w:r>
      <w:r w:rsidRPr="00FC7F6E">
        <w:rPr>
          <w:rFonts w:eastAsia="Times New Roman" w:cs="Calibri"/>
          <w:color w:val="000000"/>
        </w:rPr>
        <w:t> [Moses’ wife was a Midianite, not a Cushite, but] Scripture teaches that everyone acknowledged her beauty just as everyone acknowledges a Cushite’s blackness.-[Tanchuma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Cushite</w:t>
      </w:r>
      <w:r w:rsidRPr="00FC7F6E">
        <w:rPr>
          <w:rFonts w:eastAsia="Times New Roman" w:cs="Calibri"/>
          <w:color w:val="000000"/>
        </w:rPr>
        <w:t> - </w:t>
      </w:r>
      <w:r w:rsidRPr="00FC7F6E">
        <w:rPr>
          <w:rFonts w:eastAsia="Times New Roman" w:cs="Calibri"/>
          <w:color w:val="000000"/>
          <w:rtl/>
        </w:rPr>
        <w:t>כֻּשִׁית </w:t>
      </w:r>
      <w:r w:rsidRPr="00FC7F6E">
        <w:rPr>
          <w:rFonts w:eastAsia="Times New Roman" w:cs="Calibri"/>
          <w:color w:val="000000"/>
        </w:rPr>
        <w:t>. Its numerical value is equal to </w:t>
      </w:r>
      <w:r w:rsidRPr="00FC7F6E">
        <w:rPr>
          <w:rFonts w:eastAsia="Times New Roman" w:cs="Calibri"/>
          <w:color w:val="000000"/>
          <w:rtl/>
        </w:rPr>
        <w:t>יְפַתמַרְאֶה </w:t>
      </w:r>
      <w:r w:rsidRPr="00FC7F6E">
        <w:rPr>
          <w:rFonts w:eastAsia="Times New Roman" w:cs="Calibri"/>
          <w:color w:val="000000"/>
        </w:rPr>
        <w:t>, beautiful in appearance.-[Tanchuma Tzav 13] </w:t>
      </w:r>
      <w:r w:rsidRPr="00FC7F6E">
        <w:rPr>
          <w:rFonts w:eastAsia="Times New Roman" w:cs="Calibri"/>
          <w:color w:val="000000"/>
          <w:rtl/>
        </w:rPr>
        <w:t>כ </w:t>
      </w:r>
      <w:r w:rsidRPr="00FC7F6E">
        <w:rPr>
          <w:rFonts w:eastAsia="Times New Roman" w:cs="Calibri"/>
          <w:color w:val="000000"/>
        </w:rPr>
        <w:t>= 20 </w:t>
      </w:r>
      <w:r w:rsidRPr="00FC7F6E">
        <w:rPr>
          <w:rFonts w:eastAsia="Times New Roman" w:cs="Calibri"/>
          <w:color w:val="000000"/>
          <w:rtl/>
        </w:rPr>
        <w:t>י </w:t>
      </w:r>
      <w:r w:rsidRPr="00FC7F6E">
        <w:rPr>
          <w:rFonts w:eastAsia="Times New Roman" w:cs="Calibri"/>
          <w:color w:val="000000"/>
        </w:rPr>
        <w:t>= 10 </w:t>
      </w:r>
      <w:r w:rsidRPr="00FC7F6E">
        <w:rPr>
          <w:rFonts w:eastAsia="Times New Roman" w:cs="Calibri"/>
          <w:color w:val="000000"/>
          <w:rtl/>
        </w:rPr>
        <w:t>ו </w:t>
      </w:r>
      <w:r w:rsidRPr="00FC7F6E">
        <w:rPr>
          <w:rFonts w:eastAsia="Times New Roman" w:cs="Calibri"/>
          <w:color w:val="000000"/>
        </w:rPr>
        <w:t>= 6 </w:t>
      </w:r>
      <w:r w:rsidRPr="00FC7F6E">
        <w:rPr>
          <w:rFonts w:eastAsia="Times New Roman" w:cs="Calibri"/>
          <w:color w:val="000000"/>
          <w:rtl/>
        </w:rPr>
        <w:t>פ </w:t>
      </w:r>
      <w:r w:rsidRPr="00FC7F6E">
        <w:rPr>
          <w:rFonts w:eastAsia="Times New Roman" w:cs="Calibri"/>
          <w:color w:val="000000"/>
        </w:rPr>
        <w:t>= 80 </w:t>
      </w:r>
      <w:r w:rsidRPr="00FC7F6E">
        <w:rPr>
          <w:rFonts w:eastAsia="Times New Roman" w:cs="Calibri"/>
          <w:color w:val="000000"/>
          <w:rtl/>
        </w:rPr>
        <w:t>ש </w:t>
      </w:r>
      <w:r w:rsidRPr="00FC7F6E">
        <w:rPr>
          <w:rFonts w:eastAsia="Times New Roman" w:cs="Calibri"/>
          <w:color w:val="000000"/>
        </w:rPr>
        <w:t>= =300 </w:t>
      </w:r>
      <w:r w:rsidRPr="00FC7F6E">
        <w:rPr>
          <w:rFonts w:eastAsia="Times New Roman" w:cs="Calibri"/>
          <w:color w:val="000000"/>
          <w:rtl/>
        </w:rPr>
        <w:t>ת </w:t>
      </w:r>
      <w:r w:rsidRPr="00FC7F6E">
        <w:rPr>
          <w:rFonts w:eastAsia="Times New Roman" w:cs="Calibri"/>
          <w:color w:val="000000"/>
        </w:rPr>
        <w:t>=400 </w:t>
      </w:r>
      <w:r w:rsidRPr="00FC7F6E">
        <w:rPr>
          <w:rFonts w:eastAsia="Times New Roman" w:cs="Calibri"/>
          <w:color w:val="000000"/>
          <w:rtl/>
        </w:rPr>
        <w:t>י </w:t>
      </w:r>
      <w:r w:rsidRPr="00FC7F6E">
        <w:rPr>
          <w:rFonts w:eastAsia="Times New Roman" w:cs="Calibri"/>
          <w:color w:val="000000"/>
        </w:rPr>
        <w:t>= 10 </w:t>
      </w:r>
      <w:r w:rsidRPr="00FC7F6E">
        <w:rPr>
          <w:rFonts w:eastAsia="Times New Roman" w:cs="Calibri"/>
          <w:color w:val="000000"/>
          <w:rtl/>
        </w:rPr>
        <w:t>מ </w:t>
      </w:r>
      <w:r w:rsidRPr="00FC7F6E">
        <w:rPr>
          <w:rFonts w:eastAsia="Times New Roman" w:cs="Calibri"/>
          <w:color w:val="000000"/>
        </w:rPr>
        <w:t>= 40 </w:t>
      </w:r>
      <w:r w:rsidRPr="00FC7F6E">
        <w:rPr>
          <w:rFonts w:eastAsia="Times New Roman" w:cs="Calibri"/>
          <w:color w:val="000000"/>
          <w:rtl/>
        </w:rPr>
        <w:t>ת </w:t>
      </w:r>
      <w:r w:rsidRPr="00FC7F6E">
        <w:rPr>
          <w:rFonts w:eastAsia="Times New Roman" w:cs="Calibri"/>
          <w:color w:val="000000"/>
        </w:rPr>
        <w:t>= 400 </w:t>
      </w:r>
      <w:r w:rsidRPr="00FC7F6E">
        <w:rPr>
          <w:rFonts w:eastAsia="Times New Roman" w:cs="Calibri"/>
          <w:color w:val="000000"/>
          <w:rtl/>
        </w:rPr>
        <w:t>ר </w:t>
      </w:r>
      <w:r w:rsidRPr="00FC7F6E">
        <w:rPr>
          <w:rFonts w:eastAsia="Times New Roman" w:cs="Calibri"/>
          <w:color w:val="000000"/>
        </w:rPr>
        <w:t>=200 736 </w:t>
      </w:r>
      <w:r w:rsidRPr="00FC7F6E">
        <w:rPr>
          <w:rFonts w:eastAsia="Times New Roman" w:cs="Calibri"/>
          <w:color w:val="000000"/>
          <w:rtl/>
        </w:rPr>
        <w:t>א </w:t>
      </w:r>
      <w:r w:rsidRPr="00FC7F6E">
        <w:rPr>
          <w:rFonts w:eastAsia="Times New Roman" w:cs="Calibri"/>
          <w:color w:val="000000"/>
        </w:rPr>
        <w:t>= 1 </w:t>
      </w:r>
      <w:r w:rsidRPr="00FC7F6E">
        <w:rPr>
          <w:rFonts w:eastAsia="Times New Roman" w:cs="Calibri"/>
          <w:color w:val="000000"/>
          <w:rtl/>
        </w:rPr>
        <w:t>ה </w:t>
      </w:r>
      <w:r w:rsidRPr="00FC7F6E">
        <w:rPr>
          <w:rFonts w:eastAsia="Times New Roman" w:cs="Calibri"/>
          <w:color w:val="000000"/>
        </w:rPr>
        <w:t>= 5 - =736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regarding the... woman</w:t>
      </w:r>
      <w:r w:rsidRPr="00FC7F6E">
        <w:rPr>
          <w:rFonts w:eastAsia="Times New Roman" w:cs="Calibri"/>
          <w:color w:val="000000"/>
        </w:rPr>
        <w:t> Concerning her divorce.-[Tanchuma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for he had married a Cushite woman</w:t>
      </w:r>
      <w:r w:rsidRPr="00FC7F6E">
        <w:rPr>
          <w:rFonts w:eastAsia="Times New Roman" w:cs="Calibri"/>
          <w:color w:val="000000"/>
        </w:rPr>
        <w:t> What does this [apparently superfluous clause] mean to say? You find a woman who is beautiful in appearance, but unpleasant in deed; [or a woman who is pleasant] in deed, but not of beautiful appearance. This one, however, was pleasant in every respect. [Therefore, she was called Cushite, as above.] -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Cushite woman</w:t>
      </w:r>
      <w:r w:rsidRPr="00FC7F6E">
        <w:rPr>
          <w:rFonts w:eastAsia="Times New Roman" w:cs="Calibri"/>
          <w:color w:val="000000"/>
        </w:rPr>
        <w:t> She was called “the Cushite” [the Ethiopian] on account of her beauty, as a man would call his handsome son “Cushite” to negate the power of the evil eye.-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for he had married a Cushite woman</w:t>
      </w:r>
      <w:r w:rsidRPr="00FC7F6E">
        <w:rPr>
          <w:rFonts w:eastAsia="Times New Roman" w:cs="Calibri"/>
          <w:color w:val="000000"/>
        </w:rPr>
        <w:t> And had now divorced her. -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2 Has...</w:t>
      </w:r>
      <w:r w:rsidRPr="00FC7F6E">
        <w:rPr>
          <w:rFonts w:eastAsia="Times New Roman" w:cs="Calibri"/>
          <w:color w:val="000000"/>
        </w:rPr>
        <w:t> only with Him alone?-[Tanchuma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Hasn’t He spoken to us too?</w:t>
      </w:r>
      <w:r w:rsidRPr="00FC7F6E">
        <w:rPr>
          <w:rFonts w:eastAsia="Times New Roman" w:cs="Calibri"/>
          <w:color w:val="000000"/>
        </w:rPr>
        <w:t> Yet we have not abstained from marital relations.-[Tanchuma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3 humble</w:t>
      </w:r>
      <w:r w:rsidRPr="00FC7F6E">
        <w:rPr>
          <w:rFonts w:eastAsia="Times New Roman" w:cs="Calibri"/>
          <w:color w:val="000000"/>
        </w:rPr>
        <w:t> Modest and patient.-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4 suddenly He revealed Himself to them</w:t>
      </w:r>
      <w:r w:rsidRPr="00FC7F6E">
        <w:rPr>
          <w:rFonts w:eastAsia="Times New Roman" w:cs="Calibri"/>
          <w:color w:val="000000"/>
        </w:rPr>
        <w:t> suddenly, when they were ritually unclean following marital relations, and they cried, “Water, water!” [They needed water to purify themselves.] He thus showed them that Moses had done right in separating from his wife, since the Divine Presence revealed itself to him frequently, and there was no set time for Divine Communication.-[Tanchuma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Go out, all three of you</w:t>
      </w:r>
      <w:r w:rsidRPr="00FC7F6E">
        <w:rPr>
          <w:rFonts w:eastAsia="Times New Roman" w:cs="Calibri"/>
          <w:color w:val="000000"/>
        </w:rPr>
        <w:t> This teaches us that all three were summoned with a single word, something impossible for the [human] mouth to utter and the ear to grasp.-[Sifrei Beha’alothecha 1:42:4]</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5 in a pillar of cloud</w:t>
      </w:r>
      <w:r w:rsidRPr="00FC7F6E">
        <w:rPr>
          <w:rFonts w:eastAsia="Times New Roman" w:cs="Calibri"/>
          <w:color w:val="000000"/>
        </w:rPr>
        <w:t> Unlike a mortal, He went alone. For when a mortal king goes out to war, he departs accompanied by a large retinue, but when he travels in times of peace, he leaves with a small escort. But the custom of the Holy One, blessed is He, is that He goes out to battle alone, as it says, “[The Lord is] a man of war” (Exod. 15:3), but He goes in peace with a large retinue, as it says, “The chariot of God is twice ten thousand times, thousands of angels” (Ps. 68:18). -[Sifrei Beha’alothecha 1:42:5]</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He called to Aaron and Miriam</w:t>
      </w:r>
      <w:r w:rsidRPr="00FC7F6E">
        <w:rPr>
          <w:rFonts w:eastAsia="Times New Roman" w:cs="Calibri"/>
          <w:color w:val="000000"/>
        </w:rPr>
        <w:t> So that they should proceed to leave the courtyard, [drawn] towards the Divine word.- [Sifrei Beha’alothecha 1:42:5] and they both went out Why did He draw them away to isolate them from Moses? Because we relate only some of a person’s good qualities in his presence and all of them in his absence. Similarly, we find in the case of Noah, that in his absence, Scripture says [of him], “a righteous man, perfect” (Gen. 6:9). But in his presence it was said [by God], “for it is you that I have seen as a righteous man before Me” (Gen. 7:1) [but God makes no mention of his perfection]. Another interpretation: [God isolated them from Moses] so that he [Moses] should not hear the reprimanding of Aaron [by God]. -[Sifrei Beha’alothecha 1:42:5]</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6 Please listen to My words</w:t>
      </w:r>
      <w:r w:rsidRPr="00FC7F6E">
        <w:rPr>
          <w:rFonts w:eastAsia="Times New Roman" w:cs="Calibri"/>
          <w:color w:val="000000"/>
        </w:rPr>
        <w:t> [The term] </w:t>
      </w:r>
      <w:r w:rsidRPr="00FC7F6E">
        <w:rPr>
          <w:rFonts w:eastAsia="Times New Roman" w:cs="Calibri"/>
          <w:color w:val="000000"/>
          <w:rtl/>
        </w:rPr>
        <w:t>נָא </w:t>
      </w:r>
      <w:r w:rsidRPr="00FC7F6E">
        <w:rPr>
          <w:rFonts w:eastAsia="Times New Roman" w:cs="Calibri"/>
          <w:color w:val="000000"/>
        </w:rPr>
        <w:t>always denotes a request. - [Sifrei Beha’alothecha 1:42:6]</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If there be prophets among you</w:t>
      </w:r>
      <w:r w:rsidRPr="00FC7F6E">
        <w:rPr>
          <w:rFonts w:eastAsia="Times New Roman" w:cs="Calibri"/>
          <w:color w:val="000000"/>
        </w:rPr>
        <w:t> If you have prophets....-[Targum Onkelos]</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[I] the Lord will make Myself known to him in a vision </w:t>
      </w:r>
      <w:r w:rsidRPr="00FC7F6E">
        <w:rPr>
          <w:rFonts w:eastAsia="Times New Roman" w:cs="Calibri"/>
          <w:color w:val="000000"/>
        </w:rPr>
        <w:t>The Divine Presence of My Name is not revealed to him with distinct clarity, but in a dream or a vision. -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8 Mouth to mouth</w:t>
      </w:r>
      <w:r w:rsidRPr="00FC7F6E">
        <w:rPr>
          <w:rFonts w:eastAsia="Times New Roman" w:cs="Calibri"/>
          <w:color w:val="000000"/>
        </w:rPr>
        <w:t> I told him to separate from his wife (Sifrei Beha’alothecha 1:42:8, Tanchuma Tzav 13). Where did I tell him this? At Sinai; “Go and tell them, ‘Return to your tents,’ but you, remain here with Me” (Deut. 5:27). -[See Shab. 87a]</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in a vision</w:t>
      </w:r>
      <w:r w:rsidRPr="00FC7F6E">
        <w:rPr>
          <w:rFonts w:eastAsia="Times New Roman" w:cs="Calibri"/>
          <w:color w:val="000000"/>
        </w:rPr>
        <w:t> </w:t>
      </w:r>
      <w:r w:rsidRPr="00FC7F6E">
        <w:rPr>
          <w:rFonts w:eastAsia="Times New Roman" w:cs="Calibri"/>
          <w:b/>
          <w:bCs/>
          <w:color w:val="000000"/>
        </w:rPr>
        <w:t>but not in riddles</w:t>
      </w:r>
      <w:r w:rsidRPr="00FC7F6E">
        <w:rPr>
          <w:rFonts w:eastAsia="Times New Roman" w:cs="Calibri"/>
          <w:color w:val="000000"/>
        </w:rPr>
        <w:t> -"A vision" refers to the vision of speech, for I express My communication to Him with absolute clarity, and I do not obscure it with riddles in the way it was said to Ezekiel, “Present a riddle” (Ezek. 17:2). I might think that it refers to the vision of the Divine Presence [itself]! Scripture therefore teaches, “You are not able to see My face” (Exod. 33:23). -[Sifrei Beha’alothecha 1:42:8,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He beholds the image of the Lord </w:t>
      </w:r>
      <w:r w:rsidRPr="00FC7F6E">
        <w:rPr>
          <w:rFonts w:eastAsia="Times New Roman" w:cs="Calibri"/>
          <w:color w:val="000000"/>
        </w:rPr>
        <w:t>This refers to a vision of the “back,” as it says, “and you will see My back” (Exod. 33:23). -[Sifrei Beha’alothecha 1:42:8,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against my servant Moses</w:t>
      </w:r>
      <w:r w:rsidRPr="00FC7F6E">
        <w:rPr>
          <w:rFonts w:eastAsia="Times New Roman" w:cs="Calibri"/>
          <w:color w:val="000000"/>
        </w:rPr>
        <w:t> Heb. </w:t>
      </w:r>
      <w:r w:rsidRPr="00FC7F6E">
        <w:rPr>
          <w:rFonts w:eastAsia="Times New Roman" w:cs="Calibri"/>
          <w:color w:val="000000"/>
          <w:rtl/>
        </w:rPr>
        <w:t>בְּעַבְדִי בְמשֶׁה </w:t>
      </w:r>
      <w:r w:rsidRPr="00FC7F6E">
        <w:rPr>
          <w:rFonts w:eastAsia="Times New Roman" w:cs="Calibri"/>
          <w:color w:val="000000"/>
        </w:rPr>
        <w:t>, lit., against My servant, against Moses. Scripture does not say </w:t>
      </w:r>
      <w:r w:rsidRPr="00FC7F6E">
        <w:rPr>
          <w:rFonts w:eastAsia="Times New Roman" w:cs="Calibri"/>
          <w:color w:val="000000"/>
          <w:rtl/>
        </w:rPr>
        <w:t>בְּעַבְדִי משֶׁה </w:t>
      </w:r>
      <w:r w:rsidRPr="00FC7F6E">
        <w:rPr>
          <w:rFonts w:eastAsia="Times New Roman" w:cs="Calibri"/>
          <w:color w:val="000000"/>
        </w:rPr>
        <w:t>, against My servant Moses, but </w:t>
      </w:r>
      <w:r w:rsidRPr="00FC7F6E">
        <w:rPr>
          <w:rFonts w:eastAsia="Times New Roman" w:cs="Calibri"/>
          <w:color w:val="000000"/>
          <w:rtl/>
        </w:rPr>
        <w:t>בְּעַבְדִי בְמשֶׁה </w:t>
      </w:r>
      <w:r w:rsidRPr="00FC7F6E">
        <w:rPr>
          <w:rFonts w:eastAsia="Times New Roman" w:cs="Calibri"/>
          <w:color w:val="000000"/>
        </w:rPr>
        <w:t>, against My servant, against Moses. [The meaning is thus:] against My servant even if he were not Moses, and against Moses, even if he were not My servant, you should certainly have feared him, and all the more so since he is My servant, and the servant of the king is a king himself! You should have said, “The King does not love him for nothing.” If you claim that I am unaware of his actions, this [statement] is worse than your previous one.- [Sifrei Beha’alothecha 1:42:8,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9 The wrath of the Lord flared against them and He left</w:t>
      </w:r>
      <w:r w:rsidRPr="00FC7F6E">
        <w:rPr>
          <w:rFonts w:eastAsia="Times New Roman" w:cs="Calibri"/>
          <w:color w:val="000000"/>
        </w:rPr>
        <w:t> After He had informed them of their transgression, He issued a decree of excommunication against them. All the more so, should a mortal not become angry with his friend before he informs him of his offense.-[Sifrei Beha’alothecha 1:42:9,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10 The cloud departed</w:t>
      </w:r>
      <w:r w:rsidRPr="00FC7F6E">
        <w:rPr>
          <w:rFonts w:eastAsia="Times New Roman" w:cs="Calibri"/>
          <w:color w:val="000000"/>
        </w:rPr>
        <w:t> and afterwards, “behold Miriam was afflicted with tzara’ath, [as white] as snow.” This is comparable to a king who said to a tutor, “Punish my son, but do not punish him until I leave you, for I feel pity for him.”-[Sifrei Beha’alothecha 1:42:10,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11 for acting foolishly </w:t>
      </w:r>
      <w:r w:rsidRPr="00FC7F6E">
        <w:rPr>
          <w:rFonts w:eastAsia="Times New Roman" w:cs="Calibri"/>
          <w:color w:val="000000"/>
        </w:rPr>
        <w:t>Heb. </w:t>
      </w:r>
      <w:r w:rsidRPr="00FC7F6E">
        <w:rPr>
          <w:rFonts w:eastAsia="Times New Roman" w:cs="Calibri"/>
          <w:color w:val="000000"/>
          <w:rtl/>
        </w:rPr>
        <w:t>נוֹאַלְנוּ </w:t>
      </w:r>
      <w:r w:rsidRPr="00FC7F6E">
        <w:rPr>
          <w:rFonts w:eastAsia="Times New Roman" w:cs="Calibri"/>
          <w:color w:val="000000"/>
        </w:rPr>
        <w:t>, as the Targum [Onkelos] renders, [ </w:t>
      </w:r>
      <w:r w:rsidRPr="00FC7F6E">
        <w:rPr>
          <w:rFonts w:eastAsia="Times New Roman" w:cs="Calibri"/>
          <w:color w:val="000000"/>
          <w:rtl/>
        </w:rPr>
        <w:t>דִי אִטַפְּשְׁנָא </w:t>
      </w:r>
      <w:r w:rsidRPr="00FC7F6E">
        <w:rPr>
          <w:rFonts w:eastAsia="Times New Roman" w:cs="Calibri"/>
          <w:color w:val="000000"/>
        </w:rPr>
        <w:t>, that we acted foolishly] from the term, </w:t>
      </w:r>
      <w:r w:rsidRPr="00FC7F6E">
        <w:rPr>
          <w:rFonts w:eastAsia="Times New Roman" w:cs="Calibri"/>
          <w:color w:val="000000"/>
          <w:rtl/>
        </w:rPr>
        <w:t>אֱוִיל </w:t>
      </w:r>
      <w:r w:rsidRPr="00FC7F6E">
        <w:rPr>
          <w:rFonts w:eastAsia="Times New Roman" w:cs="Calibri"/>
          <w:color w:val="000000"/>
        </w:rPr>
        <w:t>, “fool.”</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12 Do not let her be</w:t>
      </w:r>
      <w:r w:rsidRPr="00FC7F6E">
        <w:rPr>
          <w:rFonts w:eastAsia="Times New Roman" w:cs="Calibri"/>
          <w:color w:val="000000"/>
        </w:rPr>
        <w:t> This sister of ours.</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like the dead </w:t>
      </w:r>
      <w:r w:rsidRPr="00FC7F6E">
        <w:rPr>
          <w:rFonts w:eastAsia="Times New Roman" w:cs="Calibri"/>
          <w:color w:val="000000"/>
        </w:rPr>
        <w:t>For the one afflicted with tzara’ath is considered like dead. Just as a corpse defiles through entry [if one enters the room where it lies], so does one afflicted with tzara’ath defile through entry.-[Sifrei Beha’alothecha 1:42:12,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which comes out of his mother’s womb</w:t>
      </w:r>
      <w:r w:rsidRPr="00FC7F6E">
        <w:rPr>
          <w:rFonts w:eastAsia="Times New Roman" w:cs="Calibri"/>
          <w:color w:val="000000"/>
        </w:rPr>
        <w:t> It should have said, "our mother"? But Scripture euphemizes. Similarly, [it says,] “half his flesh.” It should have said, "half our flesh"? But [here too,] Scripture euphemizes. [The meaning here is:] For since she came out of our mother’s womb, it is to us as if half our flesh has been eaten away. This is similar to saying, “for he is our brother, our very flesh” (Gen. 37:27). Even according to the literal meaning of the text, it appears so. It is not proper for a brother to allow his sister to remain as if dead.</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which comes out </w:t>
      </w:r>
      <w:r w:rsidRPr="00FC7F6E">
        <w:rPr>
          <w:rFonts w:eastAsia="Times New Roman" w:cs="Calibri"/>
          <w:color w:val="000000"/>
        </w:rPr>
        <w:t>Since he [the dead one] came out of the womb of the mother of the one who has the power to help him but does not, it is as if half his [the latter’s] flesh is eaten away, since his brother is his own flesh. Another interpretation: Let her not be like the dead—If You do not heal her through prayer, who will confine her? Who will cleanse her? I myself may not examine her, since I am related, and a relative many not examine plague marks [symptomatic of tzara’ath], and there is no other kohen in the world. This is the meaning of, “since he has come out of his mother’s womb.” [Sifrei Beha’alothecha 1:42:12,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13 I beseech you, God, please heal her </w:t>
      </w:r>
      <w:r w:rsidRPr="00FC7F6E">
        <w:rPr>
          <w:rFonts w:eastAsia="Times New Roman" w:cs="Calibri"/>
          <w:color w:val="000000"/>
        </w:rPr>
        <w:t>Scripture teaches you proper conduct, that if one asks his friend for a favor, he should precede [his request] with two or three words of supplication, and only then should he make his requests.-[Sifrei Beha’alothecha 1:42:13, Tanchuma Tzav 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saying </w:t>
      </w:r>
      <w:r w:rsidRPr="00FC7F6E">
        <w:rPr>
          <w:rFonts w:eastAsia="Times New Roman" w:cs="Calibri"/>
          <w:color w:val="000000"/>
        </w:rPr>
        <w:t>What does this [word] teach us? He [Moses] said to Him, Answer me as to whether You will heal her or not. Eventually, He replied, “If her father were to spit....” R. Eleazar ben Azariah says: In four places Moses asked the Holy One, blessed is He, to answer him if He would accede to his requests or not [and in all four he used the word, </w:t>
      </w:r>
      <w:r w:rsidRPr="00FC7F6E">
        <w:rPr>
          <w:rFonts w:eastAsia="Times New Roman" w:cs="Calibri"/>
          <w:color w:val="000000"/>
          <w:rtl/>
        </w:rPr>
        <w:t>לֵאמֽר </w:t>
      </w:r>
      <w:r w:rsidRPr="00FC7F6E">
        <w:rPr>
          <w:rFonts w:eastAsia="Times New Roman" w:cs="Calibri"/>
          <w:color w:val="000000"/>
        </w:rPr>
        <w:t>, to say, i.e., to answer]. Similarly, “Moses spoke before the Lord saying...” (Exod. 6:12). What does the word “saying” teach? Answer me as to whether You will redeem them or not. Eventually, He replied, “Now you will see...” (Exod. 7:1). Similarly, “Moses spoke to the Lord, saying, Let the Lord, the God of the spirits of all flesh appoint...” (Num. 27:15-16). He answered, “Take for yourself...” (verse 18). Similarly, “I pleaded to the Lord, at that time, saying” (Deut. 3:23). He answered him, “It is enough for you!” (verse 26). -[Sifrei Beha’alothecha 1:42:13]</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please heal her</w:t>
      </w:r>
      <w:r w:rsidRPr="00FC7F6E">
        <w:rPr>
          <w:rFonts w:eastAsia="Times New Roman" w:cs="Calibri"/>
          <w:color w:val="000000"/>
        </w:rPr>
        <w:t> Why did Moses not pray at length? So that the Israelites should not say, “His sister is in distress, yet he stands and prolongs his prayer.” [Sifrei Beha’alothecha 1:42:13, Tanchuma Tzav 13] (Another interpretation: So that Israel should not say, “ For his sister he prays at length, but for our sake he does not pray at length.”) -[Midrash Aggadah, Yalkut Shim’oni, Midrash Lekach Tov]</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14 If her father were to spit in her face</w:t>
      </w:r>
      <w:r w:rsidRPr="00FC7F6E">
        <w:rPr>
          <w:rFonts w:eastAsia="Times New Roman" w:cs="Calibri"/>
          <w:color w:val="000000"/>
        </w:rPr>
        <w:t> If her father had turned to her with an angry face, would she not be humiliated for seven days? All the more so in the case of the Divine Presence [she should be humiliated for] fourteen days! But [there is a rule that] it is sufficient that a law derived from an afortiori conclusion to be only as stringent as the law from which it is derived. Thus, even as a consequence of My reprimand, she should be confined [only] seven days.-[Sifrei Beha’alothecha 1:42:14, B.K. 25a]</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and afterwards she may enter </w:t>
      </w:r>
      <w:r w:rsidRPr="00FC7F6E">
        <w:rPr>
          <w:rFonts w:eastAsia="Times New Roman" w:cs="Calibri"/>
          <w:color w:val="000000"/>
        </w:rPr>
        <w:t>I believe that when a derivative of the word </w:t>
      </w:r>
      <w:r w:rsidRPr="00FC7F6E">
        <w:rPr>
          <w:rFonts w:eastAsia="Times New Roman" w:cs="Calibri"/>
          <w:color w:val="000000"/>
          <w:rtl/>
        </w:rPr>
        <w:t>אסף </w:t>
      </w:r>
      <w:r w:rsidRPr="00FC7F6E">
        <w:rPr>
          <w:rFonts w:eastAsia="Times New Roman" w:cs="Calibri"/>
          <w:color w:val="000000"/>
        </w:rPr>
        <w:t>is used in reference to one afflicted with tzara’ath, it is related to his being expelled from the camp, and when he is healed, he is brought back (</w:t>
      </w:r>
      <w:r w:rsidRPr="00FC7F6E">
        <w:rPr>
          <w:rFonts w:eastAsia="Times New Roman" w:cs="Calibri"/>
          <w:color w:val="000000"/>
          <w:rtl/>
        </w:rPr>
        <w:t>נֶאֶסָף</w:t>
      </w:r>
      <w:r w:rsidRPr="00FC7F6E">
        <w:rPr>
          <w:rFonts w:eastAsia="Times New Roman" w:cs="Calibri"/>
          <w:color w:val="000000"/>
        </w:rPr>
        <w:t>) to the camp. That is why the term </w:t>
      </w:r>
      <w:r w:rsidRPr="00FC7F6E">
        <w:rPr>
          <w:rFonts w:eastAsia="Times New Roman" w:cs="Calibri"/>
          <w:color w:val="000000"/>
          <w:rtl/>
        </w:rPr>
        <w:t>אָסִיפָה </w:t>
      </w:r>
      <w:r w:rsidRPr="00FC7F6E">
        <w:rPr>
          <w:rFonts w:eastAsia="Times New Roman" w:cs="Calibri"/>
          <w:color w:val="000000"/>
        </w:rPr>
        <w:t>is used; it connotes bringing back in.-[See Rashi above on 11:30.]</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color w:val="000000"/>
        </w:rPr>
        <w:t> </w:t>
      </w:r>
    </w:p>
    <w:p w:rsidR="00FC7F6E" w:rsidRPr="00FC7F6E" w:rsidRDefault="00FC7F6E" w:rsidP="008A2A79">
      <w:pPr>
        <w:spacing w:after="0" w:line="240" w:lineRule="auto"/>
        <w:jc w:val="both"/>
        <w:rPr>
          <w:rFonts w:eastAsia="Times New Roman" w:cs="Calibri"/>
          <w:color w:val="000000"/>
        </w:rPr>
      </w:pPr>
      <w:r w:rsidRPr="00FC7F6E">
        <w:rPr>
          <w:rFonts w:eastAsia="Times New Roman" w:cs="Calibri"/>
          <w:b/>
          <w:bCs/>
          <w:color w:val="000000"/>
        </w:rPr>
        <w:t>15 the people did not travel</w:t>
      </w:r>
      <w:r w:rsidRPr="00FC7F6E">
        <w:rPr>
          <w:rFonts w:eastAsia="Times New Roman" w:cs="Calibri"/>
          <w:color w:val="000000"/>
        </w:rPr>
        <w:t> This honor was accorded her by the Omnipresent because of the time she remained with Moses when he was cast into the river, as it says, “His sister stood by from afar to know what would be done to him” (Exod. 2:4). -[Sotah 9b]</w:t>
      </w:r>
    </w:p>
    <w:p w:rsidR="00FC7F6E" w:rsidRPr="00FC7F6E" w:rsidRDefault="00FC7F6E" w:rsidP="008A2A79">
      <w:pPr>
        <w:spacing w:after="0" w:line="240" w:lineRule="auto"/>
        <w:jc w:val="both"/>
        <w:rPr>
          <w:rFonts w:eastAsia="Times New Roman" w:cs="Calibri"/>
          <w:color w:val="000000"/>
        </w:rPr>
      </w:pPr>
      <w:r w:rsidRPr="00FC7F6E">
        <w:rPr>
          <w:rFonts w:ascii="Times New Roman" w:eastAsia="Times New Roman" w:hAnsi="Times New Roman" w:cs="Times New Roman"/>
          <w:color w:val="000000"/>
        </w:rPr>
        <w:t> </w:t>
      </w:r>
    </w:p>
    <w:p w:rsidR="00FC7F6E" w:rsidRDefault="00FC7F6E" w:rsidP="008A2A7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FC7F6E" w:rsidRDefault="00FC7F6E" w:rsidP="008A2A79">
      <w:pPr>
        <w:spacing w:after="0" w:line="240" w:lineRule="auto"/>
        <w:jc w:val="both"/>
        <w:rPr>
          <w:rFonts w:ascii="Times New Roman" w:eastAsia="Times New Roman" w:hAnsi="Times New Roman" w:cs="Times New Roman"/>
          <w:color w:val="000000"/>
        </w:rPr>
      </w:pPr>
    </w:p>
    <w:p w:rsidR="008D3B49" w:rsidRPr="008D3B49" w:rsidRDefault="00FC7F6E" w:rsidP="008A2A79">
      <w:pPr>
        <w:spacing w:after="0" w:line="240" w:lineRule="auto"/>
        <w:jc w:val="both"/>
        <w:rPr>
          <w:rFonts w:ascii="Cambria" w:eastAsia="Times New Roman" w:hAnsi="Cambria" w:cs="Calibri"/>
          <w:color w:val="000000"/>
        </w:rPr>
      </w:pPr>
      <w:r w:rsidRPr="008D3B49">
        <w:rPr>
          <w:rFonts w:ascii="Cambria" w:eastAsia="Times New Roman" w:hAnsi="Cambria" w:cs="Times New Roman"/>
          <w:color w:val="000000"/>
        </w:rPr>
        <w:t> </w:t>
      </w:r>
      <w:r w:rsidR="008D3B49" w:rsidRPr="008D3B49">
        <w:rPr>
          <w:rFonts w:ascii="Cambria" w:eastAsia="Times New Roman" w:hAnsi="Cambria" w:cs="Calibri"/>
          <w:b/>
          <w:bCs/>
          <w:color w:val="000000"/>
          <w:sz w:val="28"/>
          <w:szCs w:val="28"/>
        </w:rPr>
        <w:t>Ketubim: Psalm 99:1-9</w:t>
      </w:r>
      <w:r w:rsidR="008D3B49" w:rsidRPr="008D3B49">
        <w:rPr>
          <w:rFonts w:ascii="Cambria" w:eastAsia="Times New Roman" w:hAnsi="Cambria" w:cs="Times New Roman"/>
          <w:b/>
          <w:bCs/>
          <w:color w:val="000000"/>
          <w:sz w:val="28"/>
          <w:szCs w:val="28"/>
          <w:cs/>
        </w:rPr>
        <w:t>‎</w:t>
      </w:r>
    </w:p>
    <w:p w:rsidR="008D3B49" w:rsidRPr="008D3B49" w:rsidRDefault="008D3B49" w:rsidP="008A2A79">
      <w:pPr>
        <w:spacing w:after="0" w:line="240" w:lineRule="auto"/>
        <w:jc w:val="both"/>
        <w:rPr>
          <w:rFonts w:eastAsia="Times New Roman" w:cs="Calibri"/>
          <w:color w:val="000000"/>
        </w:rPr>
      </w:pPr>
      <w:r w:rsidRPr="008D3B49">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8D3B49" w:rsidRPr="00FB37F5" w:rsidTr="008D3B49">
        <w:trPr>
          <w:tblHeader/>
        </w:trPr>
        <w:tc>
          <w:tcPr>
            <w:tcW w:w="5220" w:type="dxa"/>
            <w:tcMar>
              <w:top w:w="0" w:type="dxa"/>
              <w:left w:w="108" w:type="dxa"/>
              <w:bottom w:w="0" w:type="dxa"/>
              <w:right w:w="108" w:type="dxa"/>
            </w:tcMar>
            <w:hideMark/>
          </w:tcPr>
          <w:p w:rsidR="008D3B49" w:rsidRPr="00FB37F5" w:rsidRDefault="008D3B49" w:rsidP="008A2A79">
            <w:pPr>
              <w:spacing w:after="0" w:line="253" w:lineRule="atLeast"/>
              <w:jc w:val="center"/>
              <w:rPr>
                <w:rFonts w:eastAsia="Times New Roman" w:cs="Calibri"/>
              </w:rPr>
            </w:pPr>
            <w:r w:rsidRPr="00FB37F5">
              <w:rPr>
                <w:rFonts w:eastAsia="Times New Roman" w:cs="Calibri"/>
                <w:b/>
                <w:bCs/>
                <w:lang w:val="en-AU"/>
              </w:rPr>
              <w:t>Rashi</w:t>
            </w:r>
          </w:p>
        </w:tc>
        <w:tc>
          <w:tcPr>
            <w:tcW w:w="5220" w:type="dxa"/>
            <w:tcMar>
              <w:top w:w="0" w:type="dxa"/>
              <w:left w:w="108" w:type="dxa"/>
              <w:bottom w:w="0" w:type="dxa"/>
              <w:right w:w="108" w:type="dxa"/>
            </w:tcMar>
            <w:hideMark/>
          </w:tcPr>
          <w:p w:rsidR="008D3B49" w:rsidRPr="00FB37F5" w:rsidRDefault="008D3B49" w:rsidP="008A2A79">
            <w:pPr>
              <w:spacing w:after="0" w:line="253" w:lineRule="atLeast"/>
              <w:jc w:val="center"/>
              <w:rPr>
                <w:rFonts w:eastAsia="Times New Roman" w:cs="Calibri"/>
              </w:rPr>
            </w:pPr>
            <w:r w:rsidRPr="00FB37F5">
              <w:rPr>
                <w:rFonts w:eastAsia="Times New Roman" w:cs="Calibri"/>
                <w:b/>
                <w:bCs/>
                <w:lang w:val="en-AU"/>
              </w:rPr>
              <w:t>Targum</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1. </w:t>
            </w:r>
            <w:r w:rsidRPr="00FB37F5">
              <w:rPr>
                <w:rFonts w:eastAsia="Times New Roman" w:cs="Calibri"/>
              </w:rPr>
              <w:t>The Lord has reigned, nations will quake; [before] Him Who dwells between the cherubim, the earth will falter.</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rPr>
              <w:t>1. The LORD reigns, the peoples will tremble; </w:t>
            </w:r>
            <w:r w:rsidRPr="00FB37F5">
              <w:rPr>
                <w:rFonts w:eastAsia="Times New Roman" w:cs="Calibri"/>
                <w:i/>
                <w:iCs/>
              </w:rPr>
              <w:t>He whose presence abides among </w:t>
            </w:r>
            <w:r w:rsidRPr="00FB37F5">
              <w:rPr>
                <w:rFonts w:eastAsia="Times New Roman" w:cs="Calibri"/>
              </w:rPr>
              <w:t>the cherubim will shake the earth.</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2. </w:t>
            </w:r>
            <w:r w:rsidRPr="00FB37F5">
              <w:rPr>
                <w:rFonts w:eastAsia="Times New Roman" w:cs="Calibri"/>
              </w:rPr>
              <w:t>The Lord is great in Zion, and He is high over all the peoples.</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2. </w:t>
            </w:r>
            <w:r w:rsidRPr="00FB37F5">
              <w:rPr>
                <w:rFonts w:eastAsia="Times New Roman" w:cs="Calibri"/>
              </w:rPr>
              <w:t>The LORD is great in Zion; and He is high over all the Gentiles.</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3. </w:t>
            </w:r>
            <w:r w:rsidRPr="00FB37F5">
              <w:rPr>
                <w:rFonts w:eastAsia="Times New Roman" w:cs="Calibri"/>
              </w:rPr>
              <w:t>They will acknowledge Your great and awesome name, [that] it is holy,</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3. </w:t>
            </w:r>
            <w:r w:rsidRPr="00FB37F5">
              <w:rPr>
                <w:rFonts w:eastAsia="Times New Roman" w:cs="Calibri"/>
              </w:rPr>
              <w:t>They will confess His name, great and fearful; He is holy.</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4. </w:t>
            </w:r>
            <w:r w:rsidRPr="00FB37F5">
              <w:rPr>
                <w:rFonts w:eastAsia="Times New Roman" w:cs="Calibri"/>
              </w:rPr>
              <w:t>And the might of the King who loves judgment; You founded equity; judgment and righteousness You made in Jacob.</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4. </w:t>
            </w:r>
            <w:r w:rsidRPr="00FB37F5">
              <w:rPr>
                <w:rFonts w:eastAsia="Times New Roman" w:cs="Calibri"/>
              </w:rPr>
              <w:t>And </w:t>
            </w:r>
            <w:r w:rsidRPr="00FB37F5">
              <w:rPr>
                <w:rFonts w:eastAsia="Times New Roman" w:cs="Calibri"/>
                <w:i/>
                <w:iCs/>
              </w:rPr>
              <w:t>You </w:t>
            </w:r>
            <w:r w:rsidRPr="00FB37F5">
              <w:rPr>
                <w:rFonts w:eastAsia="Times New Roman" w:cs="Calibri"/>
              </w:rPr>
              <w:t>love the strength of the king of justice; You have established integrity; You have made justice and righteousness/generosity in Jacob.</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5. </w:t>
            </w:r>
            <w:r w:rsidRPr="00FB37F5">
              <w:rPr>
                <w:rFonts w:eastAsia="Times New Roman" w:cs="Calibri"/>
              </w:rPr>
              <w:t>Exalt the Lord our God and prostrate yourselves to His footstool, it is holy.</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5. </w:t>
            </w:r>
            <w:r w:rsidRPr="00FB37F5">
              <w:rPr>
                <w:rFonts w:eastAsia="Times New Roman" w:cs="Calibri"/>
                <w:i/>
                <w:iCs/>
              </w:rPr>
              <w:t>Sing praise </w:t>
            </w:r>
            <w:r w:rsidRPr="00FB37F5">
              <w:rPr>
                <w:rFonts w:eastAsia="Times New Roman" w:cs="Calibri"/>
              </w:rPr>
              <w:t>in the presence of the LORD our God, and bow down towards </w:t>
            </w:r>
            <w:r w:rsidRPr="00FB37F5">
              <w:rPr>
                <w:rFonts w:eastAsia="Times New Roman" w:cs="Calibri"/>
                <w:i/>
                <w:iCs/>
              </w:rPr>
              <w:t>His sanctuary</w:t>
            </w:r>
            <w:r w:rsidRPr="00FB37F5">
              <w:rPr>
                <w:rFonts w:eastAsia="Times New Roman" w:cs="Calibri"/>
              </w:rPr>
              <w:t>; he is holy.</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6. </w:t>
            </w:r>
            <w:r w:rsidRPr="00FB37F5">
              <w:rPr>
                <w:rFonts w:eastAsia="Times New Roman" w:cs="Calibri"/>
              </w:rPr>
              <w:t>Moses and Aaron among His priests, and Samuel among those who call in His name, would call out to the Lord, and He would answer them.</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6. </w:t>
            </w:r>
            <w:r w:rsidRPr="00FB37F5">
              <w:rPr>
                <w:rFonts w:eastAsia="Times New Roman" w:cs="Calibri"/>
              </w:rPr>
              <w:t>Moses and Aaron are among His priests </w:t>
            </w:r>
            <w:r w:rsidRPr="00FB37F5">
              <w:rPr>
                <w:rFonts w:eastAsia="Times New Roman" w:cs="Calibri"/>
                <w:i/>
                <w:iCs/>
              </w:rPr>
              <w:t>who gave their life for the people of the LORD</w:t>
            </w:r>
            <w:r w:rsidRPr="00FB37F5">
              <w:rPr>
                <w:rFonts w:eastAsia="Times New Roman" w:cs="Calibri"/>
              </w:rPr>
              <w:t>, and Samuel </w:t>
            </w:r>
            <w:r w:rsidRPr="00FB37F5">
              <w:rPr>
                <w:rFonts w:eastAsia="Times New Roman" w:cs="Calibri"/>
                <w:i/>
                <w:iCs/>
              </w:rPr>
              <w:t>prayed for them before the LORD, like the fathers of old, who prayed </w:t>
            </w:r>
            <w:r w:rsidRPr="00FB37F5">
              <w:rPr>
                <w:rFonts w:eastAsia="Times New Roman" w:cs="Calibri"/>
              </w:rPr>
              <w:t>in His name; they would </w:t>
            </w:r>
            <w:r w:rsidRPr="00FB37F5">
              <w:rPr>
                <w:rFonts w:eastAsia="Times New Roman" w:cs="Calibri"/>
                <w:i/>
                <w:iCs/>
              </w:rPr>
              <w:t>pray </w:t>
            </w:r>
            <w:r w:rsidRPr="00FB37F5">
              <w:rPr>
                <w:rFonts w:eastAsia="Times New Roman" w:cs="Calibri"/>
              </w:rPr>
              <w:t>in His presence and He would answer them.</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7. </w:t>
            </w:r>
            <w:r w:rsidRPr="00FB37F5">
              <w:rPr>
                <w:rFonts w:eastAsia="Times New Roman" w:cs="Calibri"/>
              </w:rPr>
              <w:t>In a pillar of cloud He would speak to them; they kept His testimonies and the statue He gave them.</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7. </w:t>
            </w:r>
            <w:r w:rsidRPr="00FB37F5">
              <w:rPr>
                <w:rFonts w:eastAsia="Times New Roman" w:cs="Calibri"/>
              </w:rPr>
              <w:t>In the pillar of </w:t>
            </w:r>
            <w:r w:rsidRPr="00FB37F5">
              <w:rPr>
                <w:rFonts w:eastAsia="Times New Roman" w:cs="Calibri"/>
                <w:i/>
                <w:iCs/>
              </w:rPr>
              <w:t>glorious </w:t>
            </w:r>
            <w:r w:rsidRPr="00FB37F5">
              <w:rPr>
                <w:rFonts w:eastAsia="Times New Roman" w:cs="Calibri"/>
              </w:rPr>
              <w:t>clouds He would speak with them; they kept </w:t>
            </w:r>
            <w:r w:rsidRPr="00FB37F5">
              <w:rPr>
                <w:rFonts w:eastAsia="Times New Roman" w:cs="Calibri"/>
                <w:i/>
                <w:iCs/>
              </w:rPr>
              <w:t>the commandments of] his testimony, and the covenant </w:t>
            </w:r>
            <w:r w:rsidRPr="00FB37F5">
              <w:rPr>
                <w:rFonts w:eastAsia="Times New Roman" w:cs="Calibri"/>
              </w:rPr>
              <w:t>that He gave to them.</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8. </w:t>
            </w:r>
            <w:r w:rsidRPr="00FB37F5">
              <w:rPr>
                <w:rFonts w:eastAsia="Times New Roman" w:cs="Calibri"/>
              </w:rPr>
              <w:t>O Lord, Our God, You answered them; You were a forgiving God for them but vengeful for their misdeeds.</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8. </w:t>
            </w:r>
            <w:r w:rsidRPr="00FB37F5">
              <w:rPr>
                <w:rFonts w:eastAsia="Times New Roman" w:cs="Calibri"/>
              </w:rPr>
              <w:t>O LORD our God, you answered them; you were a forgiving God for Your people for their sake, and take vengeance for their deeds.</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9. </w:t>
            </w:r>
            <w:r w:rsidRPr="00FB37F5">
              <w:rPr>
                <w:rFonts w:eastAsia="Times New Roman" w:cs="Calibri"/>
              </w:rPr>
              <w:t>Exalt the Lord our God and prostrate yourselves to the mount of His sanctuary, for the Lord our God is holy.</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9. </w:t>
            </w:r>
            <w:r w:rsidRPr="00FB37F5">
              <w:rPr>
                <w:rFonts w:eastAsia="Times New Roman" w:cs="Calibri"/>
              </w:rPr>
              <w:t>Sing praise in the presence of the LORD our God, and bow down towards the mount of His </w:t>
            </w:r>
            <w:r w:rsidRPr="00FB37F5">
              <w:rPr>
                <w:rFonts w:eastAsia="Times New Roman" w:cs="Calibri"/>
                <w:i/>
                <w:iCs/>
              </w:rPr>
              <w:t>sanctuary</w:t>
            </w:r>
            <w:r w:rsidRPr="00FB37F5">
              <w:rPr>
                <w:rFonts w:eastAsia="Times New Roman" w:cs="Calibri"/>
              </w:rPr>
              <w:t>, for the LORD our God is holy.</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 </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 </w:t>
            </w:r>
          </w:p>
        </w:tc>
      </w:tr>
    </w:tbl>
    <w:p w:rsidR="00FC7F6E" w:rsidRPr="00FC7F6E" w:rsidRDefault="00FC7F6E" w:rsidP="008A2A79">
      <w:pPr>
        <w:spacing w:after="0" w:line="240" w:lineRule="auto"/>
        <w:jc w:val="both"/>
        <w:rPr>
          <w:rFonts w:eastAsia="Times New Roman" w:cs="Calibri"/>
          <w:color w:val="000000"/>
        </w:rPr>
      </w:pPr>
    </w:p>
    <w:p w:rsidR="008D3B49" w:rsidRPr="008D3B49" w:rsidRDefault="008D3B49" w:rsidP="008A2A79">
      <w:pPr>
        <w:spacing w:after="0" w:line="240" w:lineRule="auto"/>
        <w:jc w:val="both"/>
        <w:rPr>
          <w:rFonts w:ascii="Cambria" w:eastAsia="Times New Roman" w:hAnsi="Cambria" w:cs="Calibri"/>
          <w:color w:val="000000"/>
        </w:rPr>
      </w:pPr>
      <w:r w:rsidRPr="008D3B49">
        <w:rPr>
          <w:rFonts w:ascii="Cambria" w:eastAsia="Times New Roman" w:hAnsi="Cambria" w:cs="Calibri"/>
          <w:b/>
          <w:bCs/>
          <w:color w:val="000000"/>
          <w:sz w:val="28"/>
          <w:szCs w:val="28"/>
        </w:rPr>
        <w:t>Ketubim: Psalm 100:1-5</w:t>
      </w:r>
    </w:p>
    <w:p w:rsidR="008D3B49" w:rsidRPr="008D3B49" w:rsidRDefault="008D3B49" w:rsidP="008A2A79">
      <w:pPr>
        <w:spacing w:after="0" w:line="240" w:lineRule="auto"/>
        <w:jc w:val="both"/>
        <w:rPr>
          <w:rFonts w:eastAsia="Times New Roman" w:cs="Calibri"/>
          <w:color w:val="000000"/>
        </w:rPr>
      </w:pPr>
      <w:r w:rsidRPr="008D3B49">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8D3B49" w:rsidRPr="00FB37F5" w:rsidTr="008D3B49">
        <w:trPr>
          <w:tblHeader/>
        </w:trPr>
        <w:tc>
          <w:tcPr>
            <w:tcW w:w="5220" w:type="dxa"/>
            <w:tcMar>
              <w:top w:w="0" w:type="dxa"/>
              <w:left w:w="108" w:type="dxa"/>
              <w:bottom w:w="0" w:type="dxa"/>
              <w:right w:w="108" w:type="dxa"/>
            </w:tcMar>
            <w:hideMark/>
          </w:tcPr>
          <w:p w:rsidR="008D3B49" w:rsidRPr="00FB37F5" w:rsidRDefault="008D3B49" w:rsidP="008A2A79">
            <w:pPr>
              <w:spacing w:after="0" w:line="253" w:lineRule="atLeast"/>
              <w:jc w:val="center"/>
              <w:rPr>
                <w:rFonts w:eastAsia="Times New Roman" w:cs="Calibri"/>
              </w:rPr>
            </w:pPr>
            <w:r w:rsidRPr="00FB37F5">
              <w:rPr>
                <w:rFonts w:eastAsia="Times New Roman" w:cs="Calibri"/>
                <w:b/>
                <w:bCs/>
                <w:lang w:val="en-AU"/>
              </w:rPr>
              <w:t>Rashi</w:t>
            </w:r>
          </w:p>
        </w:tc>
        <w:tc>
          <w:tcPr>
            <w:tcW w:w="5220" w:type="dxa"/>
            <w:tcMar>
              <w:top w:w="0" w:type="dxa"/>
              <w:left w:w="108" w:type="dxa"/>
              <w:bottom w:w="0" w:type="dxa"/>
              <w:right w:w="108" w:type="dxa"/>
            </w:tcMar>
            <w:hideMark/>
          </w:tcPr>
          <w:p w:rsidR="008D3B49" w:rsidRPr="00FB37F5" w:rsidRDefault="008D3B49" w:rsidP="008A2A79">
            <w:pPr>
              <w:spacing w:after="0" w:line="253" w:lineRule="atLeast"/>
              <w:jc w:val="center"/>
              <w:rPr>
                <w:rFonts w:eastAsia="Times New Roman" w:cs="Calibri"/>
              </w:rPr>
            </w:pPr>
            <w:r w:rsidRPr="00FB37F5">
              <w:rPr>
                <w:rFonts w:eastAsia="Times New Roman" w:cs="Calibri"/>
                <w:b/>
                <w:bCs/>
                <w:lang w:val="en-AU"/>
              </w:rPr>
              <w:t>Targum</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1. </w:t>
            </w:r>
            <w:r w:rsidRPr="00FB37F5">
              <w:rPr>
                <w:rFonts w:eastAsia="Times New Roman" w:cs="Calibri"/>
              </w:rPr>
              <w:t>A song for a thanksgiving offering. Shout to the Lord, all the earth.</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rPr>
              <w:t>1. A psalm on </w:t>
            </w:r>
            <w:r w:rsidRPr="00FB37F5">
              <w:rPr>
                <w:rFonts w:eastAsia="Times New Roman" w:cs="Calibri"/>
                <w:i/>
                <w:iCs/>
              </w:rPr>
              <w:t>the offering of </w:t>
            </w:r>
            <w:r w:rsidRPr="00FB37F5">
              <w:rPr>
                <w:rFonts w:eastAsia="Times New Roman" w:cs="Calibri"/>
              </w:rPr>
              <w:t>thanksgiving. Give a shout in the presence of the LORD, all </w:t>
            </w:r>
            <w:r w:rsidRPr="00FB37F5">
              <w:rPr>
                <w:rFonts w:eastAsia="Times New Roman" w:cs="Calibri"/>
                <w:i/>
                <w:iCs/>
              </w:rPr>
              <w:t>inhabitants of </w:t>
            </w:r>
            <w:r w:rsidRPr="00FB37F5">
              <w:rPr>
                <w:rFonts w:eastAsia="Times New Roman" w:cs="Calibri"/>
              </w:rPr>
              <w:t>the earth.</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2. </w:t>
            </w:r>
            <w:r w:rsidRPr="00FB37F5">
              <w:rPr>
                <w:rFonts w:eastAsia="Times New Roman" w:cs="Calibri"/>
              </w:rPr>
              <w:t>Serve the Lord with joy, come before Him with praise.</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2. </w:t>
            </w:r>
            <w:r w:rsidRPr="00FB37F5">
              <w:rPr>
                <w:rFonts w:eastAsia="Times New Roman" w:cs="Calibri"/>
              </w:rPr>
              <w:t>Worship in the presence of the LORD with joy; come before Him with praise.</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3. </w:t>
            </w:r>
            <w:r w:rsidRPr="00FB37F5">
              <w:rPr>
                <w:rFonts w:eastAsia="Times New Roman" w:cs="Calibri"/>
              </w:rPr>
              <w:t>Know that the Lord is God; He made us and we are His, people and the flock of His pasture.</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3. </w:t>
            </w:r>
            <w:r w:rsidRPr="00FB37F5">
              <w:rPr>
                <w:rFonts w:eastAsia="Times New Roman" w:cs="Calibri"/>
                <w:i/>
                <w:iCs/>
              </w:rPr>
              <w:t>Make it known</w:t>
            </w:r>
            <w:r w:rsidRPr="00FB37F5">
              <w:rPr>
                <w:rFonts w:eastAsia="Times New Roman" w:cs="Calibri"/>
              </w:rPr>
              <w:t>, for the LORD is God; He has made us and we are His, His people and the flock of His pasture.</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4. </w:t>
            </w:r>
            <w:r w:rsidRPr="00FB37F5">
              <w:rPr>
                <w:rFonts w:eastAsia="Times New Roman" w:cs="Calibri"/>
                <w:b/>
                <w:bCs/>
                <w:u w:val="single"/>
              </w:rPr>
              <w:t>Come into His gates with thanksgiving, [into] His courtyards with praise; give thanks to Him, bless His name.</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4. </w:t>
            </w:r>
            <w:r w:rsidRPr="00FB37F5">
              <w:rPr>
                <w:rFonts w:eastAsia="Times New Roman" w:cs="Calibri"/>
                <w:b/>
                <w:bCs/>
                <w:u w:val="single"/>
              </w:rPr>
              <w:t>Enter His gates with thanksgiving, His courts with praise; give thanks in His presence, bless His name</w:t>
            </w:r>
            <w:r w:rsidRPr="00FB37F5">
              <w:rPr>
                <w:rFonts w:eastAsia="Times New Roman" w:cs="Calibri"/>
              </w:rPr>
              <w:t>.</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5. </w:t>
            </w:r>
            <w:r w:rsidRPr="00FB37F5">
              <w:rPr>
                <w:rFonts w:eastAsia="Times New Roman" w:cs="Calibri"/>
              </w:rPr>
              <w:t>For the Lord is good; His kindness is forever, and until generation after generation is His faith.</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5. </w:t>
            </w:r>
            <w:r w:rsidRPr="00FB37F5">
              <w:rPr>
                <w:rFonts w:eastAsia="Times New Roman" w:cs="Calibri"/>
              </w:rPr>
              <w:t>For the LORD is good, His goodness is forever, and His faithfulness lasts for all generations.</w:t>
            </w:r>
          </w:p>
        </w:tc>
      </w:tr>
      <w:tr w:rsidR="008D3B49" w:rsidRPr="00FB37F5" w:rsidTr="008D3B49">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 </w:t>
            </w:r>
          </w:p>
        </w:tc>
        <w:tc>
          <w:tcPr>
            <w:tcW w:w="5220" w:type="dxa"/>
            <w:tcMar>
              <w:top w:w="0" w:type="dxa"/>
              <w:left w:w="108" w:type="dxa"/>
              <w:bottom w:w="0" w:type="dxa"/>
              <w:right w:w="108" w:type="dxa"/>
            </w:tcMar>
            <w:hideMark/>
          </w:tcPr>
          <w:p w:rsidR="008D3B49" w:rsidRPr="00FB37F5" w:rsidRDefault="008D3B49" w:rsidP="008A2A79">
            <w:pPr>
              <w:spacing w:after="0" w:line="240" w:lineRule="auto"/>
              <w:jc w:val="both"/>
              <w:rPr>
                <w:rFonts w:eastAsia="Times New Roman" w:cs="Calibri"/>
              </w:rPr>
            </w:pPr>
            <w:r w:rsidRPr="00FB37F5">
              <w:rPr>
                <w:rFonts w:eastAsia="Times New Roman" w:cs="Calibri"/>
                <w:lang w:val="en-AU"/>
              </w:rPr>
              <w:t> </w:t>
            </w:r>
          </w:p>
        </w:tc>
      </w:tr>
    </w:tbl>
    <w:p w:rsidR="00FC7F6E" w:rsidRPr="00FC7F6E" w:rsidRDefault="00FC7F6E" w:rsidP="008A2A79">
      <w:pPr>
        <w:spacing w:after="0" w:line="240" w:lineRule="auto"/>
        <w:jc w:val="both"/>
        <w:rPr>
          <w:rFonts w:eastAsia="Times New Roman" w:cs="Calibri"/>
          <w:color w:val="000000"/>
        </w:rPr>
      </w:pPr>
    </w:p>
    <w:p w:rsidR="008D3B49" w:rsidRPr="008D3B49" w:rsidRDefault="008D3B49" w:rsidP="008A2A79">
      <w:pPr>
        <w:spacing w:after="0" w:line="240" w:lineRule="auto"/>
        <w:jc w:val="both"/>
        <w:rPr>
          <w:rFonts w:ascii="Cambria" w:hAnsi="Cambria"/>
          <w:sz w:val="28"/>
          <w:szCs w:val="28"/>
        </w:rPr>
      </w:pPr>
      <w:r w:rsidRPr="008D3B49">
        <w:rPr>
          <w:rFonts w:ascii="Cambria" w:hAnsi="Cambria"/>
          <w:b/>
          <w:bCs/>
          <w:sz w:val="28"/>
          <w:szCs w:val="28"/>
          <w:lang w:val="en-AU"/>
        </w:rPr>
        <w:t>Rashi’s Commentary to </w:t>
      </w:r>
      <w:r w:rsidRPr="008D3B49">
        <w:rPr>
          <w:rFonts w:ascii="Cambria" w:hAnsi="Cambria"/>
          <w:b/>
          <w:bCs/>
          <w:sz w:val="28"/>
          <w:szCs w:val="28"/>
        </w:rPr>
        <w:t>Psalm 99:1-9</w:t>
      </w:r>
    </w:p>
    <w:p w:rsidR="008D3B49" w:rsidRPr="008D3B49" w:rsidRDefault="008D3B49" w:rsidP="008A2A79">
      <w:pPr>
        <w:spacing w:after="0" w:line="240" w:lineRule="auto"/>
        <w:jc w:val="both"/>
      </w:pPr>
      <w:r w:rsidRPr="008D3B49">
        <w:rPr>
          <w:lang w:val="en-AU"/>
        </w:rPr>
        <w:t> </w:t>
      </w:r>
    </w:p>
    <w:p w:rsidR="008D3B49" w:rsidRPr="00FB37F5" w:rsidRDefault="008D3B49" w:rsidP="008A2A79">
      <w:pPr>
        <w:spacing w:after="0" w:line="240" w:lineRule="auto"/>
        <w:jc w:val="both"/>
        <w:rPr>
          <w:rFonts w:cs="Calibri"/>
        </w:rPr>
      </w:pPr>
      <w:r w:rsidRPr="00FB37F5">
        <w:rPr>
          <w:rFonts w:cs="Calibri"/>
          <w:b/>
          <w:bCs/>
        </w:rPr>
        <w:t>1 nations will quake </w:t>
      </w:r>
      <w:r w:rsidRPr="00FB37F5">
        <w:rPr>
          <w:rFonts w:cs="Calibri"/>
        </w:rPr>
        <w:t>[This] deals with the war of Gog and Magog. Then the nations will quake, as the matter that is said (Zech. 14:12): “And this shall be the plague, etc.”</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will falter</w:t>
      </w:r>
      <w:r w:rsidRPr="00FB37F5">
        <w:rPr>
          <w:rFonts w:cs="Calibri"/>
        </w:rPr>
        <w:t> Heb. </w:t>
      </w:r>
      <w:r w:rsidRPr="00FB37F5">
        <w:rPr>
          <w:rFonts w:cs="Calibri"/>
          <w:rtl/>
        </w:rPr>
        <w:t>תנוט </w:t>
      </w:r>
      <w:r w:rsidRPr="00FB37F5">
        <w:rPr>
          <w:rFonts w:cs="Calibri"/>
        </w:rPr>
        <w:t>, an expression of (73:2): “my feet faltered (</w:t>
      </w:r>
      <w:r w:rsidRPr="00FB37F5">
        <w:rPr>
          <w:rFonts w:cs="Calibri"/>
          <w:rtl/>
        </w:rPr>
        <w:t>נטוי</w:t>
      </w:r>
      <w:r w:rsidRPr="00FB37F5">
        <w:rPr>
          <w:rFonts w:cs="Calibri"/>
        </w:rPr>
        <w:t>) .”</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3 They will acknowledge Your name</w:t>
      </w:r>
      <w:r w:rsidRPr="00FB37F5">
        <w:rPr>
          <w:rFonts w:cs="Calibri"/>
        </w:rPr>
        <w:t> They will acknowledge the might of the King Who loves judgment.</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4 and the might of the King Who loves judgment </w:t>
      </w:r>
      <w:r w:rsidRPr="00FB37F5">
        <w:rPr>
          <w:rFonts w:cs="Calibri"/>
        </w:rPr>
        <w:t>This refers back to the preceding verse.</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You founded equity </w:t>
      </w:r>
      <w:r w:rsidRPr="00FB37F5">
        <w:rPr>
          <w:rFonts w:cs="Calibri"/>
        </w:rPr>
        <w:t>You founded compromise and peacemaking between persons, by Your statement (Exod. 23:5): “Should you see your enemy’s donkey lying etc.”; (ibid. verse 4), “Should you come upon Your enemy’s ox, etc.” Now who is it who sees his enemy being kind to him, whose heart will not be inspired to embrace him and kiss him? (Tanchuma).</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7 In a pillar of cloud </w:t>
      </w:r>
      <w:r w:rsidRPr="00FB37F5">
        <w:rPr>
          <w:rFonts w:cs="Calibri"/>
        </w:rPr>
        <w:t>He would speak to them Even with Samuel. This is what is stated (I Sam. 9:11f.): “and they said to them, Is the seer here? and they answered them and said, He is (</w:t>
      </w:r>
      <w:r w:rsidRPr="00FB37F5">
        <w:rPr>
          <w:rFonts w:cs="Calibri"/>
          <w:rtl/>
        </w:rPr>
        <w:t>יֵש</w:t>
      </w:r>
      <w:r w:rsidRPr="00FB37F5">
        <w:rPr>
          <w:rFonts w:cs="Calibri"/>
        </w:rPr>
        <w:t>) .” You will see a cloud attached to his doorway, as Scripture says (Num. 9:20): “And sometimes the cloud would be...”</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they kept His testimonies and the statute He gave them</w:t>
      </w:r>
      <w:r w:rsidRPr="00FB37F5">
        <w:rPr>
          <w:rFonts w:cs="Calibri"/>
        </w:rPr>
        <w:t> The statute that He gave them.</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8 a forgiving God</w:t>
      </w:r>
      <w:r w:rsidRPr="00FB37F5">
        <w:rPr>
          <w:rFonts w:cs="Calibri"/>
        </w:rPr>
        <w:t> [Forgiving] the iniquity of Israel.</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for them </w:t>
      </w:r>
      <w:r w:rsidRPr="00FB37F5">
        <w:rPr>
          <w:rFonts w:cs="Calibri"/>
        </w:rPr>
        <w:t>Heb. </w:t>
      </w:r>
      <w:r w:rsidRPr="00FB37F5">
        <w:rPr>
          <w:rFonts w:cs="Calibri"/>
          <w:rtl/>
        </w:rPr>
        <w:t>להם </w:t>
      </w:r>
      <w:r w:rsidRPr="00FB37F5">
        <w:rPr>
          <w:rFonts w:cs="Calibri"/>
        </w:rPr>
        <w:t>, for their sake.</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but vengeful </w:t>
      </w:r>
      <w:r w:rsidRPr="00FB37F5">
        <w:rPr>
          <w:rFonts w:cs="Calibri"/>
        </w:rPr>
        <w:t>You were vengeful for their misdeeds: Moses and Aaron for “Hear now, you rebels!” As for Samuel, because he did not direct his sons in the good way, he died young.</w:t>
      </w:r>
    </w:p>
    <w:p w:rsidR="008D3B49" w:rsidRPr="00FB37F5" w:rsidRDefault="008D3B49" w:rsidP="008A2A79">
      <w:pPr>
        <w:spacing w:after="0" w:line="240" w:lineRule="auto"/>
        <w:jc w:val="both"/>
        <w:rPr>
          <w:rFonts w:cs="Calibri"/>
        </w:rPr>
      </w:pPr>
      <w:r w:rsidRPr="00FB37F5">
        <w:rPr>
          <w:rFonts w:cs="Calibri"/>
        </w:rPr>
        <w:t> </w:t>
      </w:r>
    </w:p>
    <w:p w:rsidR="008D3B49" w:rsidRPr="00FB37F5" w:rsidRDefault="008D3B49" w:rsidP="008A2A79">
      <w:pPr>
        <w:spacing w:after="0" w:line="240" w:lineRule="auto"/>
        <w:jc w:val="both"/>
        <w:rPr>
          <w:rFonts w:cs="Calibri"/>
        </w:rPr>
      </w:pPr>
      <w:r w:rsidRPr="00FB37F5">
        <w:rPr>
          <w:rFonts w:cs="Calibri"/>
          <w:b/>
          <w:bCs/>
        </w:rPr>
        <w:t>9 for the Lord our God is holy</w:t>
      </w:r>
      <w:r w:rsidRPr="00FB37F5">
        <w:rPr>
          <w:rFonts w:cs="Calibri"/>
        </w:rPr>
        <w:t> because He is strict with the righteous/generous, He is sanctified in the world, and so He says (Exod. 29: 43): “and it will be sanctified with My glory,” meaning “with those glorified by Me.”</w:t>
      </w:r>
    </w:p>
    <w:p w:rsidR="00FC7F6E" w:rsidRDefault="00FC7F6E" w:rsidP="008A2A79">
      <w:pPr>
        <w:spacing w:after="0" w:line="240" w:lineRule="auto"/>
        <w:jc w:val="both"/>
      </w:pPr>
    </w:p>
    <w:p w:rsidR="008D3B49" w:rsidRPr="008D3B49" w:rsidRDefault="008D3B49" w:rsidP="008A2A79">
      <w:pPr>
        <w:spacing w:after="0" w:line="240" w:lineRule="auto"/>
        <w:jc w:val="both"/>
        <w:rPr>
          <w:rFonts w:ascii="Cambria" w:eastAsia="Times New Roman" w:hAnsi="Cambria" w:cs="Calibri"/>
          <w:color w:val="000000"/>
        </w:rPr>
      </w:pPr>
      <w:r w:rsidRPr="008D3B49">
        <w:rPr>
          <w:rFonts w:ascii="Cambria" w:eastAsia="Times New Roman" w:hAnsi="Cambria" w:cs="Calibri"/>
          <w:b/>
          <w:bCs/>
          <w:color w:val="000000"/>
          <w:sz w:val="28"/>
          <w:szCs w:val="28"/>
          <w:lang w:val="en-AU"/>
        </w:rPr>
        <w:t>Rashi’s Commentary to </w:t>
      </w:r>
      <w:r w:rsidRPr="008D3B49">
        <w:rPr>
          <w:rFonts w:ascii="Cambria" w:eastAsia="Times New Roman" w:hAnsi="Cambria" w:cs="Calibri"/>
          <w:b/>
          <w:bCs/>
          <w:color w:val="000000"/>
          <w:sz w:val="28"/>
          <w:szCs w:val="28"/>
        </w:rPr>
        <w:t>Psalm 100:1-5</w:t>
      </w:r>
    </w:p>
    <w:p w:rsidR="008D3B49" w:rsidRPr="008D3B49" w:rsidRDefault="008D3B49" w:rsidP="008A2A79">
      <w:pPr>
        <w:spacing w:after="0" w:line="240" w:lineRule="auto"/>
        <w:jc w:val="both"/>
        <w:rPr>
          <w:rFonts w:eastAsia="Times New Roman" w:cs="Calibri"/>
          <w:color w:val="000000"/>
        </w:rPr>
      </w:pPr>
      <w:r w:rsidRPr="008D3B49">
        <w:rPr>
          <w:rFonts w:ascii="Times New Roman" w:eastAsia="Times New Roman" w:hAnsi="Times New Roman" w:cs="Times New Roman"/>
          <w:color w:val="000000"/>
          <w:lang w:val="en-AU"/>
        </w:rPr>
        <w:t> </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color w:val="000000"/>
        </w:rPr>
        <w:t>1. </w:t>
      </w:r>
      <w:r w:rsidRPr="00FB37F5">
        <w:rPr>
          <w:rFonts w:eastAsia="Times New Roman" w:cs="Calibri"/>
          <w:b/>
          <w:bCs/>
          <w:color w:val="000000"/>
        </w:rPr>
        <w:t>A song for a thanksgiving offering</w:t>
      </w:r>
      <w:r w:rsidRPr="00FB37F5">
        <w:rPr>
          <w:rFonts w:eastAsia="Times New Roman" w:cs="Calibri"/>
          <w:color w:val="000000"/>
        </w:rPr>
        <w:t> For thanksgiving, to recite it over thanksgiving offerings.</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color w:val="000000"/>
        </w:rPr>
        <w:t> </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b/>
          <w:bCs/>
          <w:color w:val="000000"/>
        </w:rPr>
        <w:t>2 Serve the Lord with joy</w:t>
      </w:r>
      <w:r w:rsidRPr="00FB37F5">
        <w:rPr>
          <w:rFonts w:eastAsia="Times New Roman" w:cs="Calibri"/>
          <w:color w:val="000000"/>
        </w:rPr>
        <w:t> Now why so much? You should know the Lord is God, Who recompenses you with reward for your work, but the heathens need not worship with joy because their deities do not give them any reward.</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color w:val="000000"/>
        </w:rPr>
        <w:t> </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b/>
          <w:bCs/>
          <w:color w:val="000000"/>
        </w:rPr>
        <w:t>3 He made us and we are His </w:t>
      </w:r>
      <w:r w:rsidRPr="00FB37F5">
        <w:rPr>
          <w:rFonts w:eastAsia="Times New Roman" w:cs="Calibri"/>
          <w:color w:val="000000"/>
        </w:rPr>
        <w:t>When we were not in the world.</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color w:val="000000"/>
        </w:rPr>
        <w:t> </w:t>
      </w:r>
    </w:p>
    <w:p w:rsidR="008D3B49" w:rsidRPr="00FB37F5" w:rsidRDefault="008D3B49" w:rsidP="008A2A79">
      <w:pPr>
        <w:spacing w:after="0" w:line="240" w:lineRule="auto"/>
        <w:jc w:val="both"/>
        <w:rPr>
          <w:rFonts w:eastAsia="Times New Roman" w:cs="Calibri"/>
          <w:color w:val="000000"/>
        </w:rPr>
      </w:pPr>
      <w:r w:rsidRPr="00FB37F5">
        <w:rPr>
          <w:rFonts w:eastAsia="Times New Roman" w:cs="Calibri"/>
          <w:b/>
          <w:bCs/>
          <w:color w:val="000000"/>
        </w:rPr>
        <w:t>5 and until generation after generation </w:t>
      </w:r>
      <w:r w:rsidRPr="00FB37F5">
        <w:rPr>
          <w:rFonts w:eastAsia="Times New Roman" w:cs="Calibri"/>
          <w:color w:val="000000"/>
        </w:rPr>
        <w:t>His faith will endure. Every expression of truth (</w:t>
      </w:r>
      <w:r w:rsidRPr="00FB37F5">
        <w:rPr>
          <w:rFonts w:eastAsia="Times New Roman" w:cs="Calibri"/>
          <w:color w:val="000000"/>
          <w:rtl/>
        </w:rPr>
        <w:t>אמת</w:t>
      </w:r>
      <w:r w:rsidRPr="00FB37F5">
        <w:rPr>
          <w:rFonts w:eastAsia="Times New Roman" w:cs="Calibri"/>
          <w:color w:val="000000"/>
        </w:rPr>
        <w:t>) and faith (</w:t>
      </w:r>
      <w:r w:rsidRPr="00FB37F5">
        <w:rPr>
          <w:rFonts w:eastAsia="Times New Roman" w:cs="Calibri"/>
          <w:color w:val="000000"/>
          <w:rtl/>
        </w:rPr>
        <w:t>אמונה</w:t>
      </w:r>
      <w:r w:rsidRPr="00FB37F5">
        <w:rPr>
          <w:rFonts w:eastAsia="Times New Roman" w:cs="Calibri"/>
          <w:color w:val="000000"/>
        </w:rPr>
        <w:t>) means the realization of a promise, that He makes true and assures His promise.</w:t>
      </w:r>
    </w:p>
    <w:p w:rsidR="008D3B49" w:rsidRPr="008D3B49" w:rsidRDefault="008D3B49" w:rsidP="008A2A79">
      <w:pPr>
        <w:spacing w:after="0" w:line="240" w:lineRule="auto"/>
        <w:jc w:val="both"/>
        <w:rPr>
          <w:rFonts w:eastAsia="Times New Roman" w:cs="Calibri"/>
          <w:color w:val="000000"/>
        </w:rPr>
      </w:pPr>
      <w:r w:rsidRPr="008D3B49">
        <w:rPr>
          <w:rFonts w:ascii="Times New Roman" w:eastAsia="Times New Roman" w:hAnsi="Times New Roman" w:cs="Times New Roman"/>
          <w:color w:val="000000"/>
        </w:rPr>
        <w:t> </w:t>
      </w:r>
    </w:p>
    <w:p w:rsidR="008D3B49" w:rsidRPr="008D3B49" w:rsidRDefault="008D3B49" w:rsidP="008A2A79">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p>
    <w:p w:rsidR="008D3B49" w:rsidRPr="008D3B49" w:rsidRDefault="008D3B49" w:rsidP="008A2A79">
      <w:pPr>
        <w:spacing w:after="0" w:line="240" w:lineRule="auto"/>
        <w:jc w:val="both"/>
        <w:rPr>
          <w:rFonts w:eastAsia="Times New Roman" w:cs="Calibri"/>
          <w:color w:val="000000"/>
        </w:rPr>
      </w:pPr>
      <w:r w:rsidRPr="008D3B49">
        <w:rPr>
          <w:rFonts w:ascii="Times New Roman" w:eastAsia="Times New Roman" w:hAnsi="Times New Roman" w:cs="Times New Roman"/>
          <w:color w:val="000000"/>
          <w:lang w:val="en-AU"/>
        </w:rPr>
        <w:t> </w:t>
      </w:r>
    </w:p>
    <w:p w:rsidR="008D3B49" w:rsidRPr="008D3B49" w:rsidRDefault="008D3B49" w:rsidP="008A2A79">
      <w:pPr>
        <w:spacing w:after="0" w:line="240" w:lineRule="auto"/>
        <w:jc w:val="center"/>
        <w:rPr>
          <w:rFonts w:ascii="Cambria" w:eastAsia="Times New Roman" w:hAnsi="Cambria" w:cs="Calibri"/>
          <w:color w:val="000000"/>
        </w:rPr>
      </w:pPr>
      <w:r w:rsidRPr="008D3B49">
        <w:rPr>
          <w:rFonts w:ascii="Cambria" w:eastAsia="Times New Roman" w:hAnsi="Cambria" w:cs="Calibri"/>
          <w:b/>
          <w:bCs/>
          <w:color w:val="000000"/>
          <w:sz w:val="28"/>
          <w:szCs w:val="28"/>
          <w:lang w:val="en-AU"/>
        </w:rPr>
        <w:t>Meditation from the Psalms</w:t>
      </w:r>
    </w:p>
    <w:p w:rsidR="008D3B49" w:rsidRPr="008D3B49" w:rsidRDefault="008D3B49" w:rsidP="008A2A79">
      <w:pPr>
        <w:spacing w:after="0" w:line="240" w:lineRule="auto"/>
        <w:jc w:val="center"/>
        <w:rPr>
          <w:rFonts w:ascii="Cambria" w:eastAsia="Times New Roman" w:hAnsi="Cambria" w:cs="Calibri"/>
          <w:color w:val="000000"/>
        </w:rPr>
      </w:pPr>
      <w:r w:rsidRPr="008D3B49">
        <w:rPr>
          <w:rFonts w:ascii="Cambria" w:eastAsia="Times New Roman" w:hAnsi="Cambria" w:cs="Calibri"/>
          <w:b/>
          <w:bCs/>
          <w:color w:val="000000"/>
          <w:sz w:val="28"/>
          <w:szCs w:val="28"/>
          <w:lang w:val="en-AU"/>
        </w:rPr>
        <w:t>Psalms </w:t>
      </w:r>
      <w:r w:rsidRPr="008D3B49">
        <w:rPr>
          <w:rFonts w:ascii="Cambria" w:eastAsia="Times New Roman" w:hAnsi="Cambria"/>
          <w:b/>
          <w:bCs/>
          <w:color w:val="000000"/>
          <w:sz w:val="28"/>
          <w:szCs w:val="28"/>
          <w:cs/>
          <w:lang w:bidi="ar-SA"/>
        </w:rPr>
        <w:t>‎‎</w:t>
      </w:r>
      <w:r w:rsidRPr="008D3B49">
        <w:rPr>
          <w:rFonts w:ascii="Cambria" w:eastAsia="Times New Roman" w:hAnsi="Cambria" w:cs="Calibri"/>
          <w:b/>
          <w:bCs/>
          <w:color w:val="000000"/>
          <w:sz w:val="28"/>
          <w:szCs w:val="28"/>
        </w:rPr>
        <w:t>99:1-9 &amp; 100</w:t>
      </w:r>
      <w:r w:rsidRPr="008D3B49">
        <w:rPr>
          <w:rFonts w:ascii="Cambria" w:eastAsia="Times New Roman" w:hAnsi="Cambria" w:cs="Calibri"/>
          <w:b/>
          <w:bCs/>
          <w:color w:val="000000"/>
          <w:sz w:val="28"/>
          <w:szCs w:val="28"/>
          <w:lang w:val="en-AU"/>
        </w:rPr>
        <w:t>:1-5</w:t>
      </w:r>
    </w:p>
    <w:p w:rsidR="008D3B49" w:rsidRPr="008D3B49" w:rsidRDefault="008D3B49" w:rsidP="008A2A79">
      <w:pPr>
        <w:spacing w:after="0" w:line="240" w:lineRule="auto"/>
        <w:jc w:val="center"/>
        <w:rPr>
          <w:rFonts w:ascii="Cambria" w:eastAsia="Times New Roman" w:hAnsi="Cambria" w:cs="Calibri"/>
          <w:color w:val="000000"/>
        </w:rPr>
      </w:pPr>
      <w:r w:rsidRPr="008D3B49">
        <w:rPr>
          <w:rFonts w:ascii="Cambria" w:eastAsia="Times New Roman" w:hAnsi="Cambria" w:cs="Calibri"/>
          <w:b/>
          <w:bCs/>
          <w:color w:val="000000"/>
          <w:lang w:val="en-AU"/>
        </w:rPr>
        <w:t>By: H.Em. Rabbi Dr. Hillel ben David</w:t>
      </w:r>
    </w:p>
    <w:p w:rsidR="008D3B49" w:rsidRDefault="008D3B49" w:rsidP="008A2A79">
      <w:pPr>
        <w:spacing w:after="0" w:line="240" w:lineRule="auto"/>
        <w:jc w:val="both"/>
      </w:pPr>
    </w:p>
    <w:p w:rsidR="002E100C" w:rsidRPr="002E100C" w:rsidRDefault="002E100C" w:rsidP="008A2A79">
      <w:pPr>
        <w:spacing w:after="0" w:line="240" w:lineRule="auto"/>
        <w:jc w:val="both"/>
        <w:rPr>
          <w:lang w:val="en-AU"/>
        </w:rPr>
      </w:pPr>
      <w:r w:rsidRPr="002E100C">
        <w:rPr>
          <w:lang w:val="en-AU"/>
        </w:rPr>
        <w:t>Psalms chapter 99 speaks of the future Day of Judgment, when G-d will call all of the depraved nations to task.</w:t>
      </w:r>
      <w:r w:rsidRPr="002E100C">
        <w:rPr>
          <w:vertAlign w:val="superscript"/>
          <w:lang w:val="en-AU"/>
        </w:rPr>
        <w:footnoteReference w:id="1"/>
      </w:r>
      <w:r w:rsidRPr="002E100C">
        <w:rPr>
          <w:lang w:val="en-AU"/>
        </w:rPr>
        <w:t xml:space="preserve"> The cataclysmic war of Gog and Magog will take place during this period of judgment and retribution.</w:t>
      </w:r>
      <w:r w:rsidRPr="002E100C">
        <w:rPr>
          <w:vertAlign w:val="superscript"/>
          <w:lang w:val="en-AU"/>
        </w:rPr>
        <w:footnoteReference w:id="2"/>
      </w:r>
      <w:r w:rsidRPr="002E100C">
        <w:rPr>
          <w:lang w:val="en-AU"/>
        </w:rPr>
        <w:t xml:space="preserve"> At that time, HaShem will establish His universal reign, unchallenged by any nation on earth.</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lang w:val="en-AU"/>
        </w:rPr>
      </w:pPr>
      <w:r w:rsidRPr="002E100C">
        <w:rPr>
          <w:lang w:val="en-AU"/>
        </w:rPr>
        <w:t>Ibn Yachya explains that Moses dedicated this psalm to the tribe of Dan. Moses</w:t>
      </w:r>
      <w:r w:rsidRPr="002E100C">
        <w:rPr>
          <w:vertAlign w:val="superscript"/>
          <w:lang w:val="en-AU"/>
        </w:rPr>
        <w:footnoteReference w:id="3"/>
      </w:r>
      <w:r w:rsidRPr="002E100C">
        <w:rPr>
          <w:lang w:val="en-AU"/>
        </w:rPr>
        <w:t xml:space="preserve"> blessed Dan, saying: Dan is a young [and powerful] lion, who leaps up from Bashan,</w:t>
      </w:r>
      <w:r w:rsidRPr="002E100C">
        <w:rPr>
          <w:vertAlign w:val="superscript"/>
          <w:lang w:val="en-AU"/>
        </w:rPr>
        <w:footnoteReference w:id="4"/>
      </w:r>
      <w:r w:rsidRPr="002E100C">
        <w:rPr>
          <w:lang w:val="en-AU"/>
        </w:rPr>
        <w:t xml:space="preserve"> for when HaShem will reign, nations will tremble, and Dan will have the opportunity to conquer them in G-d's Name. The Targum explains this blessing for us:</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i/>
          <w:iCs/>
        </w:rPr>
      </w:pPr>
      <w:r w:rsidRPr="002E100C">
        <w:rPr>
          <w:b/>
          <w:bCs/>
          <w:i/>
          <w:iCs/>
        </w:rPr>
        <w:t xml:space="preserve">Targum Pseudo Jonathan </w:t>
      </w:r>
      <w:r w:rsidRPr="002E100C">
        <w:rPr>
          <w:b/>
          <w:bCs/>
          <w:i/>
          <w:iCs/>
          <w:lang w:val="en-AU"/>
        </w:rPr>
        <w:t>Devarim (Deuteronomy) 33:22</w:t>
      </w:r>
      <w:r w:rsidRPr="002E100C">
        <w:rPr>
          <w:i/>
          <w:iCs/>
          <w:lang w:val="en-AU"/>
        </w:rPr>
        <w:t xml:space="preserve"> </w:t>
      </w:r>
      <w:r w:rsidRPr="002E100C">
        <w:rPr>
          <w:i/>
          <w:iCs/>
        </w:rPr>
        <w:t>And Moshe the prophet of HaShem blessed the tribe of Dan, and said: The tribe of Dan is like a lion's whelp, his land is watered by the streams that flow from Mathnan, and his border comes unto Batania.</w:t>
      </w:r>
    </w:p>
    <w:p w:rsidR="002E100C" w:rsidRPr="002E100C" w:rsidRDefault="002E100C" w:rsidP="008A2A79">
      <w:pPr>
        <w:spacing w:after="0" w:line="240" w:lineRule="auto"/>
        <w:jc w:val="both"/>
        <w:rPr>
          <w:i/>
          <w:iCs/>
        </w:rPr>
      </w:pPr>
      <w:r w:rsidRPr="002E100C">
        <w:rPr>
          <w:i/>
          <w:iCs/>
        </w:rPr>
        <w:t>JERUSALEM: And Moshe the prophet of HaShem blessed the tribe of Dan, and said: The tribe of Dan is like a lion's whelp, and his land is watered from Batanea.</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t>Psalms chapter 100 was sung in the Temple during the service of a Thanksgiving (todah) offering, an offering that one would bring in thanksgiving after having survived great danger. Abudraham rules that one should recite this thanksgiving psalm every day, while standing, as part of the Pesukei d’Zimrah section of the prayer service.</w:t>
      </w:r>
      <w:r w:rsidRPr="002E100C">
        <w:rPr>
          <w:vertAlign w:val="superscript"/>
        </w:rPr>
        <w:footnoteReference w:id="5"/>
      </w:r>
      <w:r w:rsidRPr="002E100C">
        <w:t xml:space="preserve"> Not a day of life goes by without danger, although man is usually oblivious of the threatening forces surrounding him. Unknown to man, HaShem protects him from such dangers and performs countless miracles of salvation. For this constant deliverance, this psalm is recited in daily thanksgiving. However, just as the Todah offering itself was not brought on Sabbaths and festivals, in the Temple, the psalm commemorating it is not recited on those days.</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R’ Hirsch explains that this song of thanksgiving deals with the gratitude that will be due to HaShem in the Messianic age, when the world has reached perfection. Thus psalm 100 serves as a finale to the previous psalms concerning the approach of the Messianic era.</w:t>
      </w:r>
      <w:r w:rsidRPr="002E100C">
        <w:rPr>
          <w:vertAlign w:val="superscript"/>
        </w:rPr>
        <w:footnoteReference w:id="6"/>
      </w:r>
      <w:r w:rsidRPr="002E100C">
        <w:t xml:space="preserve"> </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lang w:val="en-AU"/>
        </w:rPr>
      </w:pPr>
      <w:r w:rsidRPr="002E100C">
        <w:t xml:space="preserve">This is the last in the series of eleven psalms composed by Moshe. Ibn Yachya says that Moshe dedicated this psalm to the tribe of </w:t>
      </w:r>
      <w:r w:rsidRPr="002E100C">
        <w:rPr>
          <w:b/>
          <w:bCs/>
        </w:rPr>
        <w:t>Asher</w:t>
      </w:r>
      <w:r w:rsidRPr="002E100C">
        <w:t xml:space="preserve"> - </w:t>
      </w:r>
      <w:r w:rsidRPr="002E100C">
        <w:rPr>
          <w:rtl/>
        </w:rPr>
        <w:t>אָשֵׁר</w:t>
      </w:r>
      <w:r w:rsidRPr="002E100C">
        <w:t>, whom he blessed with special bounty:</w:t>
      </w:r>
      <w:r w:rsidRPr="002E100C">
        <w:rPr>
          <w:vertAlign w:val="superscript"/>
        </w:rPr>
        <w:footnoteReference w:id="7"/>
      </w:r>
      <w:r w:rsidRPr="002E100C">
        <w:t xml:space="preserve"> </w:t>
      </w:r>
      <w:r w:rsidRPr="002E100C">
        <w:rPr>
          <w:i/>
          <w:iCs/>
        </w:rPr>
        <w:t xml:space="preserve">May </w:t>
      </w:r>
      <w:r w:rsidRPr="002E100C">
        <w:rPr>
          <w:b/>
          <w:bCs/>
          <w:i/>
          <w:iCs/>
        </w:rPr>
        <w:t>Asher</w:t>
      </w:r>
      <w:r w:rsidRPr="002E100C">
        <w:rPr>
          <w:i/>
          <w:iCs/>
        </w:rPr>
        <w:t xml:space="preserve"> be blessed with children, let him be favored by his brothers and let him dip his foot in oil</w:t>
      </w:r>
      <w:r w:rsidRPr="002E100C">
        <w:t>. Since the tribe of Asher was blessed so abundantly, it is certainly fitting that it should attest that HaShem is good, His kindness endures forever.</w:t>
      </w:r>
      <w:r w:rsidRPr="002E100C">
        <w:rPr>
          <w:vertAlign w:val="superscript"/>
        </w:rPr>
        <w:footnoteReference w:id="8"/>
      </w:r>
      <w:r w:rsidRPr="002E100C">
        <w:t xml:space="preserve"> </w:t>
      </w:r>
      <w:r w:rsidRPr="002E100C">
        <w:rPr>
          <w:vertAlign w:val="superscript"/>
        </w:rPr>
        <w:footnoteReference w:id="9"/>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lang w:val="en-AU"/>
        </w:rPr>
      </w:pPr>
      <w:r w:rsidRPr="002E100C">
        <w:rPr>
          <w:lang w:val="en-AU"/>
        </w:rPr>
        <w:t>Let’s spend a bit of time exploring Dan and his tribe.</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t xml:space="preserve">In Hebrew the name Dan is derived from the root </w:t>
      </w:r>
      <w:r w:rsidRPr="002E100C">
        <w:rPr>
          <w:b/>
          <w:bCs/>
          <w:i/>
          <w:iCs/>
        </w:rPr>
        <w:t>din</w:t>
      </w:r>
      <w:r w:rsidRPr="002E100C">
        <w:t xml:space="preserve"> meaning judgment. This will provide some valuable clues to understanding this tribe. Yaaqov’s blessing, in Bereshit, as explained by the Targum, tells us flat out that a man from the tribe of Dan is to judge the tribes of Israel:</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lang w:val="en-AU"/>
        </w:rPr>
        <w:t xml:space="preserve">Targum Pseudo Jonathan for: Bereshit (Genesis) </w:t>
      </w:r>
      <w:r w:rsidRPr="002E100C">
        <w:rPr>
          <w:rFonts w:hint="cs"/>
          <w:i/>
          <w:iCs/>
          <w:cs/>
          <w:lang w:bidi="ar-SA"/>
        </w:rPr>
        <w:t>‎</w:t>
      </w:r>
      <w:r w:rsidRPr="002E100C">
        <w:rPr>
          <w:b/>
          <w:bCs/>
          <w:i/>
          <w:iCs/>
          <w:lang w:val="en-AU"/>
        </w:rPr>
        <w:t>49:</w:t>
      </w:r>
      <w:r w:rsidRPr="002E100C">
        <w:rPr>
          <w:b/>
          <w:bCs/>
          <w:i/>
          <w:iCs/>
        </w:rPr>
        <w:t>16-18</w:t>
      </w:r>
      <w:r w:rsidRPr="002E100C">
        <w:rPr>
          <w:i/>
          <w:iCs/>
        </w:rPr>
        <w:t xml:space="preserve"> </w:t>
      </w:r>
      <w:r w:rsidRPr="002E100C">
        <w:rPr>
          <w:i/>
          <w:iCs/>
          <w:lang w:val="en-AU"/>
        </w:rPr>
        <w:t xml:space="preserve">16. </w:t>
      </w:r>
      <w:r w:rsidRPr="002E100C">
        <w:rPr>
          <w:i/>
          <w:iCs/>
          <w:u w:val="single"/>
          <w:lang w:val="en-AU"/>
        </w:rPr>
        <w:t>From the house of Dan there is to arise a man who will judge his people with the judgment of truth</w:t>
      </w:r>
      <w:r w:rsidRPr="002E100C">
        <w:rPr>
          <w:i/>
          <w:iCs/>
          <w:lang w:val="en-AU"/>
        </w:rPr>
        <w:t>. All the tribes of Israel will hearken to him together. JERUSALEM: DAN, He will be the deliverer who is to arise, strong will he be and elevated above all kingdoms.</w:t>
      </w:r>
      <w:r w:rsidRPr="002E100C">
        <w:rPr>
          <w:i/>
          <w:iCs/>
          <w:vertAlign w:val="superscript"/>
          <w:lang w:val="en-AU"/>
        </w:rPr>
        <w:footnoteReference w:id="10"/>
      </w:r>
      <w:r w:rsidRPr="002E100C">
        <w:rPr>
          <w:i/>
          <w:iCs/>
          <w:lang w:val="en-AU"/>
        </w:rPr>
        <w:t xml:space="preserve"> 17. A chosen man will arise from the house of Dan, like the basilisk which lies at the dividing of the way, and the serpent's head which lurks by the way, that bites the horse in his heel, and the master from his terror is thrown backward. Even thus will Shimshon bar Manovach slay all the heroes of Philistia, the horsemen and the foot; he will hamstring their horses and hurl their riders backwards.</w:t>
      </w:r>
    </w:p>
    <w:p w:rsidR="002E100C" w:rsidRPr="002E100C" w:rsidRDefault="002E100C" w:rsidP="008A2A79">
      <w:pPr>
        <w:spacing w:after="0" w:line="240" w:lineRule="auto"/>
        <w:jc w:val="both"/>
        <w:rPr>
          <w:i/>
          <w:iCs/>
        </w:rPr>
      </w:pPr>
      <w:r w:rsidRPr="002E100C">
        <w:rPr>
          <w:i/>
          <w:iCs/>
          <w:lang w:val="en-AU"/>
        </w:rPr>
        <w:t>JERUSALEM: And be will be like the serpent that lies in the way, and the basilisk which lurks at the dividing of the road, which strikes the horse in his heel, and thinks by the terror of him to throw his rider backward.</w:t>
      </w:r>
    </w:p>
    <w:p w:rsidR="002E100C" w:rsidRPr="002E100C" w:rsidRDefault="002E100C" w:rsidP="008A2A79">
      <w:pPr>
        <w:spacing w:after="0" w:line="240" w:lineRule="auto"/>
        <w:jc w:val="both"/>
        <w:rPr>
          <w:i/>
          <w:iCs/>
        </w:rPr>
      </w:pPr>
      <w:r w:rsidRPr="002E100C">
        <w:rPr>
          <w:i/>
          <w:iCs/>
        </w:rPr>
        <w:t xml:space="preserve"> 18. </w:t>
      </w:r>
      <w:r w:rsidRPr="002E100C">
        <w:rPr>
          <w:i/>
          <w:iCs/>
          <w:lang w:val="en-AU"/>
        </w:rPr>
        <w:t>When Yaaqob saw Gideon bar Joash and Shimshon bar Manovach, who were established to be deliverers, he said, I expect not the salvation of Gideon, nor look I for the salvation of Shimshon; for their salvation will be the salvation of an hour; but for Your salvation have I waited, and will look for, O LORD; for Your salvation is the salvation of eternity.</w:t>
      </w:r>
    </w:p>
    <w:p w:rsidR="002E100C" w:rsidRPr="002E100C" w:rsidRDefault="002E100C" w:rsidP="008A2A79">
      <w:pPr>
        <w:spacing w:after="0" w:line="240" w:lineRule="auto"/>
        <w:jc w:val="both"/>
        <w:rPr>
          <w:i/>
          <w:iCs/>
        </w:rPr>
      </w:pPr>
      <w:r w:rsidRPr="002E100C">
        <w:rPr>
          <w:i/>
          <w:iCs/>
          <w:lang w:val="en-AU"/>
        </w:rPr>
        <w:t>JERUSALEM: He is Shimshon bar Manovach (Sampson), who will be a terror upon his adversaries, and a fear upon them that hate him, and who will slay kings with princes. Our father Yaaqob said, My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rPr>
          <w:b/>
          <w:bCs/>
          <w:lang w:val="en-AU"/>
        </w:rPr>
        <w:t>Dan</w:t>
      </w:r>
      <w:r w:rsidRPr="002E100C">
        <w:rPr>
          <w:lang w:val="en-AU"/>
        </w:rPr>
        <w:t xml:space="preserve"> heads up three tribes just as </w:t>
      </w:r>
      <w:r w:rsidRPr="002E100C">
        <w:t>Yehuda,</w:t>
      </w:r>
      <w:r w:rsidRPr="002E100C">
        <w:rPr>
          <w:lang w:val="en-AU"/>
        </w:rPr>
        <w:t xml:space="preserve"> Reuben, and Ephraim when they camped in the wilderness. </w:t>
      </w:r>
      <w:r w:rsidRPr="002E100C">
        <w:rPr>
          <w:b/>
          <w:bCs/>
        </w:rPr>
        <w:t>Dan</w:t>
      </w:r>
      <w:r w:rsidRPr="002E100C">
        <w:t xml:space="preserve">, Asher and Naphtali were in the </w:t>
      </w:r>
      <w:r w:rsidRPr="002E100C">
        <w:rPr>
          <w:b/>
          <w:bCs/>
        </w:rPr>
        <w:t>north</w:t>
      </w:r>
      <w:r w:rsidRPr="002E100C">
        <w:rPr>
          <w:b/>
          <w:bCs/>
          <w:vertAlign w:val="superscript"/>
        </w:rPr>
        <w:footnoteReference w:id="11"/>
      </w:r>
      <w:r w:rsidRPr="002E100C">
        <w:t xml:space="preserve"> under Dan's banner. </w:t>
      </w:r>
    </w:p>
    <w:tbl>
      <w:tblPr>
        <w:tblpPr w:leftFromText="180" w:rightFromText="180" w:vertAnchor="text" w:horzAnchor="margin" w:tblpY="182"/>
        <w:tblOverlap w:val="never"/>
        <w:tblW w:w="0" w:type="auto"/>
        <w:tblLook w:val="04A0" w:firstRow="1" w:lastRow="0" w:firstColumn="1" w:lastColumn="0" w:noHBand="0" w:noVBand="1"/>
      </w:tblPr>
      <w:tblGrid>
        <w:gridCol w:w="5508"/>
        <w:gridCol w:w="1787"/>
      </w:tblGrid>
      <w:tr w:rsidR="002E100C" w:rsidRPr="002E100C" w:rsidTr="00FB37F5">
        <w:tc>
          <w:tcPr>
            <w:tcW w:w="5508" w:type="dxa"/>
            <w:shd w:val="clear" w:color="auto" w:fill="auto"/>
            <w:hideMark/>
          </w:tcPr>
          <w:p w:rsidR="002E100C" w:rsidRPr="002E100C" w:rsidRDefault="002E100C" w:rsidP="008A2A79">
            <w:pPr>
              <w:spacing w:after="0" w:line="240" w:lineRule="auto"/>
              <w:jc w:val="both"/>
            </w:pPr>
            <w:r w:rsidRPr="002E100C">
              <w:t>Camping Order</w:t>
            </w:r>
          </w:p>
        </w:tc>
        <w:tc>
          <w:tcPr>
            <w:tcW w:w="1787" w:type="dxa"/>
            <w:shd w:val="clear" w:color="auto" w:fill="auto"/>
            <w:hideMark/>
          </w:tcPr>
          <w:p w:rsidR="002E100C" w:rsidRPr="002E100C" w:rsidRDefault="002E100C" w:rsidP="008A2A79">
            <w:pPr>
              <w:spacing w:after="0" w:line="240" w:lineRule="auto"/>
              <w:jc w:val="both"/>
            </w:pPr>
            <w:r w:rsidRPr="002E100C">
              <w:t>Marching Order</w:t>
            </w:r>
          </w:p>
        </w:tc>
      </w:tr>
      <w:tr w:rsidR="002E100C" w:rsidRPr="002E100C" w:rsidTr="00FB37F5">
        <w:tc>
          <w:tcPr>
            <w:tcW w:w="5508" w:type="dxa"/>
            <w:shd w:val="clear" w:color="auto" w:fill="auto"/>
            <w:hideMark/>
          </w:tcPr>
          <w:p w:rsidR="002E100C" w:rsidRPr="00FB37F5" w:rsidRDefault="0011368E" w:rsidP="008A2A79">
            <w:pPr>
              <w:spacing w:after="0" w:line="240" w:lineRule="auto"/>
              <w:jc w:val="both"/>
              <w:rPr>
                <w:lang w:val="en-AU"/>
              </w:rPr>
            </w:pPr>
            <w:r w:rsidRPr="002E100C">
              <w:rPr>
                <w:noProof/>
              </w:rPr>
              <w:drawing>
                <wp:anchor distT="0" distB="0" distL="114300" distR="114300" simplePos="0" relativeHeight="251654656" behindDoc="1" locked="0" layoutInCell="1" allowOverlap="1">
                  <wp:simplePos x="0" y="0"/>
                  <wp:positionH relativeFrom="column">
                    <wp:posOffset>-40005</wp:posOffset>
                  </wp:positionH>
                  <wp:positionV relativeFrom="paragraph">
                    <wp:posOffset>9525</wp:posOffset>
                  </wp:positionV>
                  <wp:extent cx="3095625" cy="3124200"/>
                  <wp:effectExtent l="0" t="0" r="0" b="0"/>
                  <wp:wrapTight wrapText="bothSides">
                    <wp:wrapPolygon edited="0">
                      <wp:start x="0" y="0"/>
                      <wp:lineTo x="0" y="21468"/>
                      <wp:lineTo x="21534" y="21468"/>
                      <wp:lineTo x="21534"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5625" cy="3124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7" w:type="dxa"/>
            <w:shd w:val="clear" w:color="auto" w:fill="auto"/>
            <w:hideMark/>
          </w:tcPr>
          <w:p w:rsidR="002E100C" w:rsidRPr="00FB37F5" w:rsidRDefault="0011368E" w:rsidP="008A2A79">
            <w:pPr>
              <w:spacing w:after="0" w:line="240" w:lineRule="auto"/>
              <w:jc w:val="both"/>
              <w:rPr>
                <w:lang w:val="en-AU"/>
              </w:rPr>
            </w:pPr>
            <w:r w:rsidRPr="002E100C">
              <w:rPr>
                <w:noProof/>
              </w:rPr>
              <w:drawing>
                <wp:inline distT="0" distB="0" distL="0" distR="0">
                  <wp:extent cx="792480" cy="3185160"/>
                  <wp:effectExtent l="0" t="0" r="0" b="0"/>
                  <wp:docPr id="3" name="Picture 3" descr="http://www.betemunah.org/tribe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tribes_files/image0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2480" cy="3185160"/>
                          </a:xfrm>
                          <a:prstGeom prst="rect">
                            <a:avLst/>
                          </a:prstGeom>
                          <a:noFill/>
                          <a:ln>
                            <a:noFill/>
                          </a:ln>
                        </pic:spPr>
                      </pic:pic>
                    </a:graphicData>
                  </a:graphic>
                </wp:inline>
              </w:drawing>
            </w:r>
          </w:p>
        </w:tc>
      </w:tr>
    </w:tbl>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rPr>
          <w:lang w:val="en-AU"/>
        </w:rPr>
        <w:t xml:space="preserve">This suggests that </w:t>
      </w:r>
      <w:r w:rsidRPr="002E100C">
        <w:rPr>
          <w:b/>
          <w:bCs/>
          <w:lang w:val="en-AU"/>
        </w:rPr>
        <w:t>Dan</w:t>
      </w:r>
      <w:r w:rsidRPr="002E100C">
        <w:rPr>
          <w:lang w:val="en-AU"/>
        </w:rPr>
        <w:t xml:space="preserve"> has a leadership position. In the marching order Dan brings up the rear. He guards the rear of the Bne Israel from attacks. </w:t>
      </w:r>
      <w:r w:rsidRPr="002E100C">
        <w:t xml:space="preserve">Marching last and camping in the </w:t>
      </w:r>
      <w:r w:rsidRPr="002E100C">
        <w:rPr>
          <w:b/>
          <w:bCs/>
        </w:rPr>
        <w:t>north</w:t>
      </w:r>
      <w:r w:rsidRPr="002E100C">
        <w:rPr>
          <w:b/>
          <w:bCs/>
          <w:vertAlign w:val="superscript"/>
        </w:rPr>
        <w:footnoteReference w:id="12"/>
      </w:r>
      <w:r w:rsidRPr="002E100C">
        <w:t xml:space="preserve"> are the forces of </w:t>
      </w:r>
      <w:r w:rsidRPr="002E100C">
        <w:rPr>
          <w:b/>
          <w:bCs/>
        </w:rPr>
        <w:t>Dan</w:t>
      </w:r>
      <w:r w:rsidRPr="002E100C">
        <w:t xml:space="preserve">. Just as the </w:t>
      </w:r>
      <w:r w:rsidRPr="002E100C">
        <w:rPr>
          <w:b/>
          <w:bCs/>
        </w:rPr>
        <w:t>north</w:t>
      </w:r>
      <w:r w:rsidRPr="002E100C">
        <w:rPr>
          <w:b/>
          <w:bCs/>
          <w:vertAlign w:val="superscript"/>
        </w:rPr>
        <w:footnoteReference w:id="13"/>
      </w:r>
      <w:r w:rsidRPr="002E100C">
        <w:t xml:space="preserve"> would later bring evil to Israel</w:t>
      </w:r>
      <w:r w:rsidRPr="002E100C">
        <w:rPr>
          <w:vertAlign w:val="superscript"/>
        </w:rPr>
        <w:footnoteReference w:id="14"/>
      </w:r>
      <w:r w:rsidRPr="002E100C">
        <w:t xml:space="preserve">, so too Dan's portion (in the northern part of Israel) would be a center for </w:t>
      </w:r>
      <w:hyperlink r:id="rId21" w:history="1">
        <w:r w:rsidRPr="002E100C">
          <w:rPr>
            <w:rStyle w:val="Hyperlink"/>
          </w:rPr>
          <w:t>idolatry</w:t>
        </w:r>
      </w:hyperlink>
      <w:r w:rsidRPr="002E100C">
        <w:t>.</w:t>
      </w:r>
      <w:r w:rsidRPr="002E100C">
        <w:rPr>
          <w:vertAlign w:val="superscript"/>
        </w:rPr>
        <w:footnoteReference w:id="15"/>
      </w:r>
      <w:r w:rsidRPr="002E100C">
        <w:t xml:space="preserve"> Dan marched last because he had the power to retrieve those who had fallen outside the cloud.</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Given that Dan is associated with justice, please remember that the primary job of a Jewish king is to provide justice! As the chief judge, a Jewish king is able to apply the death penalty without a Sanhedrin.</w:t>
      </w:r>
      <w:r w:rsidRPr="002E100C">
        <w:rPr>
          <w:vertAlign w:val="superscript"/>
        </w:rPr>
        <w:footnoteReference w:id="16"/>
      </w:r>
      <w:r w:rsidRPr="002E100C">
        <w:t xml:space="preserve"> He is able to pardon any crime. So it appears that </w:t>
      </w:r>
      <w:r w:rsidRPr="002E100C">
        <w:rPr>
          <w:b/>
          <w:bCs/>
        </w:rPr>
        <w:t>Dan</w:t>
      </w:r>
      <w:r w:rsidRPr="002E100C">
        <w:t xml:space="preserve">, as a judge applying justice – as his name implies, is in the same boat as the tribe of Yehuda. Samson, as a judge in Israel, is the classic example of the tribe of </w:t>
      </w:r>
      <w:r w:rsidRPr="002E100C">
        <w:rPr>
          <w:b/>
          <w:bCs/>
        </w:rPr>
        <w:t>Dan</w:t>
      </w:r>
      <w:r w:rsidRPr="002E100C">
        <w:t xml:space="preserve"> providing justice for the Bne Israel. This emphasis on justice is prominent in our psalm:</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Tehillim (Psalms) 99:4</w:t>
      </w:r>
      <w:r w:rsidRPr="002E100C">
        <w:rPr>
          <w:i/>
          <w:iCs/>
        </w:rPr>
        <w:t xml:space="preserve"> The strength also of the king who loveth justice-- Thou hast established equity, Thou hast executed justice and</w:t>
      </w:r>
      <w:r w:rsidRPr="002E100C">
        <w:t xml:space="preserve"> </w:t>
      </w:r>
      <w:r w:rsidRPr="002E100C">
        <w:rPr>
          <w:i/>
          <w:iCs/>
        </w:rPr>
        <w:t>righteousness in Jacob.</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This focus on justice was also what inspired our psalmist when he reviewed our Torah portion. The selecting of the seventy elders was only for working with Moshe to provide justice for the people. In that future day of judgement we will all be able to stand up to HaShem’s justice thanks to the tribes of Yehuda and Dan.</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Many synagogues have two lions embroidered on the curtains of their ark, and these same two lions can also be found on the covers of many Torah scrolls. Why? </w:t>
      </w:r>
    </w:p>
    <w:p w:rsidR="002E100C" w:rsidRPr="002E100C" w:rsidRDefault="0011368E" w:rsidP="008A2A79">
      <w:pPr>
        <w:spacing w:after="0" w:line="240" w:lineRule="auto"/>
        <w:jc w:val="both"/>
      </w:pPr>
      <w:r w:rsidRPr="002E100C">
        <w:rPr>
          <w:noProof/>
        </w:rPr>
        <w:drawing>
          <wp:anchor distT="0" distB="0" distL="114300" distR="114300" simplePos="0" relativeHeight="251655680" behindDoc="1" locked="0" layoutInCell="1" allowOverlap="1">
            <wp:simplePos x="0" y="0"/>
            <wp:positionH relativeFrom="column">
              <wp:posOffset>5811520</wp:posOffset>
            </wp:positionH>
            <wp:positionV relativeFrom="paragraph">
              <wp:posOffset>170815</wp:posOffset>
            </wp:positionV>
            <wp:extent cx="813435" cy="1343660"/>
            <wp:effectExtent l="0" t="0" r="0" b="0"/>
            <wp:wrapTight wrapText="bothSides">
              <wp:wrapPolygon edited="0">
                <wp:start x="0" y="0"/>
                <wp:lineTo x="0" y="21437"/>
                <wp:lineTo x="21246" y="21437"/>
                <wp:lineTo x="21246" y="0"/>
                <wp:lineTo x="0" y="0"/>
              </wp:wrapPolygon>
            </wp:wrapTight>
            <wp:docPr id="9" name="Picture 2" descr="https://encrypted-tbn1.gstatic.com/images?q=tbn:ANd9GcQyq57PGKBMW-zOhB6-eOM5N-RlDG8CyqPecNb-9P7rRUhwF7u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yq57PGKBMW-zOhB6-eOM5N-RlDG8CyqPecNb-9P7rRUhwF7uea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435" cy="1343660"/>
                    </a:xfrm>
                    <a:prstGeom prst="rect">
                      <a:avLst/>
                    </a:prstGeom>
                    <a:noFill/>
                  </pic:spPr>
                </pic:pic>
              </a:graphicData>
            </a:graphic>
            <wp14:sizeRelH relativeFrom="page">
              <wp14:pctWidth>0</wp14:pctWidth>
            </wp14:sizeRelH>
            <wp14:sizeRelV relativeFrom="page">
              <wp14:pctHeight>0</wp14:pctHeight>
            </wp14:sizeRelV>
          </wp:anchor>
        </w:drawing>
      </w:r>
    </w:p>
    <w:p w:rsidR="002E100C" w:rsidRPr="002E100C" w:rsidRDefault="0011368E" w:rsidP="008A2A79">
      <w:pPr>
        <w:spacing w:after="0" w:line="240" w:lineRule="auto"/>
        <w:jc w:val="both"/>
      </w:pPr>
      <w:r w:rsidRPr="002E100C">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1106805" cy="1475740"/>
            <wp:effectExtent l="0" t="0" r="0" b="0"/>
            <wp:wrapTight wrapText="bothSides">
              <wp:wrapPolygon edited="0">
                <wp:start x="0" y="0"/>
                <wp:lineTo x="0" y="21191"/>
                <wp:lineTo x="21191" y="21191"/>
                <wp:lineTo x="21191" y="0"/>
                <wp:lineTo x="0" y="0"/>
              </wp:wrapPolygon>
            </wp:wrapTight>
            <wp:docPr id="8" name="Picture 4" descr="https://encrypted-tbn0.gstatic.com/images?q=tbn:ANd9GcTecG5SCrlOkMCU7uuGOA3QgoxA1Ey7q1AalNUX2EuQyUO3LQ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ecG5SCrlOkMCU7uuGOA3QgoxA1Ey7q1AalNUX2EuQyUO3LQ5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6805" cy="1475740"/>
                    </a:xfrm>
                    <a:prstGeom prst="rect">
                      <a:avLst/>
                    </a:prstGeom>
                    <a:noFill/>
                  </pic:spPr>
                </pic:pic>
              </a:graphicData>
            </a:graphic>
            <wp14:sizeRelH relativeFrom="page">
              <wp14:pctWidth>0</wp14:pctWidth>
            </wp14:sizeRelH>
            <wp14:sizeRelV relativeFrom="page">
              <wp14:pctHeight>0</wp14:pctHeight>
            </wp14:sizeRelV>
          </wp:anchor>
        </w:drawing>
      </w:r>
      <w:r w:rsidR="002E100C" w:rsidRPr="002E100C">
        <w:t>The two artisans who oversaw the construction of the Mishkan</w:t>
      </w:r>
      <w:r w:rsidR="002E100C" w:rsidRPr="002E100C">
        <w:rPr>
          <w:vertAlign w:val="superscript"/>
        </w:rPr>
        <w:footnoteReference w:id="17"/>
      </w:r>
      <w:r w:rsidR="002E100C" w:rsidRPr="002E100C">
        <w:t xml:space="preserve"> are from Yehuda and </w:t>
      </w:r>
      <w:r w:rsidR="002E100C" w:rsidRPr="002E100C">
        <w:rPr>
          <w:b/>
          <w:bCs/>
        </w:rPr>
        <w:t>Dan</w:t>
      </w:r>
      <w:r w:rsidR="002E100C" w:rsidRPr="002E100C">
        <w:t>.</w:t>
      </w:r>
      <w:r w:rsidR="002E100C" w:rsidRPr="002E100C">
        <w:rPr>
          <w:vertAlign w:val="superscript"/>
        </w:rPr>
        <w:footnoteReference w:id="18"/>
      </w:r>
      <w:r w:rsidR="002E100C" w:rsidRPr="002E100C">
        <w:t xml:space="preserve"> They are: "Betzalel son of Uri son of Chur, of the tribe of Yehuda"</w:t>
      </w:r>
      <w:r w:rsidR="002E100C" w:rsidRPr="002E100C">
        <w:rPr>
          <w:vertAlign w:val="superscript"/>
        </w:rPr>
        <w:footnoteReference w:id="19"/>
      </w:r>
      <w:r w:rsidR="002E100C" w:rsidRPr="002E100C">
        <w:t xml:space="preserve"> and "Oholiav, son of Achisamach, of the tribe of Dan".</w:t>
      </w:r>
      <w:r w:rsidR="002E100C" w:rsidRPr="002E100C">
        <w:rPr>
          <w:vertAlign w:val="superscript"/>
        </w:rPr>
        <w:footnoteReference w:id="20"/>
      </w:r>
      <w:r w:rsidR="002E100C" w:rsidRPr="002E100C">
        <w:t xml:space="preserve"> Why did these two specific tribes, Yehuda and </w:t>
      </w:r>
      <w:r w:rsidR="002E100C" w:rsidRPr="002E100C">
        <w:rPr>
          <w:b/>
          <w:bCs/>
        </w:rPr>
        <w:t>Dan</w:t>
      </w:r>
      <w:r w:rsidR="002E100C" w:rsidRPr="002E100C">
        <w:t>, merit to construct the Mishkan?</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Rashi addresses the question as well: </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rPr>
          <w:i/>
          <w:iCs/>
        </w:rPr>
        <w:t xml:space="preserve">And Aholiav – he was of the tribe of </w:t>
      </w:r>
      <w:r w:rsidRPr="002E100C">
        <w:rPr>
          <w:b/>
          <w:bCs/>
          <w:i/>
          <w:iCs/>
        </w:rPr>
        <w:t>Dan</w:t>
      </w:r>
      <w:r w:rsidRPr="002E100C">
        <w:rPr>
          <w:i/>
          <w:iCs/>
        </w:rPr>
        <w:t>, of one of the lowest of the tribes, of the sons of the handmaids, and the Omnipresent placed him with regard to the work of the Mishkan on a level with Betzalel even though he was a member of one of the noble tribes in order to confirm what Scripture says: "He regards not the rich more than the poor"</w:t>
      </w:r>
      <w:r w:rsidRPr="002E100C">
        <w:t>.</w:t>
      </w:r>
      <w:r w:rsidRPr="002E100C">
        <w:rPr>
          <w:vertAlign w:val="superscript"/>
        </w:rPr>
        <w:footnoteReference w:id="21"/>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t>According to this understanding, Betzalel and Aholiav were chosen as representatives of the entire people of Israel. This understanding emphasizes the attribution of the building of the Mishkan</w:t>
      </w:r>
      <w:r w:rsidRPr="002E100C">
        <w:rPr>
          <w:i/>
          <w:iCs/>
        </w:rPr>
        <w:t xml:space="preserve"> </w:t>
      </w:r>
      <w:r w:rsidRPr="002E100C">
        <w:t>to all of Israel, expressing the fact that the Mishkan</w:t>
      </w:r>
      <w:r w:rsidRPr="002E100C">
        <w:rPr>
          <w:i/>
          <w:iCs/>
        </w:rPr>
        <w:t xml:space="preserve"> </w:t>
      </w:r>
      <w:r w:rsidRPr="002E100C">
        <w:t>belongs to all of Israel.</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This combination of Yehuda and </w:t>
      </w:r>
      <w:r w:rsidRPr="002E100C">
        <w:rPr>
          <w:b/>
          <w:bCs/>
        </w:rPr>
        <w:t>Dan</w:t>
      </w:r>
      <w:r w:rsidRPr="002E100C">
        <w:t xml:space="preserve"> is also found in the construction of the Temple built by King Solomon, which is mentioned both in Kings and in Chronicles. Solomon is the son of David, from the tribe of Yehuda, and with him is the architect Chiram. While in Kings it says, "He was the son of a widowed woman from the tribe of Naphtali",</w:t>
      </w:r>
      <w:r w:rsidRPr="002E100C">
        <w:rPr>
          <w:vertAlign w:val="superscript"/>
        </w:rPr>
        <w:footnoteReference w:id="22"/>
      </w:r>
      <w:r w:rsidRPr="002E100C">
        <w:t xml:space="preserve"> in Chronicles it says: </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Divrei HaYamim bet (II Chronicles) 2:13</w:t>
      </w:r>
      <w:r w:rsidRPr="002E100C">
        <w:rPr>
          <w:i/>
          <w:iCs/>
        </w:rPr>
        <w:t xml:space="preserve"> The son of a woman of the daughters of </w:t>
      </w:r>
      <w:r w:rsidRPr="002E100C">
        <w:rPr>
          <w:b/>
          <w:bCs/>
          <w:i/>
          <w:iCs/>
        </w:rPr>
        <w:t>Dan</w:t>
      </w:r>
      <w:r w:rsidRPr="002E100C">
        <w:rPr>
          <w:i/>
          <w:iCs/>
        </w:rPr>
        <w:t>, and his father was a man of Tzor, skillful to work in gold, and in silver, in brass, in iron, in stone, and in timber, in purple, in blue, and in fine linen, and in crimson; also to engrave any manner of engraving, and to work all kinds of artistic work; to do whatever shall be put to him, with your skillful men, and with the skillful men of my lord David your father.</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We find a parallel note in Melachim:</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Melachim alef (I Kings) 7:13-14</w:t>
      </w:r>
      <w:r w:rsidRPr="002E100C">
        <w:rPr>
          <w:i/>
          <w:iCs/>
        </w:rPr>
        <w:t xml:space="preserve"> And King Shlomo sent and fetched Chiram from Tzor. He was a widow's son of the tribe of Naphtali, and his father was a man of Tzor, a worker in brass, and he was filled with wisdom, and understanding, and knowledge to work all works in brass. And he came to King Shlomo, and wrought all his work.</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According to these two sources, the artist Chiram belonged to either the tribe of </w:t>
      </w:r>
      <w:r w:rsidRPr="002E100C">
        <w:rPr>
          <w:b/>
          <w:bCs/>
        </w:rPr>
        <w:t>Dan</w:t>
      </w:r>
      <w:r w:rsidRPr="002E100C">
        <w:t xml:space="preserve"> or that of Naphtali, both the sons of Bilhah, of the inferior tribes, similar to what we saw in the case of the Mishkan.</w:t>
      </w:r>
      <w:r w:rsidRPr="002E100C">
        <w:rPr>
          <w:vertAlign w:val="superscript"/>
        </w:rPr>
        <w:footnoteReference w:id="23"/>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R. Kasher brings a midrash from Bereshit Rabbati in his Torah Shelemah:</w:t>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rPr>
          <w:i/>
          <w:iCs/>
        </w:rPr>
        <w:t>Nor regards the rich more than the poor, for they are all the works of His hands</w:t>
      </w:r>
      <w:r w:rsidRPr="002E100C">
        <w:t>.</w:t>
      </w:r>
      <w:r w:rsidRPr="002E100C">
        <w:rPr>
          <w:vertAlign w:val="superscript"/>
        </w:rPr>
        <w:footnoteReference w:id="24"/>
      </w:r>
      <w:r w:rsidRPr="002E100C">
        <w:t xml:space="preserve"> This teaches that the great and the small are equal before him. And with respect to the Temple,</w:t>
      </w:r>
      <w:r w:rsidRPr="002E100C">
        <w:rPr>
          <w:vertAlign w:val="superscript"/>
        </w:rPr>
        <w:footnoteReference w:id="25"/>
      </w:r>
      <w:r w:rsidRPr="002E100C">
        <w:t xml:space="preserve"> King Solomon was from Yehuda and Chiram was from </w:t>
      </w:r>
      <w:r w:rsidRPr="002E100C">
        <w:rPr>
          <w:b/>
          <w:bCs/>
        </w:rPr>
        <w:t>Dan</w:t>
      </w:r>
      <w:r w:rsidRPr="002E100C">
        <w:t xml:space="preserve">. And similarly, regarding the Messiah: his father is from Yehuda and his mother is from Dan. Therefore, Yehuda and </w:t>
      </w:r>
      <w:r w:rsidRPr="002E100C">
        <w:rPr>
          <w:b/>
          <w:bCs/>
        </w:rPr>
        <w:t>Dan</w:t>
      </w:r>
      <w:r w:rsidRPr="002E100C">
        <w:t xml:space="preserve"> are called lion cubs, for the Messiah will issue from the two of them.</w:t>
      </w:r>
      <w:r w:rsidRPr="002E100C">
        <w:rPr>
          <w:vertAlign w:val="superscript"/>
        </w:rPr>
        <w:footnoteReference w:id="26"/>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According to this, there is another reason for the pairing of Yehuda and </w:t>
      </w:r>
      <w:r w:rsidRPr="002E100C">
        <w:rPr>
          <w:b/>
          <w:bCs/>
        </w:rPr>
        <w:t>Dan;</w:t>
      </w:r>
      <w:r w:rsidRPr="002E100C">
        <w:t xml:space="preserve"> the Messiah will issue from these two tribes, and they therefore build the Mishkan, which will enable the perfection of the world.</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t xml:space="preserve">In a manuscript of one of the Rishonim on the Torah, we read: </w:t>
      </w:r>
      <w:r w:rsidRPr="002E100C">
        <w:rPr>
          <w:i/>
          <w:iCs/>
        </w:rPr>
        <w:t xml:space="preserve">And we know that for the building of the Mishkan two people were chosen, two tribes of Israel, from Yehuda and from </w:t>
      </w:r>
      <w:r w:rsidRPr="002E100C">
        <w:rPr>
          <w:b/>
          <w:bCs/>
          <w:i/>
          <w:iCs/>
        </w:rPr>
        <w:t>Dan</w:t>
      </w:r>
      <w:r w:rsidRPr="002E100C">
        <w:rPr>
          <w:i/>
          <w:iCs/>
        </w:rPr>
        <w:t xml:space="preserve">, the one likened to a lion cub, and the other to a serpent and a lion, teaching you how much the building of the Mishkan is likened to them. And also to allude to the attribute of mercy that is hinted at in the name Yehuda, and to the attribute of justice that is hinted at in the name of </w:t>
      </w:r>
      <w:r w:rsidRPr="002E100C">
        <w:rPr>
          <w:b/>
          <w:bCs/>
          <w:i/>
          <w:iCs/>
        </w:rPr>
        <w:t>Dan</w:t>
      </w:r>
      <w:r w:rsidRPr="002E100C">
        <w:rPr>
          <w:i/>
          <w:iCs/>
        </w:rPr>
        <w:t>.</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lang w:val="en-AU"/>
        </w:rPr>
      </w:pPr>
      <w:r w:rsidRPr="002E100C">
        <w:t xml:space="preserve">We see that in the construction of both the Mishkan and the Temple the artisans were from the tribes of Yehuda and </w:t>
      </w:r>
      <w:r w:rsidRPr="002E100C">
        <w:rPr>
          <w:b/>
          <w:bCs/>
        </w:rPr>
        <w:t>Dan</w:t>
      </w:r>
      <w:r w:rsidRPr="002E100C">
        <w:t>. What is the significance of this?</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t>Rashi in Divrei HaYamim</w:t>
      </w:r>
      <w:r w:rsidRPr="002E100C">
        <w:rPr>
          <w:vertAlign w:val="superscript"/>
        </w:rPr>
        <w:footnoteReference w:id="27"/>
      </w:r>
      <w:r w:rsidRPr="002E100C">
        <w:t xml:space="preserve"> writes:</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What need is there to provide lineage from which tribe his father and mother were? This is what it says: "Danani Elohim - G-d has judged me"</w:t>
      </w:r>
      <w:r w:rsidRPr="002E100C">
        <w:rPr>
          <w:vertAlign w:val="superscript"/>
        </w:rPr>
        <w:footnoteReference w:id="28"/>
      </w:r>
      <w:r w:rsidRPr="002E100C">
        <w:t xml:space="preserve"> and also: "Naftulei Elohim niftalti - Rachel said, “Sacred schemes have I maneuvered”</w:t>
      </w:r>
      <w:r w:rsidRPr="002E100C">
        <w:rPr>
          <w:vertAlign w:val="superscript"/>
        </w:rPr>
        <w:footnoteReference w:id="29"/>
      </w:r>
      <w:r w:rsidRPr="002E100C">
        <w:t xml:space="preserve"> to equal my sister, and I have also prevailed!’ And she called his name, ‘Naphtali’ (my scheme).” </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If Leah shall boast of Betzalel her descendant who will make the Mishkan, one of the descendants of </w:t>
      </w:r>
      <w:r w:rsidRPr="002E100C">
        <w:rPr>
          <w:b/>
          <w:bCs/>
        </w:rPr>
        <w:t>Dan</w:t>
      </w:r>
      <w:r w:rsidRPr="002E100C">
        <w:t xml:space="preserve"> will have to participate in his work, as it says: "Oholiav, son of Achisamach, of the tribe of </w:t>
      </w:r>
      <w:r w:rsidRPr="002E100C">
        <w:rPr>
          <w:b/>
          <w:bCs/>
        </w:rPr>
        <w:t>Dan</w:t>
      </w:r>
      <w:r w:rsidRPr="002E100C">
        <w:t xml:space="preserve">". If Shlomo, the descendant of my sister, will build the Temple, the descendants of </w:t>
      </w:r>
      <w:r w:rsidRPr="002E100C">
        <w:rPr>
          <w:b/>
          <w:bCs/>
        </w:rPr>
        <w:t>Dan</w:t>
      </w:r>
      <w:r w:rsidRPr="002E100C">
        <w:t xml:space="preserve"> and Naphtali will have to participate with him.</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Here we uncover the reason why Oholiav, from the tribe of </w:t>
      </w:r>
      <w:r w:rsidRPr="002E100C">
        <w:rPr>
          <w:b/>
          <w:bCs/>
        </w:rPr>
        <w:t>Dan</w:t>
      </w:r>
      <w:r w:rsidRPr="002E100C">
        <w:t>, joined Betzalel, from the tribe of Yehuda. It is because Rachel demanded it. She saw through prophecy that Leah's descendant would construct the Mishkan and demanded that also one of her (servant's) descendants be among the artisans the Mishkan. However, it is still difficult, why was it so important for Rachel that one of her descendants should be among the artisans of the Mishkan?</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In Bereshit (Genesis) 49, when Yaaqov Avinu blesses his sons he calls Yehuda: "A lion cub is Yehuda",</w:t>
      </w:r>
      <w:r w:rsidRPr="002E100C">
        <w:rPr>
          <w:vertAlign w:val="superscript"/>
        </w:rPr>
        <w:footnoteReference w:id="30"/>
      </w:r>
      <w:r w:rsidRPr="002E100C">
        <w:t xml:space="preserve"> whereas </w:t>
      </w:r>
      <w:r w:rsidRPr="002E100C">
        <w:rPr>
          <w:b/>
          <w:bCs/>
        </w:rPr>
        <w:t>Dan</w:t>
      </w:r>
      <w:r w:rsidRPr="002E100C">
        <w:t xml:space="preserve"> he compares to: "A serpent on the highway".</w:t>
      </w:r>
      <w:r w:rsidRPr="002E100C">
        <w:rPr>
          <w:vertAlign w:val="superscript"/>
        </w:rPr>
        <w:footnoteReference w:id="31"/>
      </w:r>
      <w:r w:rsidRPr="002E100C">
        <w:t xml:space="preserve"> However, in Moshe's blessing to the tribes at the end of Devarim, Moshe compares </w:t>
      </w:r>
      <w:r w:rsidRPr="002E100C">
        <w:rPr>
          <w:b/>
          <w:bCs/>
        </w:rPr>
        <w:t>Dan</w:t>
      </w:r>
      <w:r w:rsidRPr="002E100C">
        <w:t xml:space="preserve"> to a lion: "Dan is a lion cub".</w:t>
      </w:r>
      <w:r w:rsidRPr="002E100C">
        <w:rPr>
          <w:vertAlign w:val="superscript"/>
        </w:rPr>
        <w:footnoteReference w:id="32"/>
      </w:r>
      <w:r w:rsidRPr="002E100C">
        <w:t xml:space="preserve"> How did </w:t>
      </w:r>
      <w:r w:rsidRPr="002E100C">
        <w:rPr>
          <w:b/>
          <w:bCs/>
        </w:rPr>
        <w:t>Dan</w:t>
      </w:r>
      <w:r w:rsidRPr="002E100C">
        <w:t xml:space="preserve"> transform from a serpent into a lion, in Moshe's blessing?</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Perhaps we can explain that after the Mishkan was constructed, in which </w:t>
      </w:r>
      <w:r w:rsidRPr="002E100C">
        <w:rPr>
          <w:b/>
          <w:bCs/>
        </w:rPr>
        <w:t>Dan</w:t>
      </w:r>
      <w:r w:rsidRPr="002E100C">
        <w:t xml:space="preserve"> participated along with Yehuda, he was transformed from a snake into a lion. This teaches us that whoever is involved with the construction of the Mishkan is rewarded by becoming a lion. This is also the reason why, in addition to the tribe of Yehuda, the tribe of </w:t>
      </w:r>
      <w:r w:rsidRPr="002E100C">
        <w:rPr>
          <w:b/>
          <w:bCs/>
        </w:rPr>
        <w:t>Dan</w:t>
      </w:r>
      <w:r w:rsidRPr="002E100C">
        <w:t xml:space="preserve"> is also awarded to lead a banner in the travels in Sefer Bamidbar. After it participated in the construction of the Mishkan, it received the same power as the tribe of Yehuda and was allowed to head a banner.</w:t>
      </w:r>
      <w:r w:rsidRPr="002E100C">
        <w:rPr>
          <w:vertAlign w:val="superscript"/>
        </w:rPr>
        <w:footnoteReference w:id="33"/>
      </w:r>
      <w:r w:rsidRPr="002E100C">
        <w:t xml:space="preserve"> (Recall that we taught many weeks ago that when the urge to worship false gods was excised from the world, that which came out of the Kodesh Kodashim was a </w:t>
      </w:r>
      <w:r w:rsidRPr="002E100C">
        <w:rPr>
          <w:i/>
          <w:iCs/>
        </w:rPr>
        <w:t>fiery lion</w:t>
      </w:r>
      <w:r w:rsidRPr="002E100C">
        <w:t>. Thus, we understand that the Beit HaMikdash is associated with a lion.)</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Perhaps this is the meaning behind the lions that appear on the Aron Kodesh in synagogues. "A lion cub is Yehuda" and "</w:t>
      </w:r>
      <w:r w:rsidRPr="002E100C">
        <w:rPr>
          <w:b/>
          <w:bCs/>
        </w:rPr>
        <w:t>Dan</w:t>
      </w:r>
      <w:r w:rsidRPr="002E100C">
        <w:t xml:space="preserve"> is a lion cub". This comes to teach that whoever is attached to holiness, and whoever builds the place of holiness, receives the power of the lion. The two lions that are on the curtain are the two powers of courage. The spiritual power of Yehuda and the physical power of </w:t>
      </w:r>
      <w:r w:rsidRPr="002E100C">
        <w:rPr>
          <w:b/>
          <w:bCs/>
        </w:rPr>
        <w:t>Dan</w:t>
      </w:r>
      <w:r w:rsidRPr="002E100C">
        <w:t xml:space="preserve"> are what constructed the Mishkan and the Temple, and in the future, they will bring Mashiach ben David. May he arrive swiftly in our time, Amen v’Amen!</w:t>
      </w:r>
    </w:p>
    <w:p w:rsidR="002E100C" w:rsidRPr="002E100C" w:rsidRDefault="002E100C" w:rsidP="008A2A79">
      <w:pPr>
        <w:spacing w:after="0" w:line="240" w:lineRule="auto"/>
        <w:jc w:val="both"/>
      </w:pPr>
    </w:p>
    <w:p w:rsidR="002E100C" w:rsidRPr="002E100C" w:rsidRDefault="008B4A3A" w:rsidP="008A2A79">
      <w:pPr>
        <w:spacing w:after="0" w:line="240" w:lineRule="auto"/>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86.75pt;width:110.95pt;height:93.6pt;z-index:-251658752" wrapcoords="-108 0 -108 21472 21600 21472 21600 0 -108 0">
            <v:imagedata r:id="rId24" o:title=""/>
            <w10:wrap type="tight"/>
          </v:shape>
          <o:OLEObject Type="Embed" ProgID="PBrush" ShapeID="_x0000_s1029" DrawAspect="Content" ObjectID="_1682370967" r:id="rId25"/>
        </w:object>
      </w:r>
      <w:r w:rsidR="002E100C" w:rsidRPr="002E100C">
        <w:t xml:space="preserve">The tribe of </w:t>
      </w:r>
      <w:r w:rsidR="002E100C" w:rsidRPr="002E100C">
        <w:rPr>
          <w:b/>
          <w:bCs/>
        </w:rPr>
        <w:t>Dan</w:t>
      </w:r>
      <w:r w:rsidR="002E100C" w:rsidRPr="002E100C">
        <w:t xml:space="preserve"> has an important part in the battle with Esav. The twelve months correspond to the twelve tribes and Tevet is the month associated with Dan. Based on the Zohar, the month of Tevet is the harshest of the three months associated with Esav. Therefore, it is fitting that power of Kedusha of the month is </w:t>
      </w:r>
      <w:r w:rsidR="002E100C" w:rsidRPr="002E100C">
        <w:rPr>
          <w:b/>
          <w:bCs/>
        </w:rPr>
        <w:t>Dan</w:t>
      </w:r>
      <w:r w:rsidR="002E100C" w:rsidRPr="002E100C">
        <w:t xml:space="preserve"> to overcome Esav, when his son, Chushim, kills Esav.</w:t>
      </w:r>
      <w:r w:rsidR="002E100C" w:rsidRPr="002E100C">
        <w:rPr>
          <w:vertAlign w:val="superscript"/>
        </w:rPr>
        <w:footnoteReference w:id="34"/>
      </w:r>
      <w:r w:rsidR="002E100C" w:rsidRPr="002E100C">
        <w:t xml:space="preserve"> In addition Esav is considered as coming from the north, and that is where </w:t>
      </w:r>
      <w:r w:rsidR="002E100C" w:rsidRPr="002E100C">
        <w:rPr>
          <w:b/>
          <w:bCs/>
        </w:rPr>
        <w:t>Dan’s</w:t>
      </w:r>
      <w:r w:rsidR="002E100C" w:rsidRPr="002E100C">
        <w:t xml:space="preserve"> encampment was in the desert.</w:t>
      </w:r>
      <w:r w:rsidR="002E100C" w:rsidRPr="002E100C">
        <w:rPr>
          <w:vertAlign w:val="superscript"/>
        </w:rPr>
        <w:footnoteReference w:id="35"/>
      </w:r>
      <w:r w:rsidR="002E100C" w:rsidRPr="002E100C">
        <w:t xml:space="preserve"> In addition, when Amalek first attacks the Jewish people after leaving Egypt, the Pasuk says that they attacked those who were outside the clouds.</w:t>
      </w:r>
      <w:r w:rsidR="002E100C" w:rsidRPr="002E100C">
        <w:rPr>
          <w:vertAlign w:val="superscript"/>
        </w:rPr>
        <w:footnoteReference w:id="36"/>
      </w:r>
      <w:r w:rsidR="002E100C" w:rsidRPr="002E100C">
        <w:t xml:space="preserve"> These people are from </w:t>
      </w:r>
      <w:r w:rsidR="002E100C" w:rsidRPr="002E100C">
        <w:rPr>
          <w:b/>
          <w:bCs/>
        </w:rPr>
        <w:t>Dan</w:t>
      </w:r>
      <w:r w:rsidR="002E100C" w:rsidRPr="002E100C">
        <w:t>. This might be seen as a revenge for the killing of their ancestor.</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Dan had a sapphire colored flag, with a picture of a serpent, alluding to how a descendant of </w:t>
      </w:r>
      <w:r w:rsidRPr="002E100C">
        <w:rPr>
          <w:b/>
          <w:bCs/>
        </w:rPr>
        <w:t>Dan</w:t>
      </w:r>
      <w:r w:rsidRPr="002E100C">
        <w:t>, Shimshon behaved in vengeance against the Pelishtim as related in the book of Shoftim.</w:t>
      </w:r>
      <w:r w:rsidRPr="002E100C">
        <w:rPr>
          <w:vertAlign w:val="superscript"/>
        </w:rPr>
        <w:footnoteReference w:id="37"/>
      </w:r>
      <w:r w:rsidRPr="002E100C">
        <w:t xml:space="preserve"> </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rPr>
      </w:pPr>
      <w:r w:rsidRPr="002E100C">
        <w:rPr>
          <w:b/>
          <w:i/>
        </w:rPr>
        <w:t>Midrash Rabbah - Bamidbar (Numbers) II:7 Dan’s</w:t>
      </w:r>
      <w:r w:rsidRPr="002E100C">
        <w:rPr>
          <w:i/>
        </w:rPr>
        <w:t xml:space="preserve"> was jacinth and the color of his flag was similar to sapphire,</w:t>
      </w:r>
      <w:r w:rsidRPr="002E100C">
        <w:rPr>
          <w:i/>
        </w:rPr>
        <w:footnoteReference w:id="38"/>
      </w:r>
      <w:r w:rsidRPr="002E100C">
        <w:rPr>
          <w:i/>
        </w:rPr>
        <w:t xml:space="preserve"> and embroidered on it was a serpent, in allusion to the text, Dan shall be a serpent in the way.</w:t>
      </w:r>
      <w:r w:rsidRPr="002E100C">
        <w:rPr>
          <w:i/>
          <w:vertAlign w:val="superscript"/>
        </w:rPr>
        <w:footnoteReference w:id="39"/>
      </w:r>
      <w:r w:rsidRPr="002E100C">
        <w:rPr>
          <w:i/>
        </w:rPr>
        <w:t xml:space="preserve"> </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lang w:val="en-AU"/>
        </w:rPr>
      </w:pPr>
      <w:r w:rsidRPr="002E100C">
        <w:rPr>
          <w:b/>
          <w:bCs/>
          <w:lang w:val="en-AU"/>
        </w:rPr>
        <w:t>Dan</w:t>
      </w:r>
      <w:r w:rsidRPr="002E100C">
        <w:rPr>
          <w:lang w:val="en-AU"/>
        </w:rPr>
        <w:t xml:space="preserve"> was the firstborn of his mother Bilhah, Leah’s maidservant, and of Rachel.</w:t>
      </w:r>
      <w:r w:rsidRPr="002E100C">
        <w:rPr>
          <w:vertAlign w:val="superscript"/>
          <w:lang w:val="en-AU"/>
        </w:rPr>
        <w:footnoteReference w:id="40"/>
      </w:r>
      <w:r w:rsidRPr="002E100C">
        <w:rPr>
          <w:lang w:val="en-AU"/>
        </w:rPr>
        <w:t xml:space="preserve"> The Midrash tells us that for the sake of </w:t>
      </w:r>
      <w:r w:rsidRPr="002E100C">
        <w:rPr>
          <w:b/>
          <w:bCs/>
          <w:lang w:val="en-AU"/>
        </w:rPr>
        <w:t>Dan</w:t>
      </w:r>
      <w:r w:rsidRPr="002E100C">
        <w:rPr>
          <w:lang w:val="en-AU"/>
        </w:rPr>
        <w:t>, Yosef and Benyamin were born.</w:t>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i/>
        </w:rPr>
      </w:pPr>
      <w:r w:rsidRPr="002E100C">
        <w:rPr>
          <w:b/>
          <w:bCs/>
          <w:i/>
        </w:rPr>
        <w:t>Midrash Rabbah - Bereshit (Genesis) LXXIII:4</w:t>
      </w:r>
      <w:r w:rsidRPr="002E100C">
        <w:rPr>
          <w:i/>
        </w:rPr>
        <w:t xml:space="preserve"> What did He remember in her favor? Her silence on her sister's behalf. When Leah was being given to him, she knew it, yet was silent. AND GOD REMEMBERED RACHEL: and this was but just, because she had brought her rival into her home.</w:t>
      </w:r>
      <w:r w:rsidRPr="002E100C">
        <w:rPr>
          <w:i/>
          <w:vertAlign w:val="superscript"/>
        </w:rPr>
        <w:footnoteReference w:id="41"/>
      </w:r>
      <w:r w:rsidRPr="002E100C">
        <w:rPr>
          <w:i/>
        </w:rPr>
        <w:t xml:space="preserve"> R. Huna and R. Aha in R. Simon's name quoted: Dan, Yoseph, and Benyamin (I Chron. II, 2). For the sake of Dan, Rachel was remembered, for the sake of </w:t>
      </w:r>
      <w:r w:rsidRPr="002E100C">
        <w:rPr>
          <w:b/>
          <w:bCs/>
          <w:i/>
        </w:rPr>
        <w:t>Dan</w:t>
      </w:r>
      <w:r w:rsidRPr="002E100C">
        <w:rPr>
          <w:i/>
        </w:rPr>
        <w:t>, Yoseph and Benyamin were born.</w:t>
      </w:r>
      <w:r w:rsidRPr="002E100C">
        <w:rPr>
          <w:i/>
          <w:vertAlign w:val="superscript"/>
        </w:rPr>
        <w:footnoteReference w:id="42"/>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rPr>
          <w:lang w:val="en-AU"/>
        </w:rPr>
      </w:pPr>
      <w:r w:rsidRPr="002E100C">
        <w:rPr>
          <w:lang w:val="en-AU"/>
        </w:rPr>
        <w:t>Esav was the grandfather of Amalek, the epitome of evil. When Amalek is removed from the world, then all wickedness will also be removed. That is why we are commanded to remember and not forget.</w:t>
      </w:r>
      <w:r w:rsidRPr="002E100C">
        <w:rPr>
          <w:vertAlign w:val="superscript"/>
          <w:lang w:val="en-AU"/>
        </w:rPr>
        <w:footnoteReference w:id="43"/>
      </w:r>
    </w:p>
    <w:p w:rsidR="002E100C" w:rsidRPr="002E100C" w:rsidRDefault="002E100C" w:rsidP="008A2A79">
      <w:pPr>
        <w:spacing w:after="0" w:line="240" w:lineRule="auto"/>
        <w:jc w:val="both"/>
        <w:rPr>
          <w:lang w:val="en-AU"/>
        </w:rPr>
      </w:pPr>
    </w:p>
    <w:p w:rsidR="002E100C" w:rsidRPr="002E100C" w:rsidRDefault="002E100C" w:rsidP="008A2A79">
      <w:pPr>
        <w:spacing w:after="0" w:line="240" w:lineRule="auto"/>
        <w:jc w:val="both"/>
      </w:pPr>
      <w:r w:rsidRPr="002E100C">
        <w:t xml:space="preserve">The tribe of </w:t>
      </w:r>
      <w:r w:rsidRPr="002E100C">
        <w:rPr>
          <w:b/>
          <w:bCs/>
        </w:rPr>
        <w:t>Dan</w:t>
      </w:r>
      <w:r w:rsidRPr="002E100C">
        <w:t xml:space="preserve"> killed Esav.</w:t>
      </w:r>
      <w:r w:rsidRPr="002E100C">
        <w:rPr>
          <w:vertAlign w:val="superscript"/>
        </w:rPr>
        <w:footnoteReference w:id="44"/>
      </w:r>
      <w:r w:rsidRPr="002E100C">
        <w:t xml:space="preserve"> How did this happen? We turn to the well-known account of Yaaqov’s burial recorded for us in the Gemara,</w:t>
      </w:r>
      <w:bookmarkStart w:id="10" w:name="_ftnref8"/>
      <w:bookmarkEnd w:id="10"/>
      <w:r w:rsidRPr="002E100C">
        <w:rPr>
          <w:vertAlign w:val="superscript"/>
        </w:rPr>
        <w:footnoteReference w:id="45"/>
      </w:r>
      <w:r w:rsidRPr="002E100C">
        <w:t xml:space="preserve"> and find that it was none other than Chushim ben </w:t>
      </w:r>
      <w:r w:rsidRPr="002E100C">
        <w:rPr>
          <w:b/>
          <w:bCs/>
        </w:rPr>
        <w:t>Dan</w:t>
      </w:r>
      <w:r w:rsidRPr="002E100C">
        <w:t xml:space="preserve"> who brought about Esau’s demise. The sons of Yaaqov arrived at Machpelah with Yaaqov’s body in hand, only to find Esav blocking the entrance and seeking proof of ownership. Known especially for his lightness of foot,</w:t>
      </w:r>
      <w:bookmarkStart w:id="11" w:name="_ftnref9"/>
      <w:bookmarkEnd w:id="11"/>
      <w:r w:rsidRPr="002E100C">
        <w:rPr>
          <w:vertAlign w:val="superscript"/>
        </w:rPr>
        <w:footnoteReference w:id="46"/>
      </w:r>
      <w:r w:rsidRPr="002E100C">
        <w:t xml:space="preserve"> the swift Naphtali was immediately dispatched to procure the deed proving Yaakov’s ownership of the final burial plot, from Egypt.</w:t>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t>The deaf Chushim, however, was unaware of the discussion’s content. Parenthetically, perhaps we might suggest an interesting remez highlighting how the deafness of Chushim, the lone deaf individual in all of Tanach,</w:t>
      </w:r>
      <w:r w:rsidRPr="002E100C">
        <w:rPr>
          <w:i/>
          <w:iCs/>
        </w:rPr>
        <w:t xml:space="preserve"> </w:t>
      </w:r>
      <w:r w:rsidRPr="002E100C">
        <w:t>is alluded to as part and parcel of his very name. In the Torah, the name Chushim is written without a “</w:t>
      </w:r>
      <w:r w:rsidRPr="002E100C">
        <w:rPr>
          <w:i/>
          <w:iCs/>
        </w:rPr>
        <w:t>vav</w:t>
      </w:r>
      <w:r w:rsidRPr="002E100C">
        <w:t>”: chet shin yud mem -</w:t>
      </w:r>
      <w:r w:rsidRPr="002E100C">
        <w:rPr>
          <w:rFonts w:hint="cs"/>
          <w:rtl/>
        </w:rPr>
        <w:t>חשים</w:t>
      </w:r>
      <w:r w:rsidRPr="002E100C">
        <w:t xml:space="preserve">. Spelled backwards, the name consists of the two words, “Me - </w:t>
      </w:r>
      <w:r w:rsidRPr="002E100C">
        <w:rPr>
          <w:rFonts w:hint="cs"/>
          <w:rtl/>
        </w:rPr>
        <w:t>מי</w:t>
      </w:r>
      <w:r w:rsidRPr="002E100C">
        <w:t>” and “sach -</w:t>
      </w:r>
      <w:r w:rsidRPr="002E100C">
        <w:rPr>
          <w:rFonts w:hint="cs"/>
          <w:rtl/>
        </w:rPr>
        <w:t>שח</w:t>
      </w:r>
      <w:r w:rsidRPr="002E100C">
        <w:t>”. In Hebrew, “</w:t>
      </w:r>
      <w:r w:rsidRPr="002E100C">
        <w:rPr>
          <w:i/>
          <w:iCs/>
        </w:rPr>
        <w:t>Me</w:t>
      </w:r>
      <w:r w:rsidRPr="002E100C">
        <w:t xml:space="preserve"> </w:t>
      </w:r>
      <w:r w:rsidRPr="002E100C">
        <w:rPr>
          <w:i/>
          <w:iCs/>
        </w:rPr>
        <w:t>sach</w:t>
      </w:r>
      <w:r w:rsidRPr="002E100C">
        <w:t xml:space="preserve">?” asks the question, “Who is speaking?” A question that a deaf person, in particular, is often compelled to wonder... Furthermore, the name </w:t>
      </w:r>
      <w:r w:rsidRPr="002E100C">
        <w:rPr>
          <w:i/>
          <w:iCs/>
        </w:rPr>
        <w:t>Chushim</w:t>
      </w:r>
      <w:r w:rsidRPr="002E100C">
        <w:t xml:space="preserve"> is also the Hebrew word referring to the senses. Though there are five senses,</w:t>
      </w:r>
      <w:bookmarkStart w:id="12" w:name="_ftnref10"/>
      <w:bookmarkEnd w:id="12"/>
      <w:r w:rsidRPr="002E100C">
        <w:rPr>
          <w:vertAlign w:val="superscript"/>
        </w:rPr>
        <w:footnoteReference w:id="47"/>
      </w:r>
      <w:r w:rsidRPr="002E100C">
        <w:t xml:space="preserve"> Chushim ben</w:t>
      </w:r>
      <w:r w:rsidRPr="002E100C">
        <w:rPr>
          <w:i/>
          <w:iCs/>
        </w:rPr>
        <w:t xml:space="preserve"> </w:t>
      </w:r>
      <w:r w:rsidRPr="002E100C">
        <w:rPr>
          <w:b/>
          <w:bCs/>
        </w:rPr>
        <w:t>Dan</w:t>
      </w:r>
      <w:r w:rsidRPr="002E100C">
        <w:t xml:space="preserve"> was missing one of them, the sense of sound. Any coincidence, therefore, that one of the five letters comprising his name would be noticeably absent, as the letter “vav” is dropped and Chushim’s name is spelled with only four letters, he did, after all, only possess four chushim (senses)…      </w:t>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t>Terribly perturbed by the disgrace to his grandfather’s body by having to wait out an unnecessary delay, Chushim thereupon grabs a staff and swings at Esau’s head, killing Esau instantly</w:t>
      </w:r>
      <w:bookmarkStart w:id="13" w:name="_ftnref11"/>
      <w:bookmarkEnd w:id="13"/>
      <w:r w:rsidRPr="002E100C">
        <w:rPr>
          <w:vertAlign w:val="superscript"/>
        </w:rPr>
        <w:footnoteReference w:id="48"/>
      </w:r>
      <w:r w:rsidRPr="002E100C">
        <w:t xml:space="preserve"> as his two eyes pop out</w:t>
      </w:r>
      <w:bookmarkStart w:id="14" w:name="_ftnref12"/>
      <w:bookmarkEnd w:id="14"/>
      <w:r w:rsidRPr="002E100C">
        <w:rPr>
          <w:vertAlign w:val="superscript"/>
        </w:rPr>
        <w:footnoteReference w:id="49"/>
      </w:r>
      <w:r w:rsidRPr="002E100C">
        <w:t xml:space="preserve"> and land on Yaaqov’s knees. It was thus Chushim who killed Esav as Yaaqov’s body was finally laid to rest alongside his righteous ancestors.</w:t>
      </w:r>
      <w:bookmarkStart w:id="15" w:name="_ftnref13"/>
      <w:bookmarkEnd w:id="15"/>
      <w:r w:rsidRPr="002E100C">
        <w:rPr>
          <w:vertAlign w:val="superscript"/>
        </w:rPr>
        <w:footnoteReference w:id="50"/>
      </w:r>
      <w:r w:rsidRPr="002E100C">
        <w:t xml:space="preserve"> </w:t>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t>How fascinating indeed. Esav meets his downfall through the hands of Chushim, the sole child of Rachel’s son, Dan, the first one born to her through her maidservant, Bilhah.</w:t>
      </w:r>
      <w:bookmarkStart w:id="16" w:name="_ftnref14"/>
      <w:bookmarkEnd w:id="16"/>
      <w:r w:rsidRPr="002E100C">
        <w:rPr>
          <w:vertAlign w:val="superscript"/>
        </w:rPr>
        <w:footnoteReference w:id="51"/>
      </w:r>
      <w:r w:rsidRPr="002E100C">
        <w:t xml:space="preserve"> Chazal inform us repeatedly</w:t>
      </w:r>
      <w:bookmarkStart w:id="17" w:name="_ftnref15"/>
      <w:bookmarkEnd w:id="17"/>
      <w:r w:rsidRPr="002E100C">
        <w:rPr>
          <w:vertAlign w:val="superscript"/>
        </w:rPr>
        <w:footnoteReference w:id="52"/>
      </w:r>
      <w:r w:rsidRPr="002E100C">
        <w:t xml:space="preserve"> that Esav will fall via the hands of Rachel’s descendants.</w:t>
      </w:r>
      <w:r w:rsidRPr="002E100C">
        <w:rPr>
          <w:vertAlign w:val="superscript"/>
        </w:rPr>
        <w:footnoteReference w:id="53"/>
      </w:r>
      <w:r w:rsidRPr="002E100C">
        <w:t xml:space="preserve"> The power of Esav in the world can only be destroyed by Yosef HaTsadiq and his scions; at times, even through the medium of the tribe of Benyamin, Rachel’s other natural son.</w:t>
      </w:r>
      <w:bookmarkStart w:id="18" w:name="_ftnref17"/>
      <w:bookmarkEnd w:id="18"/>
      <w:r w:rsidRPr="002E100C">
        <w:rPr>
          <w:vertAlign w:val="superscript"/>
        </w:rPr>
        <w:footnoteReference w:id="54"/>
      </w:r>
      <w:r w:rsidRPr="002E100C">
        <w:t xml:space="preserve"> It is Yehoshua from the tribe of Ephraim who will first wage war and emerge victorious against Amalek,</w:t>
      </w:r>
      <w:bookmarkStart w:id="19" w:name="_ftnref18"/>
      <w:bookmarkEnd w:id="19"/>
      <w:r w:rsidRPr="002E100C">
        <w:rPr>
          <w:vertAlign w:val="superscript"/>
        </w:rPr>
        <w:footnoteReference w:id="55"/>
      </w:r>
      <w:r w:rsidRPr="002E100C">
        <w:t xml:space="preserve"> and Mordechai</w:t>
      </w:r>
      <w:bookmarkStart w:id="20" w:name="_ftnref19"/>
      <w:bookmarkEnd w:id="20"/>
      <w:r w:rsidRPr="002E100C">
        <w:rPr>
          <w:vertAlign w:val="superscript"/>
        </w:rPr>
        <w:footnoteReference w:id="56"/>
      </w:r>
      <w:r w:rsidRPr="002E100C">
        <w:t xml:space="preserve"> and Esther from Binyamin</w:t>
      </w:r>
      <w:bookmarkStart w:id="21" w:name="_ftnref20"/>
      <w:bookmarkEnd w:id="21"/>
      <w:r w:rsidRPr="002E100C">
        <w:rPr>
          <w:vertAlign w:val="superscript"/>
        </w:rPr>
        <w:footnoteReference w:id="57"/>
      </w:r>
      <w:r w:rsidRPr="002E100C">
        <w:t xml:space="preserve"> who will later vanquish the nefarious Haman. But Yosef vs. Esav is not merely a physical battle, but a spiritual one as well, a ferocious attack on the depravity and inherent evil that Esav personified. Yehoshua, Mordechai, and Esther were all pivotal catalysts in helping rid the world of the malodorous remnants of Amalek’s wickedness.</w:t>
      </w:r>
    </w:p>
    <w:p w:rsidR="002E100C" w:rsidRPr="002E100C" w:rsidRDefault="002E100C" w:rsidP="008A2A79">
      <w:pPr>
        <w:spacing w:after="0" w:line="240" w:lineRule="auto"/>
        <w:jc w:val="both"/>
      </w:pPr>
      <w:r w:rsidRPr="002E100C">
        <w:t xml:space="preserve"> </w:t>
      </w:r>
    </w:p>
    <w:p w:rsidR="002E100C" w:rsidRPr="002E100C" w:rsidRDefault="002E100C" w:rsidP="008A2A79">
      <w:pPr>
        <w:spacing w:after="0" w:line="240" w:lineRule="auto"/>
        <w:jc w:val="both"/>
      </w:pPr>
      <w:r w:rsidRPr="002E100C">
        <w:t xml:space="preserve">Who, though, would actually kill the ancestor of this wickedness? None other than Chushim, the lone son of Rachel’s very first son, </w:t>
      </w:r>
      <w:r w:rsidRPr="002E100C">
        <w:rPr>
          <w:b/>
          <w:bCs/>
        </w:rPr>
        <w:t>Dan</w:t>
      </w:r>
      <w:r w:rsidRPr="002E100C">
        <w:t>.</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Thus, we see that justice comes to the world through the tribes of Yehuda and </w:t>
      </w:r>
      <w:r w:rsidRPr="002E100C">
        <w:rPr>
          <w:b/>
          <w:bCs/>
        </w:rPr>
        <w:t xml:space="preserve">Dan. </w:t>
      </w:r>
      <w:r w:rsidRPr="002E100C">
        <w:t>This is the justice spoken of in our psalm.</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Let’s look, briefly, at </w:t>
      </w:r>
      <w:r w:rsidRPr="002E100C">
        <w:rPr>
          <w:b/>
          <w:bCs/>
        </w:rPr>
        <w:t>Asher,</w:t>
      </w:r>
      <w:r w:rsidRPr="002E100C">
        <w:t xml:space="preserve"> and his tribe, as he is not well known by most scholars. Let’s start by looking at his mother’s words at Asher’s birth.</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Bereshit (Genesis) 30:13</w:t>
      </w:r>
      <w:r w:rsidRPr="002E100C">
        <w:rPr>
          <w:i/>
          <w:iCs/>
        </w:rPr>
        <w:t xml:space="preserve"> And Leah said: ‘Happy am I! for the daughters will call me happy.’ And she called his name </w:t>
      </w:r>
      <w:r w:rsidRPr="002E100C">
        <w:rPr>
          <w:b/>
          <w:bCs/>
          <w:i/>
          <w:iCs/>
        </w:rPr>
        <w:t>Asher</w:t>
      </w:r>
      <w:r w:rsidRPr="002E100C">
        <w:rPr>
          <w:i/>
          <w:iCs/>
        </w:rPr>
        <w:t>.</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The Targum expands on these words:</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Targum Pseudo Jonathan for: Bereshit (Genesis) </w:t>
      </w:r>
      <w:r w:rsidRPr="002E100C">
        <w:rPr>
          <w:rFonts w:hint="cs"/>
          <w:i/>
          <w:iCs/>
          <w:cs/>
        </w:rPr>
        <w:t>‎‎‎</w:t>
      </w:r>
      <w:r w:rsidRPr="002E100C">
        <w:rPr>
          <w:b/>
          <w:bCs/>
          <w:i/>
          <w:iCs/>
        </w:rPr>
        <w:t>30:13</w:t>
      </w:r>
      <w:r w:rsidRPr="002E100C">
        <w:rPr>
          <w:rFonts w:hint="cs"/>
          <w:i/>
          <w:iCs/>
          <w:cs/>
        </w:rPr>
        <w:t>‎</w:t>
      </w:r>
      <w:r w:rsidRPr="002E100C">
        <w:rPr>
          <w:rFonts w:hint="cs"/>
          <w:i/>
          <w:iCs/>
          <w:rtl/>
        </w:rPr>
        <w:t xml:space="preserve"> </w:t>
      </w:r>
      <w:r w:rsidRPr="002E100C">
        <w:rPr>
          <w:i/>
          <w:iCs/>
        </w:rPr>
        <w:t>And Leah said, Praise will be mine: for the daughters of Israel will praise me, as his children will be praised before HaShem for the goodness of the fruit of His land;</w:t>
      </w:r>
      <w:r w:rsidRPr="002E100C">
        <w:rPr>
          <w:i/>
          <w:iCs/>
          <w:vertAlign w:val="superscript"/>
        </w:rPr>
        <w:footnoteReference w:id="58"/>
      </w:r>
      <w:r w:rsidRPr="002E100C">
        <w:rPr>
          <w:i/>
          <w:iCs/>
        </w:rPr>
        <w:t xml:space="preserve"> and she called his name </w:t>
      </w:r>
      <w:r w:rsidRPr="002E100C">
        <w:rPr>
          <w:b/>
          <w:bCs/>
          <w:i/>
          <w:iCs/>
        </w:rPr>
        <w:t>Asher</w:t>
      </w:r>
      <w:r w:rsidRPr="002E100C">
        <w:rPr>
          <w:i/>
          <w:iCs/>
        </w:rPr>
        <w:t>.</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rPr>
          <w:b/>
          <w:bCs/>
        </w:rPr>
        <w:t>Asher</w:t>
      </w:r>
      <w:r w:rsidRPr="002E100C">
        <w:t xml:space="preserve"> was the eighth son of Yaaqob through Leah’s handmaid, Zilpah. The Midrash records </w:t>
      </w:r>
      <w:r w:rsidRPr="002E100C">
        <w:rPr>
          <w:b/>
          <w:bCs/>
        </w:rPr>
        <w:t>Asher’s</w:t>
      </w:r>
      <w:r w:rsidRPr="002E100C">
        <w:t xml:space="preserve"> birthdate as the 20th of Shevat.</w:t>
      </w:r>
      <w:r w:rsidRPr="002E100C">
        <w:rPr>
          <w:vertAlign w:val="superscript"/>
        </w:rPr>
        <w:footnoteReference w:id="59"/>
      </w:r>
      <w:r w:rsidRPr="002E100C">
        <w:t xml:space="preserve"> According to the Torah, Midrash, and rabbinical tradition </w:t>
      </w:r>
      <w:r w:rsidRPr="002E100C">
        <w:rPr>
          <w:b/>
          <w:bCs/>
        </w:rPr>
        <w:t>Asher</w:t>
      </w:r>
      <w:r w:rsidRPr="002E100C">
        <w:t xml:space="preserve"> is a symbol of happiness. There seems to be fairly strong consensus on this. From his naming</w:t>
      </w:r>
      <w:r w:rsidRPr="002E100C">
        <w:rPr>
          <w:vertAlign w:val="superscript"/>
        </w:rPr>
        <w:footnoteReference w:id="60"/>
      </w:r>
      <w:r w:rsidRPr="002E100C">
        <w:t xml:space="preserve"> to his final blessing from Yaaqob,</w:t>
      </w:r>
      <w:r w:rsidRPr="002E100C">
        <w:rPr>
          <w:vertAlign w:val="superscript"/>
        </w:rPr>
        <w:footnoteReference w:id="61"/>
      </w:r>
      <w:r w:rsidRPr="002E100C">
        <w:t xml:space="preserve"> </w:t>
      </w:r>
      <w:r w:rsidRPr="002E100C">
        <w:rPr>
          <w:b/>
          <w:bCs/>
        </w:rPr>
        <w:t>Asher</w:t>
      </w:r>
      <w:r w:rsidRPr="002E100C">
        <w:t xml:space="preserve"> was blessed with happiness. The Midrash recounts that Asher was one of Yaaqob’s ‘mighty’ sons:</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Midrash Rabbah - Genesis XCV:4</w:t>
      </w:r>
      <w:r w:rsidRPr="002E100C">
        <w:rPr>
          <w:i/>
          <w:iCs/>
        </w:rPr>
        <w:t xml:space="preserve"> AND FROM AMONG (MIKZEH) HIS BRETHREN HE TOOK FIVE MEN, etc. (XLVII, 2). Why does Scripture say MIKZEH?2 Scripture comes to teach that they were not the strongest of the tribal ancestors. And who were these five? Reuben, Simeon, Levi, Benjamin, and Issachar. And why did the righteous Joseph take these five of his brethren? Because he knew who were the strong men among his brethren, and he reasoned wisely: If I present the strongest to Pharaoh, he will on seeing them make them his warriors.</w:t>
      </w:r>
    </w:p>
    <w:p w:rsidR="002E100C" w:rsidRPr="002E100C" w:rsidRDefault="008B4A3A" w:rsidP="008A2A79">
      <w:pPr>
        <w:spacing w:after="0" w:line="240" w:lineRule="auto"/>
        <w:jc w:val="both"/>
        <w:rPr>
          <w:i/>
          <w:iCs/>
        </w:rPr>
      </w:pPr>
      <w:r>
        <w:object w:dxaOrig="1440" w:dyaOrig="1440">
          <v:shape id="_x0000_s1030" type="#_x0000_t75" style="position:absolute;left:0;text-align:left;margin-left:-1.05pt;margin-top:93.75pt;width:154.2pt;height:120.6pt;z-index:-251657728" wrapcoords="-105 0 -105 21466 21600 21466 21600 0 -105 0">
            <v:imagedata r:id="rId26" o:title=""/>
            <w10:wrap type="tight"/>
          </v:shape>
          <o:OLEObject Type="Embed" ProgID="PBrush" ShapeID="_x0000_s1030" DrawAspect="Content" ObjectID="_1682370968" r:id="rId27"/>
        </w:object>
      </w:r>
      <w:r w:rsidR="002E100C" w:rsidRPr="002E100C">
        <w:rPr>
          <w:i/>
          <w:iCs/>
        </w:rPr>
        <w:t>Therefore he presented these five, who were not mighty men. How do we know that they were not? You find them in the blessing of our teacher Moses. Every one whose name he repeated in his blessing was mighty, while he whose name he did not repeat was not mighty. Judah, whose name he repeated, was mighty, for it says, And this for Judah, and he said: Hear, Lord, the voice of Judah;</w:t>
      </w:r>
      <w:bookmarkStart w:id="22" w:name="_Ref394077661"/>
      <w:r w:rsidR="002E100C" w:rsidRPr="002E100C">
        <w:rPr>
          <w:i/>
          <w:iCs/>
          <w:vertAlign w:val="superscript"/>
        </w:rPr>
        <w:footnoteReference w:id="62"/>
      </w:r>
      <w:bookmarkEnd w:id="22"/>
      <w:r w:rsidR="002E100C" w:rsidRPr="002E100C">
        <w:rPr>
          <w:i/>
          <w:iCs/>
        </w:rPr>
        <w:t xml:space="preserve"> therefore he did not present him to Pharaoh. Likewise Naphtali, as it says, And of Naphtali he said: O Naphtali, satisfied with favor. Likewise Asher: And of Asher he said: Blessed be Asher above sons.</w:t>
      </w:r>
      <w:r w:rsidR="002E100C" w:rsidRPr="002E100C">
        <w:rPr>
          <w:i/>
          <w:iCs/>
          <w:vertAlign w:val="superscript"/>
        </w:rPr>
        <w:footnoteReference w:id="63"/>
      </w:r>
      <w:r w:rsidR="002E100C" w:rsidRPr="002E100C">
        <w:rPr>
          <w:i/>
          <w:iCs/>
        </w:rPr>
        <w:t xml:space="preserve"> Likewise Dan: And of Dan he said: Dan is a lion’s whelp.</w:t>
      </w:r>
      <w:r w:rsidR="002E100C" w:rsidRPr="002E100C">
        <w:rPr>
          <w:i/>
          <w:iCs/>
          <w:vertAlign w:val="superscript"/>
        </w:rPr>
        <w:footnoteReference w:id="64"/>
      </w:r>
      <w:r w:rsidR="002E100C" w:rsidRPr="002E100C">
        <w:rPr>
          <w:i/>
          <w:iCs/>
        </w:rPr>
        <w:t xml:space="preserve"> Zebulun too: And of Zebulun he said: Rejoice, Zebulun, in thy going out. Gad too: And of Gad he said: Blessed be He that enlargeth Gad. Therefore he did not present them to Pharaoh. But the others, whose names were not repeated, are not mighty, therefore he presented them to Pharaoh.</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rPr>
          <w:b/>
        </w:rPr>
        <w:t>Asher’s</w:t>
      </w:r>
      <w:r w:rsidRPr="002E100C">
        <w:t xml:space="preserve"> gem was a beryl and the color of his flag was like the precious stone with which women adorn themselves; embroidered thereon was an olive-tree,</w:t>
      </w:r>
      <w:r w:rsidRPr="002E100C">
        <w:rPr>
          <w:vertAlign w:val="superscript"/>
        </w:rPr>
        <w:footnoteReference w:id="65"/>
      </w:r>
      <w:r w:rsidRPr="002E100C">
        <w:t xml:space="preserve"> in allusion to the text, as for </w:t>
      </w:r>
      <w:r w:rsidRPr="002E100C">
        <w:rPr>
          <w:b/>
          <w:bCs/>
        </w:rPr>
        <w:t>Asher</w:t>
      </w:r>
      <w:r w:rsidRPr="002E100C">
        <w:t xml:space="preserve">, his bread shall be fat. </w:t>
      </w:r>
      <w:r w:rsidRPr="002E100C">
        <w:rPr>
          <w:b/>
          <w:bCs/>
        </w:rPr>
        <w:t>Asher’s</w:t>
      </w:r>
      <w:r w:rsidRPr="002E100C">
        <w:t xml:space="preserve"> banner is the olive tree, which makes sense since the tribe of </w:t>
      </w:r>
      <w:r w:rsidRPr="002E100C">
        <w:rPr>
          <w:b/>
          <w:bCs/>
        </w:rPr>
        <w:t>Asher</w:t>
      </w:r>
      <w:r w:rsidRPr="002E100C">
        <w:t xml:space="preserve"> was situated in an area that had them responsible for the production of olives and olive oil in ancient Israel. </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Menachoth 85b</w:t>
      </w:r>
      <w:r w:rsidRPr="002E100C">
        <w:rPr>
          <w:i/>
          <w:iCs/>
        </w:rPr>
        <w:t xml:space="preserve"> Our Rabbis taught: And let him dip his foot in oil:</w:t>
      </w:r>
      <w:r w:rsidRPr="002E100C">
        <w:rPr>
          <w:i/>
          <w:iCs/>
          <w:vertAlign w:val="superscript"/>
        </w:rPr>
        <w:footnoteReference w:id="66"/>
      </w:r>
      <w:r w:rsidRPr="002E100C">
        <w:rPr>
          <w:i/>
          <w:iCs/>
        </w:rPr>
        <w:t xml:space="preserve"> this refers to the territory of Asher which flowed with oil like a fountain. It is related that once the people of Laodicea were in need of oil; they appointed an agent and instructed him, ‘Go and purchase for us a hundred myriad [manehs’] worth of oil’. He came first to Jerusalem and was told, ‘Go to Tyre’. He came to Tyre and was told, ‘Go to Gush Halab’.</w:t>
      </w:r>
      <w:r w:rsidRPr="002E100C">
        <w:rPr>
          <w:i/>
          <w:iCs/>
          <w:vertAlign w:val="superscript"/>
        </w:rPr>
        <w:footnoteReference w:id="67"/>
      </w:r>
      <w:r w:rsidRPr="002E100C">
        <w:rPr>
          <w:i/>
          <w:iCs/>
        </w:rPr>
        <w:t xml:space="preserve"> When he came to Gush Halab he was told, ‘Go to So-and-so in that field’. [He went there] and found the man breaking up the earth around his olive trees. [The agent] said to him. ‘Have you a hundred myriad [manehs’] worth of oil that I require’? ‘Yes’, replied the other; ‘but wait until I finish my work’. He waited until the other had finished his work. After he had finished his work he threw his tools on his back and went on his way, removing the stones from his path as he went.</w:t>
      </w:r>
      <w:r w:rsidRPr="002E100C">
        <w:rPr>
          <w:i/>
          <w:iCs/>
          <w:vertAlign w:val="superscript"/>
        </w:rPr>
        <w:footnoteReference w:id="68"/>
      </w:r>
      <w:r w:rsidRPr="002E100C">
        <w:rPr>
          <w:i/>
          <w:iCs/>
        </w:rPr>
        <w:t xml:space="preserve"> The agent thought to himself, ‘Has this man really got a hundred myriad [manehs’] worth of oil? I see that the Jews have merely made game of me’. As soon as he reached his home town that man’s maidservant brought out to him a bowl of hot water and he washed his hands and his feet. She then brought out to him a golden bowl of oil and he dipped in it his hands and his feet, thus fulfilling the verse, ‘And let him dip his feet in oil’. After they had eaten and drunk the man measured out to the agent a hundred myriad [manehs’] worth of oil, and then asked, ‘Do you perhaps need any more oil?’ ‘I do, indeed’, replied the agent; ‘but I have no more money with me’. ‘Well, if you wish to buy more, take it, and I will go back with you for the money’, said the man. He then measured out for him another eighteen myriad [manehs’] worth of oil. It is said that he</w:t>
      </w:r>
      <w:r w:rsidRPr="002E100C">
        <w:rPr>
          <w:i/>
          <w:iCs/>
          <w:vertAlign w:val="superscript"/>
        </w:rPr>
        <w:footnoteReference w:id="69"/>
      </w:r>
      <w:r w:rsidRPr="002E100C">
        <w:rPr>
          <w:i/>
          <w:iCs/>
        </w:rPr>
        <w:t xml:space="preserve"> hired every horse, mule, camel and ass that he could find in all the Land of Israel. When he reached his home town all the townspeople came out to meet him and applaud him. ‘Do not applaud me’, he said to them, ‘but this man, my companion. who measured out for me a hundred myriad [manehs’] worth of oil, and whom I still owe eighteen myriad [manehs]’. This illustrates the verse, There is that pretendeth himself rich, yet hath nothing; there is that pretendeth himself poor, yet hath great wealth’.</w:t>
      </w:r>
      <w:r w:rsidRPr="002E100C">
        <w:rPr>
          <w:i/>
          <w:iCs/>
          <w:vertAlign w:val="superscript"/>
        </w:rPr>
        <w:footnoteReference w:id="70"/>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 xml:space="preserve">The tribe of </w:t>
      </w:r>
      <w:r w:rsidRPr="002E100C">
        <w:rPr>
          <w:b/>
          <w:bCs/>
        </w:rPr>
        <w:t>Asher</w:t>
      </w:r>
      <w:r w:rsidRPr="002E100C">
        <w:t xml:space="preserve"> was known for having an abundance of male children and daughters so beautiful they were sought out by “princes and priests”.</w:t>
      </w:r>
      <w:r w:rsidRPr="002E100C">
        <w:rPr>
          <w:vertAlign w:val="superscript"/>
        </w:rPr>
        <w:footnoteReference w:id="71"/>
      </w:r>
      <w:r w:rsidRPr="002E100C">
        <w:t xml:space="preserve"> </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Midrash Rabbah - Genesis LXXI:10</w:t>
      </w:r>
      <w:r w:rsidRPr="002E100C">
        <w:rPr>
          <w:i/>
          <w:iCs/>
        </w:rPr>
        <w:t xml:space="preserve"> AND LEAH SAID: HAPPY AM I! FOR THE DAUGHTERS WILL CALL ME HAPPY (XXXI, 13). R. Levi said: </w:t>
      </w:r>
      <w:r w:rsidRPr="002E100C">
        <w:rPr>
          <w:b/>
          <w:bCs/>
          <w:i/>
          <w:iCs/>
        </w:rPr>
        <w:t>Asher</w:t>
      </w:r>
      <w:r w:rsidRPr="002E100C">
        <w:rPr>
          <w:i/>
          <w:iCs/>
        </w:rPr>
        <w:t xml:space="preserve"> never spent a night in an inn in his whole life, for </w:t>
      </w:r>
      <w:r w:rsidRPr="002E100C">
        <w:rPr>
          <w:b/>
          <w:bCs/>
          <w:i/>
          <w:iCs/>
        </w:rPr>
        <w:t>Asher</w:t>
      </w:r>
      <w:r w:rsidRPr="002E100C">
        <w:rPr>
          <w:i/>
          <w:iCs/>
        </w:rPr>
        <w:t xml:space="preserve"> inherited tall palaces better even than the lands which Judah inherited. Thus it is written, The sons of Asher: Imnah, and Ishvah, and Ishvi and Beriah, and Serah their sister... who was the father of Birzaith.</w:t>
      </w:r>
      <w:r w:rsidRPr="002E100C">
        <w:rPr>
          <w:i/>
          <w:iCs/>
          <w:vertAlign w:val="superscript"/>
        </w:rPr>
        <w:footnoteReference w:id="72"/>
      </w:r>
      <w:r w:rsidRPr="002E100C">
        <w:rPr>
          <w:i/>
          <w:iCs/>
        </w:rPr>
        <w:t xml:space="preserve"> R. Levi and R. Simon [gave different interpretations of Birzaith]. R. Levi said: It means that their daughters were beautiful and married to [High] priests who were anointed with the oil of the olive-tree (zayith).</w:t>
      </w:r>
      <w:r w:rsidRPr="002E100C">
        <w:rPr>
          <w:i/>
          <w:iCs/>
          <w:vertAlign w:val="superscript"/>
        </w:rPr>
        <w:footnoteReference w:id="73"/>
      </w:r>
      <w:r w:rsidRPr="002E100C">
        <w:rPr>
          <w:i/>
          <w:iCs/>
        </w:rPr>
        <w:t xml:space="preserve"> R. Simon said: Their daughters were beautiful and married to kings who were anointed with olive oil.</w:t>
      </w:r>
      <w:r w:rsidRPr="002E100C">
        <w:rPr>
          <w:i/>
          <w:iCs/>
          <w:vertAlign w:val="superscript"/>
        </w:rPr>
        <w:footnoteReference w:id="74"/>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Asher was camped on the north next to the tribe of Dan.</w:t>
      </w:r>
    </w:p>
    <w:p w:rsidR="002E100C" w:rsidRPr="002E100C" w:rsidRDefault="002E100C" w:rsidP="008A2A79">
      <w:pPr>
        <w:spacing w:after="0" w:line="240" w:lineRule="auto"/>
        <w:jc w:val="both"/>
      </w:pPr>
    </w:p>
    <w:p w:rsidR="002E100C" w:rsidRPr="002E100C" w:rsidRDefault="002E100C" w:rsidP="008A2A79">
      <w:pPr>
        <w:spacing w:after="0" w:line="240" w:lineRule="auto"/>
        <w:jc w:val="both"/>
        <w:rPr>
          <w:i/>
          <w:iCs/>
        </w:rPr>
      </w:pPr>
      <w:r w:rsidRPr="002E100C">
        <w:rPr>
          <w:b/>
          <w:bCs/>
          <w:i/>
          <w:iCs/>
        </w:rPr>
        <w:t>Midrash Rabbah - Numbers II:10</w:t>
      </w:r>
      <w:r w:rsidRPr="002E100C">
        <w:rPr>
          <w:i/>
          <w:iCs/>
        </w:rPr>
        <w:t xml:space="preserve"> AND THEY SHALL SET FORTH THIRD;</w:t>
      </w:r>
      <w:r w:rsidRPr="002E100C">
        <w:rPr>
          <w:i/>
          <w:iCs/>
          <w:vertAlign w:val="superscript"/>
        </w:rPr>
        <w:footnoteReference w:id="75"/>
      </w:r>
      <w:r w:rsidRPr="002E100C">
        <w:rPr>
          <w:i/>
          <w:iCs/>
        </w:rPr>
        <w:t xml:space="preserve"> a meet adjunct to Torah and to penitence is power;</w:t>
      </w:r>
      <w:r w:rsidRPr="002E100C">
        <w:rPr>
          <w:i/>
          <w:iCs/>
          <w:vertAlign w:val="superscript"/>
        </w:rPr>
        <w:footnoteReference w:id="76"/>
      </w:r>
      <w:r w:rsidRPr="002E100C">
        <w:rPr>
          <w:i/>
          <w:iCs/>
        </w:rPr>
        <w:t xml:space="preserve"> for a man should exert his powers in acquiring Torah and in mastering his evil propensities. The North is the region whence darkness issues forth into the world, and on that side shall be the tribe of Dan. Why? For it was that tribe which darkened the world with idolatry, when Jeroboam made the two golden calves. Idolatry is darkness, as it is said, And their works</w:t>
      </w:r>
      <w:r w:rsidRPr="002E100C">
        <w:rPr>
          <w:i/>
          <w:iCs/>
          <w:vertAlign w:val="superscript"/>
        </w:rPr>
        <w:footnoteReference w:id="77"/>
      </w:r>
      <w:r w:rsidRPr="002E100C">
        <w:rPr>
          <w:i/>
          <w:iCs/>
        </w:rPr>
        <w:t xml:space="preserve"> are in the dark.</w:t>
      </w:r>
      <w:r w:rsidRPr="002E100C">
        <w:rPr>
          <w:i/>
          <w:iCs/>
          <w:vertAlign w:val="superscript"/>
        </w:rPr>
        <w:footnoteReference w:id="78"/>
      </w:r>
      <w:r w:rsidRPr="002E100C">
        <w:rPr>
          <w:i/>
          <w:iCs/>
        </w:rPr>
        <w:t xml:space="preserve"> Jeroboam went round to all Israel [inviting them to embrace idolatry] but none of them would agree, except the tribe of Dan, as it is said, And the king took counsel, and made two calves of gold... and the other put he in Dan</w:t>
      </w:r>
      <w:r w:rsidRPr="002E100C">
        <w:rPr>
          <w:i/>
          <w:iCs/>
          <w:vertAlign w:val="superscript"/>
        </w:rPr>
        <w:footnoteReference w:id="79"/>
      </w:r>
      <w:r w:rsidRPr="002E100C">
        <w:rPr>
          <w:i/>
          <w:iCs/>
        </w:rPr>
        <w:t>.</w:t>
      </w:r>
      <w:r w:rsidRPr="002E100C">
        <w:rPr>
          <w:i/>
          <w:iCs/>
          <w:vertAlign w:val="superscript"/>
        </w:rPr>
        <w:footnoteReference w:id="80"/>
      </w:r>
      <w:r w:rsidRPr="002E100C">
        <w:rPr>
          <w:i/>
          <w:iCs/>
        </w:rPr>
        <w:t xml:space="preserve"> For this reason the Holy One, blessed be He, commanded that he should pitch his camp in the North. Hence it is written, ON THE NORTH SIDE SHALL BE THE STANDARD OF THE CAMP OF DAN, etc. And next to him the tribe of Asher, lighting up the darkness, as it is stated, And of Asher he said: Blessed be Asher... and let him dip his foot in oil</w:t>
      </w:r>
      <w:r w:rsidRPr="002E100C">
        <w:rPr>
          <w:i/>
          <w:iCs/>
          <w:vertAlign w:val="superscript"/>
        </w:rPr>
        <w:footnoteReference w:id="81"/>
      </w:r>
      <w:r w:rsidRPr="002E100C">
        <w:rPr>
          <w:i/>
          <w:iCs/>
        </w:rPr>
        <w:t>.</w:t>
      </w:r>
      <w:r w:rsidRPr="002E100C">
        <w:rPr>
          <w:i/>
          <w:iCs/>
          <w:vertAlign w:val="superscript"/>
        </w:rPr>
        <w:footnoteReference w:id="82"/>
      </w:r>
      <w:r w:rsidRPr="002E100C">
        <w:rPr>
          <w:i/>
          <w:iCs/>
        </w:rPr>
        <w:t xml:space="preserve"> Therefore Scripture says, AND THOSE THAT PITCH NEXT UNTO HIM SHALL BE THE TRIBE OF ASHER.</w:t>
      </w:r>
      <w:r w:rsidRPr="002E100C">
        <w:rPr>
          <w:i/>
          <w:iCs/>
          <w:vertAlign w:val="superscript"/>
        </w:rPr>
        <w:footnoteReference w:id="83"/>
      </w:r>
      <w:r w:rsidRPr="002E100C">
        <w:rPr>
          <w:i/>
          <w:iCs/>
        </w:rPr>
        <w:t xml:space="preserve"> Next to him was Naphtali, with the blessing of ample sustenance, as it is written, O Naphtali, satisfied</w:t>
      </w:r>
      <w:r w:rsidRPr="002E100C">
        <w:rPr>
          <w:i/>
          <w:iCs/>
          <w:vertAlign w:val="superscript"/>
        </w:rPr>
        <w:footnoteReference w:id="84"/>
      </w:r>
      <w:r w:rsidRPr="002E100C">
        <w:rPr>
          <w:i/>
          <w:iCs/>
        </w:rPr>
        <w:t xml:space="preserve"> with favor, etc.</w:t>
      </w:r>
      <w:r w:rsidRPr="002E100C">
        <w:rPr>
          <w:i/>
          <w:iCs/>
          <w:vertAlign w:val="superscript"/>
        </w:rPr>
        <w:footnoteReference w:id="85"/>
      </w:r>
      <w:r w:rsidRPr="002E100C">
        <w:rPr>
          <w:i/>
          <w:iCs/>
        </w:rPr>
        <w:t xml:space="preserve"> Therefore Scripture says, AND THE TRIBE OF NAPHTALI... ALL THAT WERE NUMBERED OF THE CAMP OF DAN...</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The Tribes of Dan, Asher and Naphtali camped and marched together in the Wilderness,</w:t>
      </w:r>
      <w:r w:rsidRPr="002E100C">
        <w:rPr>
          <w:vertAlign w:val="superscript"/>
        </w:rPr>
        <w:footnoteReference w:id="86"/>
      </w:r>
      <w:r w:rsidRPr="002E100C">
        <w:t xml:space="preserve"> and were called the “Camp of Dan,” that was the “Camp that trailed behind and gathered in the stragglers from all the other Camps”.</w:t>
      </w:r>
      <w:r w:rsidRPr="002E100C">
        <w:rPr>
          <w:vertAlign w:val="superscript"/>
        </w:rPr>
        <w:footnoteReference w:id="87"/>
      </w:r>
      <w:r w:rsidRPr="002E100C">
        <w:t xml:space="preserve"> This was the camp that redeemed the stragglers, whether they were Jews or the Erev Rab.</w:t>
      </w:r>
      <w:r w:rsidRPr="002E100C">
        <w:rPr>
          <w:vertAlign w:val="superscript"/>
        </w:rPr>
        <w:footnoteReference w:id="88"/>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rPr>
          <w:b/>
          <w:bCs/>
        </w:rPr>
        <w:t>Asher</w:t>
      </w:r>
      <w:r w:rsidRPr="002E100C">
        <w:t xml:space="preserve"> is also known for his daughter, Serach, whose goodness was rewarded with eternal life and is said to walk among us this day like Elijah.</w:t>
      </w:r>
    </w:p>
    <w:p w:rsidR="002E100C" w:rsidRPr="002E100C" w:rsidRDefault="002E100C" w:rsidP="008A2A79">
      <w:pPr>
        <w:spacing w:after="0" w:line="240" w:lineRule="auto"/>
        <w:jc w:val="both"/>
      </w:pPr>
    </w:p>
    <w:p w:rsidR="002E100C" w:rsidRPr="002E100C" w:rsidRDefault="002E100C" w:rsidP="008A2A79">
      <w:pPr>
        <w:spacing w:after="0" w:line="240" w:lineRule="auto"/>
        <w:jc w:val="both"/>
      </w:pPr>
      <w:r w:rsidRPr="002E100C">
        <w:t>The traditions of Serach’s extreme longevity apparently have their basis in the fact that she is mentioned both in the count of those who went down to Egypt and in the list of those who entered Eretz Israel, 210 years later. Her singular name may also have contributed to these traditions, since the meaning of the expression:</w:t>
      </w:r>
      <w:r w:rsidRPr="002E100C">
        <w:rPr>
          <w:vertAlign w:val="superscript"/>
        </w:rPr>
        <w:footnoteReference w:id="89"/>
      </w:r>
      <w:r w:rsidRPr="002E100C">
        <w:t xml:space="preserve"> “</w:t>
      </w:r>
      <w:r w:rsidRPr="002E100C">
        <w:rPr>
          <w:i/>
          <w:iCs/>
        </w:rPr>
        <w:t>Serach ha-odef</w:t>
      </w:r>
      <w:r w:rsidRPr="002E100C">
        <w:t>” is “something left over” (“the overlapping (overhanging) excess”). This evolved into the tradition that Serach lived for hundreds of years, was in the presence of both Yosef and Moshe and was even one of those who entered the land of Canaan. In the development of this tradition her lifetime extended to the period of King David and the later traditions claimed that she never died at all, but entered the Garden of Eden while still alive. In the late Midrash, Yaaqob is the one who blessed Serach that she would live forever, telling her: “My daughter, because you revived my spirit, death shall never rule you”.</w:t>
      </w:r>
      <w:r w:rsidRPr="002E100C">
        <w:rPr>
          <w:vertAlign w:val="superscript"/>
        </w:rPr>
        <w:footnoteReference w:id="90"/>
      </w:r>
    </w:p>
    <w:p w:rsidR="008D3B49" w:rsidRDefault="008D3B49" w:rsidP="008A2A79">
      <w:pPr>
        <w:spacing w:after="0" w:line="240" w:lineRule="auto"/>
        <w:jc w:val="both"/>
      </w:pPr>
    </w:p>
    <w:p w:rsidR="00D43ED3" w:rsidRDefault="00D43ED3" w:rsidP="008A2A79">
      <w:pPr>
        <w:spacing w:after="0" w:line="240" w:lineRule="auto"/>
        <w:jc w:val="both"/>
      </w:pPr>
      <w:r>
        <w:t>=============================================================================================</w:t>
      </w:r>
    </w:p>
    <w:p w:rsidR="00D43ED3" w:rsidRDefault="00D43ED3" w:rsidP="008A2A79">
      <w:pPr>
        <w:spacing w:after="0" w:line="240" w:lineRule="auto"/>
        <w:jc w:val="both"/>
      </w:pPr>
    </w:p>
    <w:p w:rsidR="00AE08F2" w:rsidRPr="00AE08F2" w:rsidRDefault="00AE08F2" w:rsidP="008A2A79">
      <w:pPr>
        <w:spacing w:after="0" w:line="253" w:lineRule="atLeast"/>
        <w:jc w:val="both"/>
        <w:rPr>
          <w:rFonts w:ascii="Cambria" w:eastAsia="Times New Roman" w:hAnsi="Cambria" w:cs="Calibri"/>
          <w:color w:val="000000"/>
        </w:rPr>
      </w:pPr>
      <w:r w:rsidRPr="00AE08F2">
        <w:rPr>
          <w:rFonts w:ascii="Cambria" w:eastAsia="Times New Roman" w:hAnsi="Cambria" w:cs="Calibri"/>
          <w:b/>
          <w:bCs/>
          <w:color w:val="000000"/>
          <w:sz w:val="28"/>
          <w:szCs w:val="28"/>
          <w:lang w:val="en-AU"/>
        </w:rPr>
        <w:t>Ashlamatah: Joel 2:16-24, 27</w:t>
      </w:r>
    </w:p>
    <w:p w:rsidR="00AE08F2" w:rsidRPr="00AE08F2" w:rsidRDefault="00AE08F2" w:rsidP="008A2A79">
      <w:pPr>
        <w:spacing w:after="0" w:line="253" w:lineRule="atLeast"/>
        <w:jc w:val="both"/>
        <w:rPr>
          <w:rFonts w:eastAsia="Times New Roman" w:cs="Calibri"/>
          <w:color w:val="000000"/>
        </w:rPr>
      </w:pPr>
      <w:r w:rsidRPr="00AE08F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AE08F2" w:rsidRPr="00AE08F2" w:rsidTr="00AE08F2">
        <w:trPr>
          <w:tblHeader/>
        </w:trPr>
        <w:tc>
          <w:tcPr>
            <w:tcW w:w="5220" w:type="dxa"/>
            <w:tcMar>
              <w:top w:w="0" w:type="dxa"/>
              <w:left w:w="108" w:type="dxa"/>
              <w:bottom w:w="0" w:type="dxa"/>
              <w:right w:w="108" w:type="dxa"/>
            </w:tcMar>
            <w:hideMark/>
          </w:tcPr>
          <w:p w:rsidR="00AE08F2" w:rsidRPr="00FB37F5" w:rsidRDefault="00AE08F2" w:rsidP="008A2A79">
            <w:pPr>
              <w:spacing w:after="0" w:line="253" w:lineRule="atLeast"/>
              <w:jc w:val="center"/>
              <w:rPr>
                <w:rFonts w:eastAsia="Times New Roman" w:cs="Calibri"/>
              </w:rPr>
            </w:pPr>
            <w:r w:rsidRPr="00FB37F5">
              <w:rPr>
                <w:rFonts w:eastAsia="Times New Roman" w:cs="Calibri"/>
                <w:b/>
                <w:bCs/>
                <w:lang w:val="en-AU"/>
              </w:rPr>
              <w:t>Rashi</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center"/>
              <w:rPr>
                <w:rFonts w:eastAsia="Times New Roman" w:cs="Calibri"/>
              </w:rPr>
            </w:pPr>
            <w:r w:rsidRPr="00FB37F5">
              <w:rPr>
                <w:rFonts w:eastAsia="Times New Roman" w:cs="Calibri"/>
                <w:b/>
                <w:bCs/>
                <w:lang w:val="en-AU"/>
              </w:rPr>
              <w:t>Targum</w:t>
            </w:r>
          </w:p>
        </w:tc>
      </w:tr>
      <w:tr w:rsidR="00AE08F2" w:rsidRPr="00AE08F2" w:rsidTr="00FB37F5">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15. </w:t>
            </w:r>
            <w:r w:rsidRPr="00FB37F5">
              <w:rPr>
                <w:rFonts w:eastAsia="Times New Roman" w:cs="Calibri"/>
              </w:rPr>
              <w:t>Sound a shophar in Zion; proclaim a fast, call an assembly.</w:t>
            </w:r>
          </w:p>
        </w:tc>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15.  Blow the trumpet in Zion, decree a fast, proclaim an assembly.</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16. </w:t>
            </w:r>
            <w:r w:rsidRPr="00FB37F5">
              <w:rPr>
                <w:rFonts w:eastAsia="Times New Roman" w:cs="Calibri"/>
                <w:b/>
                <w:bCs/>
                <w:u w:val="single"/>
                <w:shd w:val="clear" w:color="auto" w:fill="FFFF00"/>
              </w:rPr>
              <w:t>Gather</w:t>
            </w:r>
            <w:r w:rsidRPr="00FB37F5">
              <w:rPr>
                <w:rFonts w:eastAsia="Times New Roman" w:cs="Calibri"/>
              </w:rPr>
              <w:t> the people, prepare the congregation, assemble the elders, gather the infants and the sucklings; </w:t>
            </w:r>
            <w:r w:rsidRPr="00FB37F5">
              <w:rPr>
                <w:rFonts w:eastAsia="Times New Roman" w:cs="Calibri"/>
                <w:b/>
                <w:bCs/>
              </w:rPr>
              <w:t>let a bridegroom come out of his chamber and a bride from her canopy</w:t>
            </w:r>
            <w:r w:rsidRPr="00FB37F5">
              <w:rPr>
                <w:rFonts w:eastAsia="Times New Roman" w:cs="Calibri"/>
              </w:rPr>
              <w:t>.</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16. </w:t>
            </w:r>
            <w:r w:rsidRPr="00FB37F5">
              <w:rPr>
                <w:rFonts w:eastAsia="Times New Roman" w:cs="Calibri"/>
                <w:b/>
                <w:bCs/>
                <w:u w:val="single"/>
                <w:shd w:val="clear" w:color="auto" w:fill="FFFF00"/>
                <w:lang w:val="en-AU"/>
              </w:rPr>
              <w:t>Gather</w:t>
            </w:r>
            <w:r w:rsidRPr="00FB37F5">
              <w:rPr>
                <w:rFonts w:eastAsia="Times New Roman" w:cs="Calibri"/>
                <w:lang w:val="en-AU"/>
              </w:rPr>
              <w:t> the people together, prepare the congregation, gather the elders together. Bring together the children and those who suck the breast; </w:t>
            </w:r>
            <w:r w:rsidRPr="00FB37F5">
              <w:rPr>
                <w:rFonts w:eastAsia="Times New Roman" w:cs="Calibri"/>
                <w:b/>
                <w:bCs/>
                <w:lang w:val="en-AU"/>
              </w:rPr>
              <w:t>let the bridegroom go forth from his bedroom and the spouse from the bridal chamber.</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17. </w:t>
            </w:r>
            <w:r w:rsidRPr="00FB37F5">
              <w:rPr>
                <w:rFonts w:eastAsia="Times New Roman" w:cs="Calibri"/>
              </w:rPr>
              <w:t>Between the porch and the altar let the priests, the ministers of the Lord, weep, and let them say, "O Lord, have pity on Your people, and do not make Your heritage a derision, for nations to make them an example. Why should they say among the peoples, 'Where is their God?' "</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17. Between the porch and the altar, let the prists who serve before the LORD weep, and say: “Spare Your people, O LORD and do not make Your inheritance a reproach to be ruled over by the Gentiles! Why should they say among the Gentiles: ‘Where are those who were redeemed by the Memra of their God?’”</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18. </w:t>
            </w:r>
            <w:r w:rsidRPr="00FB37F5">
              <w:rPr>
                <w:rFonts w:eastAsia="Times New Roman" w:cs="Calibri"/>
              </w:rPr>
              <w:t>And the Lord was zealous for His land, and He pitied His people.</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18. Then the LORD spared His land and had compassion on His people.</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19. </w:t>
            </w:r>
            <w:r w:rsidRPr="00FB37F5">
              <w:rPr>
                <w:rFonts w:eastAsia="Times New Roman" w:cs="Calibri"/>
              </w:rPr>
              <w:t>And the Lord replied and said to His people: Behold I send you the corn, the must, and the oil, and you shall be sated by it, and I will no longer make you a derision among the nations.</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19. And the LORD answered and said to His people: Behold I will bless for you grain, wine and oil, and you will be satisfied by them. Nevermore will I put on you the shame of hunger among the Gentiles.</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20. </w:t>
            </w:r>
            <w:r w:rsidRPr="00FB37F5">
              <w:rPr>
                <w:rFonts w:eastAsia="Times New Roman" w:cs="Calibri"/>
              </w:rPr>
              <w:t>And the northerner I will distance from you, and I will drive him to a land barren and desolate; its face to the eastern sea and its end to the western sea, and its stench shall ascend and its ill savor shall ascend, for it did great things.</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20. I will remove the people who come from the north far from you, and I will drive them into a desolate and ruined land, their front to the eastern sea and their rear to the western sea; and the stench of them will go up and the foul smell of them will rise up. For they have done much evil.</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21. </w:t>
            </w:r>
            <w:r w:rsidRPr="00FB37F5">
              <w:rPr>
                <w:rFonts w:eastAsia="Times New Roman" w:cs="Calibri"/>
              </w:rPr>
              <w:t>Have no fear, O land; rejoice and jubilate, for the Lord has performed great things.</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21. Do not be afraid, O land of Israel! Be glad and rejoice, for the LORD has multiplied blessings among you His people.</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22. </w:t>
            </w:r>
            <w:r w:rsidRPr="00FB37F5">
              <w:rPr>
                <w:rFonts w:eastAsia="Times New Roman" w:cs="Calibri"/>
              </w:rPr>
              <w:t>Fear not, O beasts of the field, for the dwelling places of the wilderness have become covered with grass, for the trees have borne their fruit, the fig tree and the vine have given forth their strength.</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22. Do not be afraid O beasts of the field, for the habitations of the wilderness are wreathed with flowers, for the tree has produced its fruit, and the fig trees and vines have borne their fruit.</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23. </w:t>
            </w:r>
            <w:r w:rsidRPr="00FB37F5">
              <w:rPr>
                <w:rFonts w:eastAsia="Times New Roman" w:cs="Calibri"/>
              </w:rPr>
              <w:t>And the children of Zion, rejoice and jubilate with the Lord your God, </w:t>
            </w:r>
            <w:r w:rsidRPr="00FB37F5">
              <w:rPr>
                <w:rFonts w:eastAsia="Times New Roman" w:cs="Calibri"/>
                <w:b/>
                <w:bCs/>
                <w:u w:val="single"/>
                <w:shd w:val="clear" w:color="auto" w:fill="FFFF00"/>
              </w:rPr>
              <w:t>for He gave you the teacher for justification, and He brought down for you rain, the early rain and the late rain in the first month</w:t>
            </w:r>
            <w:r w:rsidRPr="00FB37F5">
              <w:rPr>
                <w:rFonts w:eastAsia="Times New Roman" w:cs="Calibri"/>
                <w:shd w:val="clear" w:color="auto" w:fill="FFFF00"/>
              </w:rPr>
              <w:t>.</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23. O children of Zion be glad and rejouice in the Memra of the LORD your God! </w:t>
            </w:r>
            <w:r w:rsidRPr="00FB37F5">
              <w:rPr>
                <w:rFonts w:eastAsia="Times New Roman" w:cs="Calibri"/>
                <w:b/>
                <w:bCs/>
                <w:u w:val="single"/>
                <w:shd w:val="clear" w:color="auto" w:fill="FFFF00"/>
                <w:lang w:val="en-AU"/>
              </w:rPr>
              <w:t>For He has given you back your teacher in righteousness/generosity, and he sends rain down for you, the early rain in its time and the late rain in the month of Nisan.</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24. </w:t>
            </w:r>
            <w:r w:rsidRPr="00FB37F5">
              <w:rPr>
                <w:rFonts w:eastAsia="Times New Roman" w:cs="Calibri"/>
              </w:rPr>
              <w:t>And the granaries shall be filled with grain, and the vats shall roar with must and oil.</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24. The threshing floors will be full of grain, and vats will overflow with wine and presses with oil.</w:t>
            </w:r>
          </w:p>
        </w:tc>
      </w:tr>
      <w:tr w:rsidR="00AE08F2" w:rsidRPr="00AE08F2" w:rsidTr="00FB37F5">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25. </w:t>
            </w:r>
            <w:r w:rsidRPr="00FB37F5">
              <w:rPr>
                <w:rFonts w:eastAsia="Times New Roman" w:cs="Calibri"/>
              </w:rPr>
              <w:t>And I will repay you for the years that the increasing locust, the nibbling locust, the finishing locust, and the shearing locust have devoured-My great army, which I have sent against you.</w:t>
            </w:r>
          </w:p>
        </w:tc>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25. And I will repay good years in place of the years in which you were pillaged by peoples, tongues, governments, and kingdoms, the great retribution of My army, which I sent against you.</w:t>
            </w:r>
          </w:p>
        </w:tc>
      </w:tr>
      <w:tr w:rsidR="00AE08F2" w:rsidRPr="00AE08F2" w:rsidTr="00FB37F5">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26. </w:t>
            </w:r>
            <w:r w:rsidRPr="00FB37F5">
              <w:rPr>
                <w:rFonts w:eastAsia="Times New Roman" w:cs="Calibri"/>
              </w:rPr>
              <w:t>And you shall eat, eating and being sated, and you shall praise the Name of the Lord your God, Who has performed wonders with you, and My people shall never be ashamed.</w:t>
            </w:r>
          </w:p>
        </w:tc>
        <w:tc>
          <w:tcPr>
            <w:tcW w:w="5220" w:type="dxa"/>
            <w:shd w:val="clear" w:color="auto" w:fill="E2EFD9"/>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26. You will eat food and be satisfied, and will praise the name of the LORD your God, Who performed wonderful deeds with you; My people, the house of Israel, will be ashamed no more.</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27. </w:t>
            </w:r>
            <w:r w:rsidRPr="00FB37F5">
              <w:rPr>
                <w:rFonts w:eastAsia="Times New Roman" w:cs="Calibri"/>
              </w:rPr>
              <w:t>And you shall know that I am in the midst of Israel, and I am the Lord your God, there is no other; and My people shall never be ashamed.</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27. And you will know that I have caused My Shekinah to dwell in the midst of the house of Israel. And I am the LORD your God, and there is no other; and My people, the house of Israel, will be ashamed no more.</w:t>
            </w:r>
          </w:p>
        </w:tc>
      </w:tr>
      <w:tr w:rsidR="00AE08F2" w:rsidRPr="00AE08F2" w:rsidTr="00AE08F2">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rPr>
            </w:pPr>
            <w:r w:rsidRPr="00FB37F5">
              <w:rPr>
                <w:rFonts w:eastAsia="Times New Roman" w:cs="Calibri"/>
                <w:lang w:val="en-AU"/>
              </w:rPr>
              <w:t> </w:t>
            </w:r>
          </w:p>
        </w:tc>
        <w:tc>
          <w:tcPr>
            <w:tcW w:w="5220" w:type="dxa"/>
            <w:tcMar>
              <w:top w:w="0" w:type="dxa"/>
              <w:left w:w="108" w:type="dxa"/>
              <w:bottom w:w="0" w:type="dxa"/>
              <w:right w:w="108" w:type="dxa"/>
            </w:tcMar>
            <w:hideMark/>
          </w:tcPr>
          <w:p w:rsidR="00AE08F2" w:rsidRPr="00FB37F5" w:rsidRDefault="00AE08F2" w:rsidP="008A2A79">
            <w:pPr>
              <w:spacing w:after="0" w:line="253" w:lineRule="atLeast"/>
              <w:jc w:val="both"/>
              <w:rPr>
                <w:rFonts w:eastAsia="Times New Roman" w:cs="Calibri"/>
                <w:lang w:val="en-AU"/>
              </w:rPr>
            </w:pPr>
            <w:r w:rsidRPr="00FB37F5">
              <w:rPr>
                <w:rFonts w:eastAsia="Times New Roman" w:cs="Calibri"/>
                <w:lang w:val="en-AU"/>
              </w:rPr>
              <w:t> </w:t>
            </w:r>
          </w:p>
        </w:tc>
      </w:tr>
    </w:tbl>
    <w:p w:rsidR="00AE08F2" w:rsidRPr="00AE08F2" w:rsidRDefault="00AE08F2" w:rsidP="008A2A79">
      <w:pPr>
        <w:spacing w:after="0" w:line="240" w:lineRule="auto"/>
        <w:jc w:val="both"/>
        <w:rPr>
          <w:rFonts w:eastAsia="Times New Roman" w:cs="Calibri"/>
          <w:color w:val="000000"/>
        </w:rPr>
      </w:pPr>
      <w:r w:rsidRPr="00AE08F2">
        <w:rPr>
          <w:rFonts w:ascii="Times New Roman" w:eastAsia="Times New Roman" w:hAnsi="Times New Roman" w:cs="Times New Roman"/>
          <w:color w:val="000000"/>
        </w:rPr>
        <w:t> </w:t>
      </w:r>
    </w:p>
    <w:p w:rsidR="00AE08F2" w:rsidRPr="00AE08F2" w:rsidRDefault="00AE08F2" w:rsidP="008A2A79">
      <w:pPr>
        <w:spacing w:after="0" w:line="240" w:lineRule="auto"/>
        <w:jc w:val="both"/>
        <w:rPr>
          <w:rFonts w:ascii="Cambria" w:eastAsia="Times New Roman" w:hAnsi="Cambria" w:cs="Calibri"/>
          <w:color w:val="000000"/>
        </w:rPr>
      </w:pPr>
      <w:r w:rsidRPr="00AE08F2">
        <w:rPr>
          <w:rFonts w:ascii="Cambria" w:eastAsia="Times New Roman" w:hAnsi="Cambria" w:cs="Calibri"/>
          <w:b/>
          <w:bCs/>
          <w:color w:val="000000"/>
          <w:sz w:val="28"/>
          <w:szCs w:val="28"/>
        </w:rPr>
        <w:t>Rashi’s Commentary on </w:t>
      </w:r>
      <w:r w:rsidRPr="00AE08F2">
        <w:rPr>
          <w:rFonts w:ascii="Cambria" w:eastAsia="Times New Roman" w:hAnsi="Cambria" w:cs="Calibri"/>
          <w:b/>
          <w:bCs/>
          <w:color w:val="000000"/>
          <w:sz w:val="28"/>
          <w:szCs w:val="28"/>
          <w:lang w:val="en-AU"/>
        </w:rPr>
        <w:t>Joel 2:16-24, 27</w:t>
      </w:r>
    </w:p>
    <w:p w:rsidR="00AE08F2" w:rsidRPr="00AE08F2" w:rsidRDefault="00AE08F2" w:rsidP="008A2A79">
      <w:pPr>
        <w:spacing w:after="0" w:line="240" w:lineRule="auto"/>
        <w:jc w:val="both"/>
        <w:rPr>
          <w:rFonts w:eastAsia="Times New Roman" w:cs="Calibri"/>
          <w:color w:val="000000"/>
        </w:rPr>
      </w:pPr>
      <w:r w:rsidRPr="00AE08F2">
        <w:rPr>
          <w:rFonts w:ascii="Times New Roman" w:eastAsia="Times New Roman" w:hAnsi="Times New Roman" w:cs="Times New Roman"/>
          <w:color w:val="000000"/>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16. assemble the elders</w:t>
      </w:r>
      <w:r w:rsidRPr="00FB37F5">
        <w:rPr>
          <w:rFonts w:eastAsia="Times New Roman" w:cs="Calibri"/>
          <w:color w:val="000000"/>
        </w:rPr>
        <w:t> Heb. </w:t>
      </w:r>
      <w:r w:rsidRPr="00FB37F5">
        <w:rPr>
          <w:rFonts w:eastAsia="Times New Roman" w:cs="Calibri"/>
          <w:color w:val="000000"/>
          <w:rtl/>
        </w:rPr>
        <w:t>קִבְצוּ</w:t>
      </w:r>
      <w:r w:rsidRPr="00FB37F5">
        <w:rPr>
          <w:rFonts w:eastAsia="Times New Roman" w:cs="Calibri"/>
          <w:color w:val="000000"/>
        </w:rPr>
        <w:t>. This is of the form of (I Kings 18:19) “Send and gather </w:t>
      </w:r>
      <w:r w:rsidRPr="00FB37F5">
        <w:rPr>
          <w:rFonts w:eastAsia="Times New Roman" w:cs="Calibri"/>
          <w:color w:val="000000"/>
          <w:rtl/>
        </w:rPr>
        <w:t> (קְבֹץ)</w:t>
      </w:r>
      <w:r w:rsidRPr="00FB37F5">
        <w:rPr>
          <w:rFonts w:eastAsia="Times New Roman" w:cs="Calibri"/>
          <w:color w:val="000000"/>
        </w:rPr>
        <w:t>for me,” an expression</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17</w:t>
      </w:r>
      <w:r w:rsidRPr="00FB37F5">
        <w:rPr>
          <w:rFonts w:eastAsia="Times New Roman" w:cs="Calibri"/>
          <w:color w:val="000000"/>
        </w:rPr>
        <w:t> </w:t>
      </w:r>
      <w:r w:rsidRPr="00FB37F5">
        <w:rPr>
          <w:rFonts w:eastAsia="Times New Roman" w:cs="Calibri"/>
          <w:b/>
          <w:bCs/>
          <w:color w:val="000000"/>
        </w:rPr>
        <w:t>a derision</w:t>
      </w:r>
      <w:r w:rsidRPr="00FB37F5">
        <w:rPr>
          <w:rFonts w:eastAsia="Times New Roman" w:cs="Calibri"/>
          <w:color w:val="000000"/>
        </w:rPr>
        <w:t> Heb. </w:t>
      </w:r>
      <w:r w:rsidRPr="00FB37F5">
        <w:rPr>
          <w:rFonts w:eastAsia="Times New Roman" w:cs="Calibri"/>
          <w:color w:val="000000"/>
          <w:rtl/>
        </w:rPr>
        <w:t>לְחֶרְפָּה </w:t>
      </w:r>
      <w:r w:rsidRPr="00FB37F5">
        <w:rPr>
          <w:rFonts w:eastAsia="Times New Roman" w:cs="Calibri"/>
          <w:b/>
          <w:bCs/>
          <w:color w:val="000000"/>
        </w:rPr>
        <w:t>for nations to make them an example</w:t>
      </w:r>
      <w:r w:rsidRPr="00FB37F5">
        <w:rPr>
          <w:rFonts w:eastAsia="Times New Roman" w:cs="Calibri"/>
          <w:color w:val="000000"/>
        </w:rPr>
        <w:t> Heb. </w:t>
      </w:r>
      <w:r w:rsidRPr="00FB37F5">
        <w:rPr>
          <w:rFonts w:eastAsia="Times New Roman" w:cs="Calibri"/>
          <w:color w:val="000000"/>
          <w:rtl/>
        </w:rPr>
        <w:t>לְמְשָׁל</w:t>
      </w:r>
      <w:r w:rsidRPr="00FB37F5">
        <w:rPr>
          <w:rFonts w:eastAsia="Times New Roman" w:cs="Calibri"/>
          <w:color w:val="000000"/>
        </w:rPr>
        <w:t>, an expression of, (Deut. 28:37) “for an example </w:t>
      </w:r>
      <w:r w:rsidRPr="00FB37F5">
        <w:rPr>
          <w:rFonts w:eastAsia="Times New Roman" w:cs="Calibri"/>
          <w:color w:val="000000"/>
          <w:rtl/>
        </w:rPr>
        <w:t>(מָשָל) </w:t>
      </w:r>
      <w:r w:rsidRPr="00FB37F5">
        <w:rPr>
          <w:rFonts w:eastAsia="Times New Roman" w:cs="Calibri"/>
          <w:color w:val="000000"/>
        </w:rPr>
        <w:t>and for a conversation piece.”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18</w:t>
      </w:r>
      <w:r w:rsidRPr="00FB37F5">
        <w:rPr>
          <w:rFonts w:eastAsia="Times New Roman" w:cs="Calibri"/>
          <w:color w:val="000000"/>
        </w:rPr>
        <w:t> </w:t>
      </w:r>
      <w:r w:rsidRPr="00FB37F5">
        <w:rPr>
          <w:rFonts w:eastAsia="Times New Roman" w:cs="Calibri"/>
          <w:b/>
          <w:bCs/>
          <w:color w:val="000000"/>
        </w:rPr>
        <w:t>And the Lord was zealous for His land</w:t>
      </w:r>
      <w:r w:rsidRPr="00FB37F5">
        <w:rPr>
          <w:rFonts w:eastAsia="Times New Roman" w:cs="Calibri"/>
          <w:color w:val="000000"/>
        </w:rPr>
        <w:t> </w:t>
      </w:r>
      <w:r w:rsidRPr="00FB37F5">
        <w:rPr>
          <w:rFonts w:eastAsia="Times New Roman" w:cs="Calibri"/>
          <w:b/>
          <w:bCs/>
          <w:color w:val="000000"/>
          <w:shd w:val="clear" w:color="auto" w:fill="FFFF00"/>
        </w:rPr>
        <w:t>Heb. </w:t>
      </w:r>
      <w:r w:rsidRPr="00FB37F5">
        <w:rPr>
          <w:rFonts w:eastAsia="Times New Roman" w:cs="Calibri"/>
          <w:b/>
          <w:bCs/>
          <w:color w:val="000000"/>
          <w:shd w:val="clear" w:color="auto" w:fill="FFFF00"/>
          <w:rtl/>
        </w:rPr>
        <w:t>וַיְקַנֵּא</w:t>
      </w:r>
      <w:r w:rsidRPr="00FB37F5">
        <w:rPr>
          <w:rFonts w:eastAsia="Times New Roman" w:cs="Calibri"/>
          <w:b/>
          <w:bCs/>
          <w:color w:val="000000"/>
          <w:shd w:val="clear" w:color="auto" w:fill="FFFF00"/>
        </w:rPr>
        <w:t>, an expression similar to (Num. 11: 29) “Are you zealous </w:t>
      </w:r>
      <w:r w:rsidRPr="00FB37F5">
        <w:rPr>
          <w:rFonts w:eastAsia="Times New Roman" w:cs="Calibri"/>
          <w:b/>
          <w:bCs/>
          <w:color w:val="000000"/>
          <w:shd w:val="clear" w:color="auto" w:fill="FFFF00"/>
          <w:rtl/>
        </w:rPr>
        <w:t>(הַמְקַנֵּא) </w:t>
      </w:r>
      <w:r w:rsidRPr="00FB37F5">
        <w:rPr>
          <w:rFonts w:eastAsia="Times New Roman" w:cs="Calibri"/>
          <w:b/>
          <w:bCs/>
          <w:color w:val="000000"/>
          <w:shd w:val="clear" w:color="auto" w:fill="FFFF00"/>
        </w:rPr>
        <w:t>for me?”</w:t>
      </w:r>
      <w:r w:rsidRPr="00FB37F5">
        <w:rPr>
          <w:rFonts w:eastAsia="Times New Roman" w:cs="Calibri"/>
          <w:color w:val="000000"/>
        </w:rPr>
        <w:t> Their distress entered His heart, and He fought their battle and engaged in their necessities. Our Sages explain it as an expression of warning. He warned the locusts concerning His land. [from </w:t>
      </w:r>
      <w:r w:rsidRPr="00FB37F5">
        <w:rPr>
          <w:rFonts w:eastAsia="Times New Roman" w:cs="Calibri"/>
          <w:i/>
          <w:iCs/>
          <w:color w:val="000000"/>
        </w:rPr>
        <w:t>Sotah</w:t>
      </w:r>
      <w:r w:rsidRPr="00FB37F5">
        <w:rPr>
          <w:rFonts w:eastAsia="Times New Roman" w:cs="Calibri"/>
          <w:color w:val="000000"/>
        </w:rPr>
        <w:t> 3a]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19</w:t>
      </w:r>
      <w:r w:rsidRPr="00FB37F5">
        <w:rPr>
          <w:rFonts w:eastAsia="Times New Roman" w:cs="Calibri"/>
          <w:color w:val="000000"/>
        </w:rPr>
        <w:t> </w:t>
      </w:r>
      <w:r w:rsidRPr="00FB37F5">
        <w:rPr>
          <w:rFonts w:eastAsia="Times New Roman" w:cs="Calibri"/>
          <w:b/>
          <w:bCs/>
          <w:color w:val="000000"/>
        </w:rPr>
        <w:t>derision</w:t>
      </w:r>
      <w:r w:rsidRPr="00FB37F5">
        <w:rPr>
          <w:rFonts w:eastAsia="Times New Roman" w:cs="Calibri"/>
          <w:color w:val="000000"/>
        </w:rPr>
        <w:t> Heb. </w:t>
      </w:r>
      <w:r w:rsidRPr="00FB37F5">
        <w:rPr>
          <w:rFonts w:eastAsia="Times New Roman" w:cs="Calibri"/>
          <w:color w:val="000000"/>
          <w:rtl/>
        </w:rPr>
        <w:t>חֶרְפָּה</w:t>
      </w:r>
      <w:r w:rsidRPr="00FB37F5">
        <w:rPr>
          <w:rFonts w:eastAsia="Times New Roman" w:cs="Calibri"/>
          <w:color w:val="000000"/>
        </w:rPr>
        <w:t>, a derision, that they will call you ill-provided.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20</w:t>
      </w:r>
      <w:r w:rsidRPr="00FB37F5">
        <w:rPr>
          <w:rFonts w:eastAsia="Times New Roman" w:cs="Calibri"/>
          <w:color w:val="000000"/>
        </w:rPr>
        <w:t> </w:t>
      </w:r>
      <w:r w:rsidRPr="00FB37F5">
        <w:rPr>
          <w:rFonts w:eastAsia="Times New Roman" w:cs="Calibri"/>
          <w:b/>
          <w:bCs/>
          <w:color w:val="000000"/>
        </w:rPr>
        <w:t>And the northerner</w:t>
      </w:r>
      <w:r w:rsidRPr="00FB37F5">
        <w:rPr>
          <w:rFonts w:eastAsia="Times New Roman" w:cs="Calibri"/>
          <w:color w:val="000000"/>
        </w:rPr>
        <w:t> Heb. </w:t>
      </w:r>
      <w:r w:rsidRPr="00FB37F5">
        <w:rPr>
          <w:rFonts w:eastAsia="Times New Roman" w:cs="Calibri"/>
          <w:color w:val="000000"/>
          <w:rtl/>
        </w:rPr>
        <w:t>הַצְּפוֹנִי</w:t>
      </w:r>
      <w:r w:rsidRPr="00FB37F5">
        <w:rPr>
          <w:rFonts w:eastAsia="Times New Roman" w:cs="Calibri"/>
          <w:color w:val="000000"/>
        </w:rPr>
        <w:t>. This can be interpreted as referring to the host of locusts, upon which the expression, “and I will drive him to a land barren and desolate,” fits aptly. Another explanation: The people that come from the north, viz., the kings of Assyria. And our Sages (</w:t>
      </w:r>
      <w:r w:rsidRPr="00FB37F5">
        <w:rPr>
          <w:rFonts w:eastAsia="Times New Roman" w:cs="Calibri"/>
          <w:i/>
          <w:iCs/>
          <w:color w:val="000000"/>
        </w:rPr>
        <w:t>Sukkah</w:t>
      </w:r>
      <w:r w:rsidRPr="00FB37F5">
        <w:rPr>
          <w:rFonts w:eastAsia="Times New Roman" w:cs="Calibri"/>
          <w:color w:val="000000"/>
        </w:rPr>
        <w:t> 52a) state: This is the temptation, which is hidden </w:t>
      </w:r>
      <w:r w:rsidRPr="00FB37F5">
        <w:rPr>
          <w:rFonts w:eastAsia="Times New Roman" w:cs="Calibri"/>
          <w:color w:val="000000"/>
          <w:rtl/>
        </w:rPr>
        <w:t>(צָפוּן) </w:t>
      </w:r>
      <w:r w:rsidRPr="00FB37F5">
        <w:rPr>
          <w:rFonts w:eastAsia="Times New Roman" w:cs="Calibri"/>
          <w:color w:val="000000"/>
        </w:rPr>
        <w:t>in a person’s heart.</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the western sea</w:t>
      </w:r>
      <w:r w:rsidRPr="00FB37F5">
        <w:rPr>
          <w:rFonts w:eastAsia="Times New Roman" w:cs="Calibri"/>
          <w:color w:val="000000"/>
        </w:rPr>
        <w:t> the eastern sea. And our Sages, who interpreted it [i.e., </w:t>
      </w:r>
      <w:r w:rsidRPr="00FB37F5">
        <w:rPr>
          <w:rFonts w:eastAsia="Times New Roman" w:cs="Calibri"/>
          <w:color w:val="000000"/>
          <w:rtl/>
        </w:rPr>
        <w:t>הַצְּפוֹנִי</w:t>
      </w:r>
      <w:r w:rsidRPr="00FB37F5">
        <w:rPr>
          <w:rFonts w:eastAsia="Times New Roman" w:cs="Calibri"/>
          <w:color w:val="000000"/>
        </w:rPr>
        <w:t>] as a reference to temptation, interpreted these two seas as the First Temple and the Second Temple. I.e, they explain </w:t>
      </w:r>
      <w:r w:rsidRPr="00FB37F5">
        <w:rPr>
          <w:rFonts w:eastAsia="Times New Roman" w:cs="Calibri"/>
          <w:color w:val="000000"/>
          <w:rtl/>
        </w:rPr>
        <w:t>הַקַּדְמוֹנִי </w:t>
      </w:r>
      <w:r w:rsidRPr="00FB37F5">
        <w:rPr>
          <w:rFonts w:eastAsia="Times New Roman" w:cs="Calibri"/>
          <w:color w:val="000000"/>
        </w:rPr>
        <w:t>as first and </w:t>
      </w:r>
      <w:r w:rsidRPr="00FB37F5">
        <w:rPr>
          <w:rFonts w:eastAsia="Times New Roman" w:cs="Calibri"/>
          <w:color w:val="000000"/>
          <w:rtl/>
        </w:rPr>
        <w:t>הָאַחֲרוֹן </w:t>
      </w:r>
      <w:r w:rsidRPr="00FB37F5">
        <w:rPr>
          <w:rFonts w:eastAsia="Times New Roman" w:cs="Calibri"/>
          <w:color w:val="000000"/>
        </w:rPr>
        <w:t>as last. And so they explained it: Because he directed his face toward the First Temple and the Second Temple and destroyed them. [God says: I will drive him out to a land barren and desolate, where he will find no one to incite. That will be because he set his sights for the First Temple and for the Second Temple and, because he incited the people to sin, they were destroyed. The two Temples, where everyone would gather during the three Pilgrimage Festivals, are symbolized by the sea, where water of the streams gather.] And, according to the </w:t>
      </w:r>
      <w:r w:rsidRPr="00FB37F5">
        <w:rPr>
          <w:rFonts w:eastAsia="Times New Roman" w:cs="Calibri"/>
          <w:i/>
          <w:iCs/>
          <w:color w:val="000000"/>
        </w:rPr>
        <w:t>Targum</w:t>
      </w:r>
      <w:r w:rsidRPr="00FB37F5">
        <w:rPr>
          <w:rFonts w:eastAsia="Times New Roman" w:cs="Calibri"/>
          <w:color w:val="000000"/>
        </w:rPr>
        <w:t>, who explains it as a reference to the king of Assyria, we must explain “his face to the eastern sea, and his end to the western sea” to mean that part of his army I will send to the east and part of it to the west.</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its ill savor</w:t>
      </w:r>
      <w:r w:rsidRPr="00FB37F5">
        <w:rPr>
          <w:rFonts w:eastAsia="Times New Roman" w:cs="Calibri"/>
          <w:color w:val="000000"/>
        </w:rPr>
        <w:t> Heb. </w:t>
      </w:r>
      <w:r w:rsidRPr="00FB37F5">
        <w:rPr>
          <w:rFonts w:eastAsia="Times New Roman" w:cs="Calibri"/>
          <w:color w:val="000000"/>
          <w:rtl/>
        </w:rPr>
        <w:t>צַחֲנָתוֹ</w:t>
      </w:r>
      <w:r w:rsidRPr="00FB37F5">
        <w:rPr>
          <w:rFonts w:eastAsia="Times New Roman" w:cs="Calibri"/>
          <w:color w:val="000000"/>
        </w:rPr>
        <w:t>. The word </w:t>
      </w:r>
      <w:r w:rsidRPr="00FB37F5">
        <w:rPr>
          <w:rFonts w:eastAsia="Times New Roman" w:cs="Calibri"/>
          <w:color w:val="000000"/>
          <w:rtl/>
        </w:rPr>
        <w:t>בָאְשוֹ</w:t>
      </w:r>
      <w:r w:rsidRPr="00FB37F5">
        <w:rPr>
          <w:rFonts w:eastAsia="Times New Roman" w:cs="Calibri"/>
          <w:color w:val="000000"/>
        </w:rPr>
        <w:t>, its stench, indicates concerning that it is an expression of filth.</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for it did great things</w:t>
      </w:r>
      <w:r w:rsidRPr="00FB37F5">
        <w:rPr>
          <w:rFonts w:eastAsia="Times New Roman" w:cs="Calibri"/>
          <w:color w:val="000000"/>
        </w:rPr>
        <w:t> -I.e, it did a great evil, for it stretched forth its hands upon the great.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21</w:t>
      </w:r>
      <w:r w:rsidRPr="00FB37F5">
        <w:rPr>
          <w:rFonts w:eastAsia="Times New Roman" w:cs="Calibri"/>
          <w:color w:val="000000"/>
        </w:rPr>
        <w:t> </w:t>
      </w:r>
      <w:r w:rsidRPr="00FB37F5">
        <w:rPr>
          <w:rFonts w:eastAsia="Times New Roman" w:cs="Calibri"/>
          <w:b/>
          <w:bCs/>
          <w:color w:val="000000"/>
        </w:rPr>
        <w:t>Have no fear, O land</w:t>
      </w:r>
      <w:r w:rsidRPr="00FB37F5">
        <w:rPr>
          <w:rFonts w:eastAsia="Times New Roman" w:cs="Calibri"/>
          <w:color w:val="000000"/>
        </w:rPr>
        <w:t> -I.e, the land of Israel, when you repent.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23</w:t>
      </w:r>
      <w:r w:rsidRPr="00FB37F5">
        <w:rPr>
          <w:rFonts w:eastAsia="Times New Roman" w:cs="Calibri"/>
          <w:color w:val="000000"/>
        </w:rPr>
        <w:t> </w:t>
      </w:r>
      <w:r w:rsidRPr="00FB37F5">
        <w:rPr>
          <w:rFonts w:eastAsia="Times New Roman" w:cs="Calibri"/>
          <w:b/>
          <w:bCs/>
          <w:color w:val="000000"/>
        </w:rPr>
        <w:t>the teacher for justification</w:t>
      </w:r>
      <w:r w:rsidRPr="00FB37F5">
        <w:rPr>
          <w:rFonts w:eastAsia="Times New Roman" w:cs="Calibri"/>
          <w:color w:val="000000"/>
        </w:rPr>
        <w:t> Heb. </w:t>
      </w:r>
      <w:r w:rsidRPr="00FB37F5">
        <w:rPr>
          <w:rFonts w:eastAsia="Times New Roman" w:cs="Calibri"/>
          <w:color w:val="000000"/>
          <w:rtl/>
        </w:rPr>
        <w:t>מוֹרֶה</w:t>
      </w:r>
      <w:r w:rsidRPr="00FB37F5">
        <w:rPr>
          <w:rFonts w:eastAsia="Times New Roman" w:cs="Calibri"/>
          <w:color w:val="000000"/>
        </w:rPr>
        <w:t>. Your prophets who teach you to return to Me, in order to justify you.</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the early rain and the late rain.</w:t>
      </w:r>
      <w:r w:rsidRPr="00FB37F5">
        <w:rPr>
          <w:rFonts w:eastAsia="Times New Roman" w:cs="Calibri"/>
          <w:color w:val="000000"/>
        </w:rPr>
        <w:t> Heb. </w:t>
      </w:r>
      <w:r w:rsidRPr="00FB37F5">
        <w:rPr>
          <w:rFonts w:eastAsia="Times New Roman" w:cs="Calibri"/>
          <w:color w:val="000000"/>
          <w:rtl/>
        </w:rPr>
        <w:t>מוֹרֶה</w:t>
      </w:r>
      <w:r w:rsidRPr="00FB37F5">
        <w:rPr>
          <w:rFonts w:eastAsia="Times New Roman" w:cs="Calibri"/>
          <w:color w:val="000000"/>
        </w:rPr>
        <w:t>, like (Deut. 11:14) “the early rain </w:t>
      </w:r>
      <w:r w:rsidRPr="00FB37F5">
        <w:rPr>
          <w:rFonts w:eastAsia="Times New Roman" w:cs="Calibri"/>
          <w:color w:val="000000"/>
          <w:rtl/>
        </w:rPr>
        <w:t>(יוֹרֶה) </w:t>
      </w:r>
      <w:r w:rsidRPr="00FB37F5">
        <w:rPr>
          <w:rFonts w:eastAsia="Times New Roman" w:cs="Calibri"/>
          <w:color w:val="000000"/>
        </w:rPr>
        <w:t>and the late rain </w:t>
      </w:r>
      <w:r w:rsidRPr="00FB37F5">
        <w:rPr>
          <w:rFonts w:eastAsia="Times New Roman" w:cs="Calibri"/>
          <w:color w:val="000000"/>
          <w:rtl/>
        </w:rPr>
        <w:t>(וּמַלְקוֹֹש)</w:t>
      </w:r>
      <w:r w:rsidRPr="00FB37F5">
        <w:rPr>
          <w:rFonts w:eastAsia="Times New Roman" w:cs="Calibri"/>
          <w:color w:val="000000"/>
        </w:rPr>
        <w:t>.”</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in the first month</w:t>
      </w:r>
      <w:r w:rsidRPr="00FB37F5">
        <w:rPr>
          <w:rFonts w:eastAsia="Times New Roman" w:cs="Calibri"/>
          <w:color w:val="000000"/>
        </w:rPr>
        <w:t> -In Nissan. Although the early rain is the first rain, which falls on the seeds, and that is in Marcheshvan, that year they sowed in Nissan, as is explained in Tractate </w:t>
      </w:r>
      <w:r w:rsidRPr="00FB37F5">
        <w:rPr>
          <w:rFonts w:eastAsia="Times New Roman" w:cs="Calibri"/>
          <w:i/>
          <w:iCs/>
          <w:color w:val="000000"/>
        </w:rPr>
        <w:t>Taanith</w:t>
      </w:r>
      <w:r w:rsidRPr="00FB37F5">
        <w:rPr>
          <w:rFonts w:eastAsia="Times New Roman" w:cs="Calibri"/>
          <w:color w:val="000000"/>
        </w:rPr>
        <w:t> (5a) that the grain grew in eleven days.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color w:val="000000"/>
          <w:sz w:val="24"/>
          <w:szCs w:val="24"/>
        </w:rPr>
        <w:t> </w:t>
      </w:r>
    </w:p>
    <w:p w:rsidR="00AE08F2" w:rsidRPr="00FB37F5" w:rsidRDefault="00AE08F2" w:rsidP="008A2A79">
      <w:pPr>
        <w:spacing w:after="0" w:line="240" w:lineRule="auto"/>
        <w:jc w:val="both"/>
        <w:rPr>
          <w:rFonts w:eastAsia="Times New Roman" w:cs="Calibri"/>
          <w:color w:val="000000"/>
        </w:rPr>
      </w:pPr>
      <w:r w:rsidRPr="00FB37F5">
        <w:rPr>
          <w:rFonts w:eastAsia="Times New Roman" w:cs="Calibri"/>
          <w:b/>
          <w:bCs/>
          <w:color w:val="000000"/>
        </w:rPr>
        <w:t>24</w:t>
      </w:r>
      <w:r w:rsidRPr="00FB37F5">
        <w:rPr>
          <w:rFonts w:eastAsia="Times New Roman" w:cs="Calibri"/>
          <w:color w:val="000000"/>
        </w:rPr>
        <w:t> </w:t>
      </w:r>
      <w:r w:rsidRPr="00FB37F5">
        <w:rPr>
          <w:rFonts w:eastAsia="Times New Roman" w:cs="Calibri"/>
          <w:b/>
          <w:bCs/>
          <w:color w:val="000000"/>
        </w:rPr>
        <w:t>shall roar</w:t>
      </w:r>
      <w:r w:rsidRPr="00FB37F5">
        <w:rPr>
          <w:rFonts w:eastAsia="Times New Roman" w:cs="Calibri"/>
          <w:color w:val="000000"/>
        </w:rPr>
        <w:t> Heb. </w:t>
      </w:r>
      <w:r w:rsidRPr="00FB37F5">
        <w:rPr>
          <w:rFonts w:eastAsia="Times New Roman" w:cs="Calibri"/>
          <w:color w:val="000000"/>
          <w:rtl/>
        </w:rPr>
        <w:t>וְהֵשִׁיקוּ</w:t>
      </w:r>
      <w:r w:rsidRPr="00FB37F5">
        <w:rPr>
          <w:rFonts w:eastAsia="Times New Roman" w:cs="Calibri"/>
          <w:color w:val="000000"/>
        </w:rPr>
        <w:t>, an expression of making noise when the stream runs down from the winepress into the vat </w:t>
      </w:r>
      <w:r w:rsidRPr="00FB37F5">
        <w:rPr>
          <w:rFonts w:eastAsia="Times New Roman" w:cs="Calibri"/>
          <w:color w:val="000000"/>
          <w:rtl/>
        </w:rPr>
        <w:t>(הַיֶקֶב)</w:t>
      </w:r>
      <w:r w:rsidRPr="00FB37F5">
        <w:rPr>
          <w:rFonts w:eastAsia="Times New Roman" w:cs="Calibri"/>
          <w:color w:val="000000"/>
        </w:rPr>
        <w:t>, which is the pit before the winepress </w:t>
      </w:r>
    </w:p>
    <w:p w:rsidR="00AE08F2" w:rsidRPr="00AE08F2" w:rsidRDefault="00AE08F2" w:rsidP="008A2A79">
      <w:pPr>
        <w:spacing w:after="0" w:line="240" w:lineRule="auto"/>
        <w:jc w:val="both"/>
        <w:rPr>
          <w:rFonts w:eastAsia="Times New Roman" w:cs="Calibri"/>
          <w:color w:val="000000"/>
        </w:rPr>
      </w:pPr>
      <w:r w:rsidRPr="00AE08F2">
        <w:rPr>
          <w:rFonts w:ascii="Times New Roman" w:eastAsia="Times New Roman" w:hAnsi="Times New Roman" w:cs="Times New Roman"/>
          <w:color w:val="000000"/>
        </w:rPr>
        <w:t> </w:t>
      </w:r>
    </w:p>
    <w:p w:rsidR="00AE08F2" w:rsidRDefault="00AE08F2" w:rsidP="008A2A7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AE08F2" w:rsidRDefault="00AE08F2" w:rsidP="008A2A79">
      <w:pPr>
        <w:spacing w:after="0" w:line="240" w:lineRule="auto"/>
        <w:jc w:val="both"/>
        <w:rPr>
          <w:rFonts w:ascii="Times New Roman" w:eastAsia="Times New Roman" w:hAnsi="Times New Roman" w:cs="Times New Roman"/>
          <w:color w:val="000000"/>
        </w:rPr>
      </w:pPr>
    </w:p>
    <w:p w:rsidR="006A2D69" w:rsidRPr="005079BC" w:rsidRDefault="00AE08F2" w:rsidP="008A2A79">
      <w:pPr>
        <w:spacing w:after="0" w:line="240" w:lineRule="auto"/>
        <w:jc w:val="both"/>
        <w:rPr>
          <w:rFonts w:ascii="Cambria" w:eastAsia="Times New Roman" w:hAnsi="Cambria" w:cs="Calibri"/>
          <w:color w:val="000000"/>
        </w:rPr>
      </w:pPr>
      <w:r w:rsidRPr="00AE08F2">
        <w:rPr>
          <w:rFonts w:ascii="Cambria" w:eastAsia="Times New Roman" w:hAnsi="Cambria" w:cs="Times New Roman"/>
          <w:color w:val="000000"/>
        </w:rPr>
        <w:t> </w:t>
      </w:r>
      <w:r w:rsidR="006A2D69" w:rsidRPr="005079BC">
        <w:rPr>
          <w:rFonts w:ascii="Cambria" w:eastAsia="Times New Roman" w:hAnsi="Cambria" w:cs="Calibri"/>
          <w:b/>
          <w:bCs/>
          <w:color w:val="000000"/>
          <w:sz w:val="28"/>
          <w:szCs w:val="28"/>
        </w:rPr>
        <w:t>Special Ashlamatah: </w:t>
      </w:r>
      <w:r w:rsidR="006A2D69" w:rsidRPr="005079BC">
        <w:rPr>
          <w:rFonts w:ascii="Cambria" w:eastAsia="Times New Roman" w:hAnsi="Cambria" w:cs="Calibri"/>
          <w:b/>
          <w:bCs/>
          <w:color w:val="000000"/>
          <w:sz w:val="28"/>
          <w:szCs w:val="28"/>
          <w:lang w:val="en-AU"/>
        </w:rPr>
        <w:t>I Samuel 20:18,42</w:t>
      </w:r>
    </w:p>
    <w:p w:rsidR="006A2D69" w:rsidRPr="006A2D69" w:rsidRDefault="006A2D69" w:rsidP="008A2A79">
      <w:pPr>
        <w:spacing w:after="0" w:line="240" w:lineRule="auto"/>
        <w:jc w:val="both"/>
        <w:rPr>
          <w:rFonts w:eastAsia="Times New Roman" w:cs="Calibri"/>
          <w:color w:val="000000"/>
        </w:rPr>
      </w:pPr>
      <w:r w:rsidRPr="006A2D6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0"/>
        <w:gridCol w:w="5104"/>
      </w:tblGrid>
      <w:tr w:rsidR="006A2D69" w:rsidRPr="00FB37F5" w:rsidTr="005079BC">
        <w:trPr>
          <w:tblHeader/>
        </w:trPr>
        <w:tc>
          <w:tcPr>
            <w:tcW w:w="5220" w:type="dxa"/>
            <w:shd w:val="clear" w:color="auto" w:fill="FFFFFF"/>
            <w:tcMar>
              <w:top w:w="0" w:type="dxa"/>
              <w:left w:w="108" w:type="dxa"/>
              <w:bottom w:w="0" w:type="dxa"/>
              <w:right w:w="108" w:type="dxa"/>
            </w:tcMar>
            <w:hideMark/>
          </w:tcPr>
          <w:p w:rsidR="006A2D69" w:rsidRPr="00FB37F5" w:rsidRDefault="006A2D69" w:rsidP="008A2A79">
            <w:pPr>
              <w:spacing w:after="0" w:line="240" w:lineRule="auto"/>
              <w:jc w:val="center"/>
              <w:rPr>
                <w:rFonts w:eastAsia="Times New Roman" w:cs="Calibri"/>
              </w:rPr>
            </w:pPr>
            <w:r w:rsidRPr="00FB37F5">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6A2D69" w:rsidRPr="00FB37F5" w:rsidRDefault="006A2D69" w:rsidP="008A2A79">
            <w:pPr>
              <w:spacing w:after="0" w:line="240" w:lineRule="auto"/>
              <w:jc w:val="center"/>
              <w:rPr>
                <w:rFonts w:eastAsia="Times New Roman" w:cs="Calibri"/>
              </w:rPr>
            </w:pPr>
            <w:r w:rsidRPr="00FB37F5">
              <w:rPr>
                <w:rFonts w:eastAsia="Times New Roman" w:cs="Calibri"/>
                <w:b/>
                <w:bCs/>
                <w:lang w:val="en-AU"/>
              </w:rPr>
              <w:t>Targum</w:t>
            </w:r>
          </w:p>
        </w:tc>
      </w:tr>
      <w:tr w:rsidR="006A2D69" w:rsidRPr="00FB37F5" w:rsidTr="005079B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jc w:val="both"/>
              <w:rPr>
                <w:rFonts w:eastAsia="Times New Roman" w:cs="Calibri"/>
              </w:rPr>
            </w:pPr>
            <w:r w:rsidRPr="00FB37F5">
              <w:rPr>
                <w:rFonts w:eastAsia="Times New Roman" w:cs="Calibri"/>
                <w:lang w:val="en-AU"/>
              </w:rPr>
              <w:t>18. </w:t>
            </w:r>
            <w:r w:rsidRPr="00FB37F5">
              <w:rPr>
                <w:rFonts w:eastAsia="Times New Roman" w:cs="Calibri"/>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jc w:val="both"/>
              <w:rPr>
                <w:rFonts w:eastAsia="Times New Roman" w:cs="Calibri"/>
              </w:rPr>
            </w:pPr>
            <w:r w:rsidRPr="00FB37F5">
              <w:rPr>
                <w:rFonts w:eastAsia="Times New Roman" w:cs="Calibri"/>
                <w:lang w:val="en-AU"/>
              </w:rPr>
              <w:t>18. And Jonathan said to him: “Tomorrow is the (new) moon, and you will be sought out, for your dining place will be empty.”</w:t>
            </w:r>
          </w:p>
        </w:tc>
      </w:tr>
      <w:tr w:rsidR="006A2D69" w:rsidRPr="00FB37F5" w:rsidTr="005079B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jc w:val="both"/>
              <w:rPr>
                <w:rFonts w:eastAsia="Times New Roman" w:cs="Calibri"/>
              </w:rPr>
            </w:pPr>
            <w:r w:rsidRPr="00FB37F5">
              <w:rPr>
                <w:rFonts w:eastAsia="Times New Roman" w:cs="Calibri"/>
                <w:lang w:val="en-AU"/>
              </w:rPr>
              <w:t>42. </w:t>
            </w:r>
            <w:r w:rsidRPr="00FB37F5">
              <w:rPr>
                <w:rFonts w:eastAsia="Times New Roman" w:cs="Calibr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jc w:val="both"/>
              <w:rPr>
                <w:rFonts w:eastAsia="Times New Roman" w:cs="Calibri"/>
              </w:rPr>
            </w:pPr>
            <w:r w:rsidRPr="00FB37F5">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6A2D69" w:rsidRPr="00FB37F5" w:rsidTr="005079B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rPr>
                <w:rFonts w:eastAsia="Times New Roman" w:cs="Calibri"/>
              </w:rPr>
            </w:pPr>
            <w:r w:rsidRPr="00FB37F5">
              <w:rPr>
                <w:rFonts w:eastAsia="Times New Roman" w:cs="Calibri"/>
                <w:lang w:val="en-AU"/>
              </w:rPr>
              <w:t> </w:t>
            </w:r>
          </w:p>
        </w:tc>
        <w:tc>
          <w:tcPr>
            <w:tcW w:w="5220" w:type="dxa"/>
            <w:shd w:val="clear" w:color="auto" w:fill="auto"/>
            <w:tcMar>
              <w:top w:w="0" w:type="dxa"/>
              <w:left w:w="108" w:type="dxa"/>
              <w:bottom w:w="0" w:type="dxa"/>
              <w:right w:w="108" w:type="dxa"/>
            </w:tcMar>
            <w:hideMark/>
          </w:tcPr>
          <w:p w:rsidR="006A2D69" w:rsidRPr="00FB37F5" w:rsidRDefault="006A2D69" w:rsidP="008A2A79">
            <w:pPr>
              <w:spacing w:after="0" w:line="240" w:lineRule="auto"/>
              <w:rPr>
                <w:rFonts w:eastAsia="Times New Roman" w:cs="Calibri"/>
              </w:rPr>
            </w:pPr>
            <w:r w:rsidRPr="00FB37F5">
              <w:rPr>
                <w:rFonts w:eastAsia="Times New Roman" w:cs="Calibri"/>
                <w:lang w:val="en-AU"/>
              </w:rPr>
              <w:t> </w:t>
            </w:r>
          </w:p>
        </w:tc>
      </w:tr>
    </w:tbl>
    <w:p w:rsidR="00AE08F2" w:rsidRPr="00AE08F2" w:rsidRDefault="00AE08F2" w:rsidP="008A2A79">
      <w:pPr>
        <w:spacing w:after="0" w:line="240" w:lineRule="auto"/>
        <w:jc w:val="both"/>
        <w:rPr>
          <w:rFonts w:eastAsia="Times New Roman" w:cs="Calibri"/>
          <w:color w:val="000000"/>
        </w:rPr>
      </w:pPr>
    </w:p>
    <w:p w:rsidR="00A15EF0" w:rsidRPr="00A15EF0" w:rsidRDefault="00A15EF0" w:rsidP="008A2A79">
      <w:pPr>
        <w:spacing w:after="0" w:line="240" w:lineRule="auto"/>
        <w:jc w:val="center"/>
        <w:rPr>
          <w:rFonts w:ascii="Cambria" w:eastAsia="Times New Roman" w:hAnsi="Cambria" w:cs="Calibri"/>
          <w:color w:val="000000"/>
        </w:rPr>
      </w:pPr>
      <w:r w:rsidRPr="00A15EF0">
        <w:rPr>
          <w:rFonts w:ascii="Cambria" w:eastAsia="Times New Roman" w:hAnsi="Cambria" w:cs="Calibri"/>
          <w:b/>
          <w:bCs/>
          <w:color w:val="000000"/>
          <w:sz w:val="28"/>
          <w:szCs w:val="28"/>
        </w:rPr>
        <w:t>Verbal Tallies</w:t>
      </w:r>
    </w:p>
    <w:p w:rsidR="00A15EF0" w:rsidRPr="00A15EF0" w:rsidRDefault="00A15EF0" w:rsidP="008A2A79">
      <w:pPr>
        <w:spacing w:after="0" w:line="240" w:lineRule="auto"/>
        <w:jc w:val="center"/>
        <w:rPr>
          <w:rFonts w:ascii="Cambria" w:eastAsia="Times New Roman" w:hAnsi="Cambria" w:cs="Calibri"/>
          <w:color w:val="000000"/>
        </w:rPr>
      </w:pPr>
      <w:r w:rsidRPr="00A15EF0">
        <w:rPr>
          <w:rFonts w:ascii="Cambria" w:eastAsia="Times New Roman" w:hAnsi="Cambria" w:cs="Calibri"/>
          <w:b/>
          <w:bCs/>
          <w:color w:val="000000"/>
          <w:sz w:val="28"/>
          <w:szCs w:val="28"/>
        </w:rPr>
        <w:t>By: HH Rosh Paqid Adon Hillel ben David</w:t>
      </w:r>
    </w:p>
    <w:p w:rsidR="00A15EF0" w:rsidRPr="00A15EF0" w:rsidRDefault="00A15EF0" w:rsidP="008A2A79">
      <w:pPr>
        <w:spacing w:after="0" w:line="240" w:lineRule="auto"/>
        <w:jc w:val="center"/>
        <w:rPr>
          <w:rFonts w:ascii="Cambria" w:eastAsia="Times New Roman" w:hAnsi="Cambria" w:cs="Calibri"/>
          <w:color w:val="000000"/>
        </w:rPr>
      </w:pPr>
      <w:r w:rsidRPr="00A15EF0">
        <w:rPr>
          <w:rFonts w:ascii="Cambria" w:eastAsia="Times New Roman" w:hAnsi="Cambria" w:cs="Calibri"/>
          <w:b/>
          <w:bCs/>
          <w:color w:val="000000"/>
          <w:sz w:val="28"/>
          <w:szCs w:val="28"/>
        </w:rPr>
        <w:t>&amp; HH Giberet Dr. Elisheba bat Sarah</w:t>
      </w:r>
    </w:p>
    <w:p w:rsidR="00D43ED3" w:rsidRDefault="00D43ED3" w:rsidP="008A2A79">
      <w:pPr>
        <w:spacing w:after="0" w:line="240" w:lineRule="auto"/>
        <w:jc w:val="both"/>
      </w:pPr>
    </w:p>
    <w:p w:rsidR="00A15EF0" w:rsidRPr="00A15EF0" w:rsidRDefault="00A15EF0" w:rsidP="008A2A79">
      <w:pPr>
        <w:spacing w:after="0" w:line="240" w:lineRule="auto"/>
        <w:jc w:val="center"/>
        <w:rPr>
          <w:rFonts w:ascii="Cambria" w:hAnsi="Cambria" w:cs="Times New Roman"/>
          <w:b/>
          <w:bCs/>
          <w:sz w:val="24"/>
          <w:lang w:bidi="ar-SA"/>
        </w:rPr>
      </w:pPr>
      <w:r w:rsidRPr="00A15EF0">
        <w:rPr>
          <w:rFonts w:ascii="Cambria" w:hAnsi="Cambria" w:cs="Times New Roman"/>
          <w:b/>
          <w:bCs/>
          <w:sz w:val="24"/>
          <w:lang w:bidi="ar-SA"/>
        </w:rPr>
        <w:t>Bamidbar (Numbers) 11:16 -12:16</w:t>
      </w:r>
    </w:p>
    <w:p w:rsidR="00A15EF0" w:rsidRPr="00A15EF0" w:rsidRDefault="00A15EF0" w:rsidP="008A2A79">
      <w:pPr>
        <w:spacing w:after="0" w:line="240" w:lineRule="auto"/>
        <w:jc w:val="center"/>
        <w:rPr>
          <w:rFonts w:ascii="Cambria" w:hAnsi="Cambria" w:cs="Times New Roman"/>
          <w:b/>
          <w:bCs/>
          <w:sz w:val="24"/>
          <w:lang w:bidi="ar-SA"/>
        </w:rPr>
      </w:pPr>
      <w:r w:rsidRPr="00A15EF0">
        <w:rPr>
          <w:rFonts w:ascii="Cambria" w:hAnsi="Cambria" w:cs="Times New Roman"/>
          <w:b/>
          <w:bCs/>
          <w:sz w:val="24"/>
          <w:lang w:bidi="ar-SA"/>
        </w:rPr>
        <w:t>Tehillim (Psalms) 99 &amp; 100</w:t>
      </w:r>
    </w:p>
    <w:p w:rsidR="00A15EF0" w:rsidRPr="00A15EF0" w:rsidRDefault="00A15EF0" w:rsidP="008A2A79">
      <w:pPr>
        <w:spacing w:after="0" w:line="240" w:lineRule="auto"/>
        <w:jc w:val="center"/>
        <w:rPr>
          <w:rFonts w:ascii="Cambria" w:hAnsi="Cambria" w:cs="Times New Roman"/>
          <w:b/>
          <w:bCs/>
          <w:sz w:val="24"/>
          <w:lang w:bidi="ar-SA"/>
        </w:rPr>
      </w:pPr>
      <w:r w:rsidRPr="00A15EF0">
        <w:rPr>
          <w:rFonts w:ascii="Cambria" w:hAnsi="Cambria" w:cs="Times New Roman"/>
          <w:b/>
          <w:bCs/>
          <w:sz w:val="24"/>
          <w:lang w:bidi="ar-SA"/>
        </w:rPr>
        <w:t>Yoel 2:16-24, 27</w:t>
      </w:r>
    </w:p>
    <w:p w:rsidR="00A15EF0" w:rsidRPr="00A15EF0" w:rsidRDefault="00A15EF0" w:rsidP="008A2A79">
      <w:pPr>
        <w:spacing w:after="0" w:line="240" w:lineRule="auto"/>
        <w:jc w:val="center"/>
        <w:rPr>
          <w:rFonts w:ascii="Cambria" w:hAnsi="Cambria" w:cs="Times New Roman"/>
          <w:b/>
          <w:sz w:val="24"/>
          <w:lang w:bidi="ar-SA"/>
        </w:rPr>
      </w:pPr>
      <w:r w:rsidRPr="00A15EF0">
        <w:rPr>
          <w:rFonts w:ascii="Cambria" w:hAnsi="Cambria" w:cs="Times New Roman"/>
          <w:b/>
          <w:sz w:val="24"/>
          <w:lang w:bidi="ar-SA"/>
        </w:rPr>
        <w:t>Mk 9:41-50, Lk 17:1-3a, Rm 8:12-25</w:t>
      </w:r>
    </w:p>
    <w:p w:rsidR="00A15EF0" w:rsidRPr="00A15EF0" w:rsidRDefault="00A15EF0" w:rsidP="008A2A79">
      <w:pPr>
        <w:spacing w:after="0" w:line="240" w:lineRule="auto"/>
        <w:jc w:val="both"/>
        <w:rPr>
          <w:rFonts w:ascii="Times New Roman" w:hAnsi="Times New Roman" w:cs="Times New Roman"/>
          <w:sz w:val="24"/>
          <w:lang w:val="en-AU" w:bidi="ar-SA"/>
        </w:rPr>
      </w:pPr>
    </w:p>
    <w:p w:rsidR="00A15EF0" w:rsidRPr="00FB37F5" w:rsidRDefault="00A15EF0" w:rsidP="008A2A79">
      <w:pPr>
        <w:spacing w:after="0" w:line="240" w:lineRule="auto"/>
        <w:jc w:val="both"/>
        <w:rPr>
          <w:rFonts w:cs="Calibri"/>
          <w:lang w:val="en-AU" w:bidi="ar-SA"/>
        </w:rPr>
      </w:pPr>
    </w:p>
    <w:p w:rsidR="00A15EF0" w:rsidRPr="00FB37F5" w:rsidRDefault="00A15EF0" w:rsidP="008A2A79">
      <w:pPr>
        <w:spacing w:after="0" w:line="240" w:lineRule="auto"/>
        <w:jc w:val="both"/>
        <w:rPr>
          <w:rFonts w:cs="Calibri"/>
          <w:b/>
          <w:bCs/>
          <w:lang w:val="en-AU" w:bidi="ar-SA"/>
        </w:rPr>
      </w:pPr>
      <w:r w:rsidRPr="00FB37F5">
        <w:rPr>
          <w:rFonts w:cs="Calibri"/>
          <w:b/>
          <w:bCs/>
          <w:lang w:val="en-AU" w:bidi="ar-SA"/>
        </w:rPr>
        <w:t>The verbal tallies between the Torah and the Psalm are:</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LORD - </w:t>
      </w:r>
      <w:r w:rsidRPr="00FB37F5">
        <w:rPr>
          <w:rFonts w:cs="Calibri"/>
          <w:rtl/>
          <w:lang w:val="en-AU"/>
        </w:rPr>
        <w:t>יהוה</w:t>
      </w:r>
      <w:r w:rsidRPr="00FB37F5">
        <w:rPr>
          <w:rFonts w:cs="Calibri"/>
          <w:lang w:val="en-AU" w:bidi="ar-SA"/>
        </w:rPr>
        <w:t>, Strong’s number 03068.</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Moses - </w:t>
      </w:r>
      <w:r w:rsidRPr="00FB37F5">
        <w:rPr>
          <w:rFonts w:cs="Calibri"/>
          <w:rtl/>
          <w:lang w:val="en-AU"/>
        </w:rPr>
        <w:t>משה</w:t>
      </w:r>
      <w:r w:rsidRPr="00FB37F5">
        <w:rPr>
          <w:rFonts w:cs="Calibri"/>
          <w:lang w:val="en-AU" w:bidi="ar-SA"/>
        </w:rPr>
        <w:t>, Strong’s number 04872.</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People - </w:t>
      </w:r>
      <w:r w:rsidRPr="00FB37F5">
        <w:rPr>
          <w:rFonts w:cs="Calibri"/>
          <w:rtl/>
          <w:lang w:val="en-AU"/>
        </w:rPr>
        <w:t>עם</w:t>
      </w:r>
      <w:r w:rsidRPr="00FB37F5">
        <w:rPr>
          <w:rFonts w:cs="Calibri"/>
          <w:lang w:val="en-AU" w:bidi="ar-SA"/>
        </w:rPr>
        <w:t>, Strong’s number 05971.</w:t>
      </w:r>
    </w:p>
    <w:p w:rsidR="00A15EF0" w:rsidRPr="00FB37F5" w:rsidRDefault="00A15EF0" w:rsidP="008A2A79">
      <w:pPr>
        <w:spacing w:after="0" w:line="240" w:lineRule="auto"/>
        <w:jc w:val="both"/>
        <w:rPr>
          <w:rFonts w:cs="Calibri"/>
          <w:lang w:val="en-AU" w:bidi="ar-SA"/>
        </w:rPr>
      </w:pPr>
    </w:p>
    <w:p w:rsidR="00A15EF0" w:rsidRPr="00FB37F5" w:rsidRDefault="00A15EF0" w:rsidP="008A2A79">
      <w:pPr>
        <w:spacing w:after="0" w:line="240" w:lineRule="auto"/>
        <w:jc w:val="both"/>
        <w:rPr>
          <w:rFonts w:cs="Calibri"/>
          <w:b/>
          <w:bCs/>
          <w:lang w:val="en-AU" w:bidi="ar-SA"/>
        </w:rPr>
      </w:pPr>
      <w:r w:rsidRPr="00FB37F5">
        <w:rPr>
          <w:rFonts w:cs="Calibri"/>
          <w:b/>
          <w:bCs/>
          <w:lang w:val="en-AU" w:bidi="ar-SA"/>
        </w:rPr>
        <w:t>The verbal tallies between the Torah and the Ashlamata are:</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LORD - </w:t>
      </w:r>
      <w:r w:rsidRPr="00FB37F5">
        <w:rPr>
          <w:rFonts w:cs="Calibri" w:hint="cs"/>
          <w:rtl/>
          <w:lang w:val="en-AU"/>
        </w:rPr>
        <w:t>יהוה</w:t>
      </w:r>
      <w:r w:rsidRPr="00FB37F5">
        <w:rPr>
          <w:rFonts w:cs="Calibri"/>
          <w:lang w:val="en-AU" w:bidi="ar-SA"/>
        </w:rPr>
        <w:t>, Strong’s number 03068.</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Said / Say - </w:t>
      </w:r>
      <w:r w:rsidRPr="00FB37F5">
        <w:rPr>
          <w:rFonts w:cs="Calibri" w:hint="cs"/>
          <w:rtl/>
          <w:lang w:val="en-AU"/>
        </w:rPr>
        <w:t>אמר</w:t>
      </w:r>
      <w:r w:rsidRPr="00FB37F5">
        <w:rPr>
          <w:rFonts w:cs="Calibri"/>
          <w:lang w:val="en-AU" w:bidi="ar-SA"/>
        </w:rPr>
        <w:t>, Strong’s number 0559.</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Gather - </w:t>
      </w:r>
      <w:r w:rsidRPr="00FB37F5">
        <w:rPr>
          <w:rFonts w:cs="Calibri" w:hint="cs"/>
          <w:rtl/>
          <w:lang w:val="en-AU"/>
        </w:rPr>
        <w:t>אסף</w:t>
      </w:r>
      <w:r w:rsidRPr="00FB37F5">
        <w:rPr>
          <w:rFonts w:cs="Calibri"/>
          <w:lang w:val="en-AU" w:bidi="ar-SA"/>
        </w:rPr>
        <w:t>, Strong’s number 0622.</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Elders - </w:t>
      </w:r>
      <w:r w:rsidRPr="00FB37F5">
        <w:rPr>
          <w:rFonts w:cs="Calibri" w:hint="cs"/>
          <w:rtl/>
          <w:lang w:val="en-AU"/>
        </w:rPr>
        <w:t>זקן</w:t>
      </w:r>
      <w:r w:rsidRPr="00FB37F5">
        <w:rPr>
          <w:rFonts w:cs="Calibri"/>
          <w:lang w:val="en-AU" w:bidi="ar-SA"/>
        </w:rPr>
        <w:t>, Strong’s number 02205.</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Israel - </w:t>
      </w:r>
      <w:r w:rsidRPr="00FB37F5">
        <w:rPr>
          <w:rFonts w:cs="Calibri" w:hint="cs"/>
          <w:rtl/>
          <w:lang w:val="en-AU"/>
        </w:rPr>
        <w:t>ישראל</w:t>
      </w:r>
      <w:r w:rsidRPr="00FB37F5">
        <w:rPr>
          <w:rFonts w:cs="Calibri"/>
          <w:lang w:val="en-AU" w:bidi="ar-SA"/>
        </w:rPr>
        <w:t>, Strong’s number 03478.</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Knowest / Know - </w:t>
      </w:r>
      <w:r w:rsidRPr="00FB37F5">
        <w:rPr>
          <w:rFonts w:cs="Calibri" w:hint="cs"/>
          <w:rtl/>
          <w:lang w:val="en-AU"/>
        </w:rPr>
        <w:t>ידע</w:t>
      </w:r>
      <w:r w:rsidRPr="00FB37F5">
        <w:rPr>
          <w:rFonts w:cs="Calibri"/>
          <w:lang w:val="en-AU" w:bidi="ar-SA"/>
        </w:rPr>
        <w:t>, Strong’s number 03045.</w:t>
      </w:r>
    </w:p>
    <w:p w:rsidR="00A15EF0" w:rsidRPr="00FB37F5" w:rsidRDefault="00A15EF0" w:rsidP="008A2A79">
      <w:pPr>
        <w:spacing w:after="0" w:line="240" w:lineRule="auto"/>
        <w:jc w:val="both"/>
        <w:rPr>
          <w:rFonts w:cs="Calibri"/>
          <w:lang w:val="en-AU" w:bidi="ar-SA"/>
        </w:rPr>
      </w:pPr>
      <w:r w:rsidRPr="00FB37F5">
        <w:rPr>
          <w:rFonts w:cs="Calibri"/>
          <w:lang w:val="en-AU" w:bidi="ar-SA"/>
        </w:rPr>
        <w:t xml:space="preserve">People - </w:t>
      </w:r>
      <w:r w:rsidRPr="00FB37F5">
        <w:rPr>
          <w:rFonts w:cs="Calibri" w:hint="cs"/>
          <w:rtl/>
          <w:lang w:val="en-AU"/>
        </w:rPr>
        <w:t>עם</w:t>
      </w:r>
      <w:r w:rsidRPr="00FB37F5">
        <w:rPr>
          <w:rFonts w:cs="Calibri"/>
          <w:lang w:val="en-AU" w:bidi="ar-SA"/>
        </w:rPr>
        <w:t>, Strong’s number 05971.</w:t>
      </w:r>
    </w:p>
    <w:p w:rsidR="00A15EF0" w:rsidRPr="00FB37F5" w:rsidRDefault="00A15EF0" w:rsidP="008A2A79">
      <w:pPr>
        <w:spacing w:after="0" w:line="240" w:lineRule="auto"/>
        <w:jc w:val="both"/>
        <w:rPr>
          <w:rFonts w:cs="Calibri"/>
          <w:lang w:val="en-AU" w:bidi="ar-SA"/>
        </w:rPr>
      </w:pPr>
    </w:p>
    <w:p w:rsidR="00A15EF0" w:rsidRPr="00FB37F5" w:rsidRDefault="00A15EF0" w:rsidP="008A2A79">
      <w:pPr>
        <w:spacing w:after="0" w:line="240" w:lineRule="auto"/>
        <w:jc w:val="both"/>
        <w:rPr>
          <w:rFonts w:cs="Calibri"/>
          <w:lang w:val="en-AU" w:bidi="ar-SA"/>
        </w:rPr>
      </w:pPr>
      <w:r w:rsidRPr="00FB37F5">
        <w:rPr>
          <w:rFonts w:cs="Calibri"/>
          <w:b/>
          <w:bCs/>
          <w:lang w:val="en-AU" w:bidi="ar-SA"/>
        </w:rPr>
        <w:t xml:space="preserve">Bamidbar (Numbers) 11:16 </w:t>
      </w:r>
      <w:r w:rsidRPr="00FB37F5">
        <w:rPr>
          <w:rFonts w:cs="Calibri"/>
          <w:lang w:val="en-AU" w:bidi="ar-SA"/>
        </w:rPr>
        <w:t xml:space="preserve">And the </w:t>
      </w:r>
      <w:r w:rsidRPr="00FB37F5">
        <w:rPr>
          <w:rFonts w:cs="Calibri"/>
          <w:b/>
          <w:bCs/>
          <w:highlight w:val="yellow"/>
          <w:lang w:val="en-AU" w:bidi="ar-SA"/>
        </w:rPr>
        <w:t>LORD &lt;03068&gt;</w:t>
      </w:r>
      <w:r w:rsidRPr="00FB37F5">
        <w:rPr>
          <w:rFonts w:cs="Calibri"/>
          <w:lang w:val="en-AU" w:bidi="ar-SA"/>
        </w:rPr>
        <w:t xml:space="preserve"> </w:t>
      </w:r>
      <w:r w:rsidRPr="00FB37F5">
        <w:rPr>
          <w:rFonts w:cs="Calibri"/>
          <w:b/>
          <w:bCs/>
          <w:highlight w:val="yellow"/>
          <w:lang w:val="en-AU" w:bidi="ar-SA"/>
        </w:rPr>
        <w:t>said &lt;0559&gt; (8799)</w:t>
      </w:r>
      <w:r w:rsidRPr="00FB37F5">
        <w:rPr>
          <w:rFonts w:cs="Calibri"/>
          <w:lang w:val="en-AU" w:bidi="ar-SA"/>
        </w:rPr>
        <w:t xml:space="preserve"> unto </w:t>
      </w:r>
      <w:r w:rsidRPr="00FB37F5">
        <w:rPr>
          <w:rFonts w:cs="Calibri"/>
          <w:b/>
          <w:bCs/>
          <w:highlight w:val="yellow"/>
          <w:lang w:val="en-AU" w:bidi="ar-SA"/>
        </w:rPr>
        <w:t>Moses &lt;04872&gt;</w:t>
      </w:r>
      <w:r w:rsidRPr="00FB37F5">
        <w:rPr>
          <w:rFonts w:cs="Calibri"/>
          <w:lang w:val="en-AU" w:bidi="ar-SA"/>
        </w:rPr>
        <w:t xml:space="preserve">, </w:t>
      </w:r>
      <w:r w:rsidRPr="00FB37F5">
        <w:rPr>
          <w:rFonts w:cs="Calibri"/>
          <w:b/>
          <w:bCs/>
          <w:highlight w:val="yellow"/>
          <w:lang w:val="en-AU" w:bidi="ar-SA"/>
        </w:rPr>
        <w:t>Gather &lt;0622&gt; (8798)</w:t>
      </w:r>
      <w:r w:rsidRPr="00FB37F5">
        <w:rPr>
          <w:rFonts w:cs="Calibri"/>
          <w:lang w:val="en-AU" w:bidi="ar-SA"/>
        </w:rPr>
        <w:t xml:space="preserve"> unto me seventy men of the </w:t>
      </w:r>
      <w:r w:rsidRPr="00FB37F5">
        <w:rPr>
          <w:rFonts w:cs="Calibri"/>
          <w:b/>
          <w:bCs/>
          <w:highlight w:val="yellow"/>
          <w:lang w:val="en-AU" w:bidi="ar-SA"/>
        </w:rPr>
        <w:t>elders &lt;02205&gt;</w:t>
      </w:r>
      <w:r w:rsidRPr="00FB37F5">
        <w:rPr>
          <w:rFonts w:cs="Calibri"/>
          <w:lang w:val="en-AU" w:bidi="ar-SA"/>
        </w:rPr>
        <w:t xml:space="preserve"> of </w:t>
      </w:r>
      <w:r w:rsidRPr="00FB37F5">
        <w:rPr>
          <w:rFonts w:cs="Calibri"/>
          <w:b/>
          <w:bCs/>
          <w:highlight w:val="yellow"/>
          <w:lang w:val="en-AU" w:bidi="ar-SA"/>
        </w:rPr>
        <w:t>Israel &lt;03478&gt;</w:t>
      </w:r>
      <w:r w:rsidRPr="00FB37F5">
        <w:rPr>
          <w:rFonts w:cs="Calibri"/>
          <w:lang w:val="en-AU" w:bidi="ar-SA"/>
        </w:rPr>
        <w:t xml:space="preserve">, whom thou </w:t>
      </w:r>
      <w:r w:rsidRPr="00FB37F5">
        <w:rPr>
          <w:rFonts w:cs="Calibri"/>
          <w:b/>
          <w:bCs/>
          <w:highlight w:val="yellow"/>
          <w:lang w:val="en-AU" w:bidi="ar-SA"/>
        </w:rPr>
        <w:t>knowest &lt;03045&gt; (8804)</w:t>
      </w:r>
      <w:r w:rsidRPr="00FB37F5">
        <w:rPr>
          <w:rFonts w:cs="Calibri"/>
          <w:lang w:val="en-AU" w:bidi="ar-SA"/>
        </w:rPr>
        <w:t xml:space="preserve"> to be the </w:t>
      </w:r>
      <w:r w:rsidRPr="00FB37F5">
        <w:rPr>
          <w:rFonts w:cs="Calibri"/>
          <w:b/>
          <w:bCs/>
          <w:highlight w:val="yellow"/>
          <w:lang w:val="en-AU" w:bidi="ar-SA"/>
        </w:rPr>
        <w:t>elders &lt;02205&gt;</w:t>
      </w:r>
      <w:r w:rsidRPr="00FB37F5">
        <w:rPr>
          <w:rFonts w:cs="Calibri"/>
          <w:lang w:val="en-AU" w:bidi="ar-SA"/>
        </w:rPr>
        <w:t xml:space="preserve"> of the </w:t>
      </w:r>
      <w:r w:rsidRPr="00FB37F5">
        <w:rPr>
          <w:rFonts w:cs="Calibri"/>
          <w:b/>
          <w:bCs/>
          <w:highlight w:val="yellow"/>
          <w:lang w:val="en-AU" w:bidi="ar-SA"/>
        </w:rPr>
        <w:t>people &lt;05971&gt;</w:t>
      </w:r>
      <w:r w:rsidRPr="00FB37F5">
        <w:rPr>
          <w:rFonts w:cs="Calibri"/>
          <w:lang w:val="en-AU" w:bidi="ar-SA"/>
        </w:rPr>
        <w:t>, and officers over them; and bring them unto the tabernacle of the congregation, that they may stand there with thee.</w:t>
      </w:r>
    </w:p>
    <w:p w:rsidR="00A15EF0" w:rsidRPr="00FB37F5" w:rsidRDefault="00A15EF0" w:rsidP="008A2A79">
      <w:pPr>
        <w:spacing w:after="0" w:line="240" w:lineRule="auto"/>
        <w:jc w:val="both"/>
        <w:rPr>
          <w:rFonts w:cs="Calibri"/>
          <w:lang w:val="en-AU" w:bidi="ar-SA"/>
        </w:rPr>
      </w:pPr>
    </w:p>
    <w:p w:rsidR="00A15EF0" w:rsidRPr="00FB37F5" w:rsidRDefault="00A15EF0" w:rsidP="008A2A79">
      <w:pPr>
        <w:spacing w:after="0" w:line="240" w:lineRule="auto"/>
        <w:jc w:val="both"/>
        <w:rPr>
          <w:rFonts w:cs="Calibri"/>
          <w:lang w:val="en-AU" w:bidi="ar-SA"/>
        </w:rPr>
      </w:pPr>
      <w:r w:rsidRPr="00FB37F5">
        <w:rPr>
          <w:rFonts w:cs="Calibri"/>
          <w:b/>
          <w:bCs/>
          <w:lang w:val="en-AU" w:bidi="ar-SA"/>
        </w:rPr>
        <w:t>Tehillim (Psalms) 99:1</w:t>
      </w:r>
      <w:r w:rsidRPr="00FB37F5">
        <w:rPr>
          <w:rFonts w:cs="Calibri"/>
          <w:lang w:val="en-AU" w:bidi="ar-SA"/>
        </w:rPr>
        <w:t xml:space="preserve"> The </w:t>
      </w:r>
      <w:r w:rsidRPr="00FB37F5">
        <w:rPr>
          <w:rFonts w:cs="Calibri"/>
          <w:b/>
          <w:bCs/>
          <w:highlight w:val="yellow"/>
          <w:lang w:val="en-AU" w:bidi="ar-SA"/>
        </w:rPr>
        <w:t>LORD &lt;03068&gt;</w:t>
      </w:r>
      <w:r w:rsidRPr="00FB37F5">
        <w:rPr>
          <w:rFonts w:cs="Calibri"/>
          <w:lang w:val="en-AU" w:bidi="ar-SA"/>
        </w:rPr>
        <w:t xml:space="preserve"> reigneth; let the </w:t>
      </w:r>
      <w:r w:rsidRPr="00FB37F5">
        <w:rPr>
          <w:rFonts w:cs="Calibri"/>
          <w:b/>
          <w:bCs/>
          <w:highlight w:val="yellow"/>
          <w:lang w:val="en-AU" w:bidi="ar-SA"/>
        </w:rPr>
        <w:t>people &lt;05971&gt;</w:t>
      </w:r>
      <w:r w:rsidRPr="00FB37F5">
        <w:rPr>
          <w:rFonts w:cs="Calibri"/>
          <w:lang w:val="en-AU" w:bidi="ar-SA"/>
        </w:rPr>
        <w:t xml:space="preserve"> tremble: he sitteth between the cherubims; let the earth be moved.</w:t>
      </w:r>
    </w:p>
    <w:p w:rsidR="00A15EF0" w:rsidRPr="00FB37F5" w:rsidRDefault="00A15EF0" w:rsidP="008A2A79">
      <w:pPr>
        <w:spacing w:after="0" w:line="240" w:lineRule="auto"/>
        <w:jc w:val="both"/>
        <w:rPr>
          <w:rFonts w:cs="Calibri"/>
          <w:lang w:val="en-AU" w:bidi="ar-SA"/>
        </w:rPr>
      </w:pPr>
      <w:r w:rsidRPr="00FB37F5">
        <w:rPr>
          <w:rFonts w:cs="Calibri"/>
          <w:b/>
          <w:bCs/>
          <w:lang w:val="en-AU" w:bidi="ar-SA"/>
        </w:rPr>
        <w:t>Tehillim (Psalms) 99:6</w:t>
      </w:r>
      <w:r w:rsidRPr="00FB37F5">
        <w:rPr>
          <w:rFonts w:cs="Calibri"/>
          <w:lang w:val="en-AU" w:bidi="ar-SA"/>
        </w:rPr>
        <w:t xml:space="preserve"> </w:t>
      </w:r>
      <w:r w:rsidRPr="00FB37F5">
        <w:rPr>
          <w:rFonts w:cs="Calibri"/>
          <w:b/>
          <w:bCs/>
          <w:highlight w:val="yellow"/>
          <w:lang w:val="en-AU" w:bidi="ar-SA"/>
        </w:rPr>
        <w:t>Moses &lt;04872&gt;</w:t>
      </w:r>
      <w:r w:rsidRPr="00FB37F5">
        <w:rPr>
          <w:rFonts w:cs="Calibri"/>
          <w:lang w:val="en-AU" w:bidi="ar-SA"/>
        </w:rPr>
        <w:t xml:space="preserve"> and Aaron among his priests, and Samuel among them that call upon his name; they called upon the </w:t>
      </w:r>
      <w:r w:rsidRPr="00FB37F5">
        <w:rPr>
          <w:rFonts w:cs="Calibri"/>
          <w:b/>
          <w:bCs/>
          <w:highlight w:val="yellow"/>
          <w:lang w:val="en-AU" w:bidi="ar-SA"/>
        </w:rPr>
        <w:t>LORD &lt;03068&gt;</w:t>
      </w:r>
      <w:r w:rsidRPr="00FB37F5">
        <w:rPr>
          <w:rFonts w:cs="Calibri"/>
          <w:lang w:val="en-AU" w:bidi="ar-SA"/>
        </w:rPr>
        <w:t>, and he answered them.</w:t>
      </w:r>
    </w:p>
    <w:p w:rsidR="00A15EF0" w:rsidRPr="00A15EF0" w:rsidRDefault="00A15EF0" w:rsidP="008A2A79">
      <w:pPr>
        <w:spacing w:after="0" w:line="240" w:lineRule="auto"/>
        <w:jc w:val="both"/>
        <w:rPr>
          <w:rFonts w:cs="Calibri"/>
          <w:lang w:val="en-AU" w:bidi="ar-SA"/>
        </w:rPr>
      </w:pPr>
    </w:p>
    <w:p w:rsidR="00A15EF0" w:rsidRPr="00A15EF0" w:rsidRDefault="00A15EF0" w:rsidP="008A2A79">
      <w:pPr>
        <w:spacing w:after="0" w:line="240" w:lineRule="auto"/>
        <w:jc w:val="both"/>
        <w:rPr>
          <w:rFonts w:cs="Calibri"/>
          <w:lang w:val="en-AU" w:bidi="ar-SA"/>
        </w:rPr>
      </w:pPr>
      <w:r w:rsidRPr="00A15EF0">
        <w:rPr>
          <w:rFonts w:cs="Calibri"/>
          <w:b/>
          <w:bCs/>
          <w:lang w:val="en-AU" w:bidi="ar-SA"/>
        </w:rPr>
        <w:t>Yoel (Joel) 2:16</w:t>
      </w:r>
      <w:r w:rsidRPr="00A15EF0">
        <w:rPr>
          <w:rFonts w:cs="Calibri"/>
          <w:lang w:val="en-AU" w:bidi="ar-SA"/>
        </w:rPr>
        <w:t xml:space="preserve"> </w:t>
      </w:r>
      <w:r w:rsidRPr="00A15EF0">
        <w:rPr>
          <w:rFonts w:cs="Calibri"/>
          <w:b/>
          <w:bCs/>
          <w:highlight w:val="yellow"/>
          <w:lang w:val="en-AU" w:bidi="ar-SA"/>
        </w:rPr>
        <w:t>Gather &lt;0622&gt; (8798)</w:t>
      </w:r>
      <w:r w:rsidRPr="00A15EF0">
        <w:rPr>
          <w:rFonts w:cs="Calibri"/>
          <w:lang w:val="en-AU" w:bidi="ar-SA"/>
        </w:rPr>
        <w:t xml:space="preserve"> the </w:t>
      </w:r>
      <w:r w:rsidRPr="00A15EF0">
        <w:rPr>
          <w:rFonts w:cs="Calibri"/>
          <w:b/>
          <w:bCs/>
          <w:highlight w:val="yellow"/>
          <w:lang w:val="en-AU" w:bidi="ar-SA"/>
        </w:rPr>
        <w:t>people &lt;05971&gt;</w:t>
      </w:r>
      <w:r w:rsidRPr="00A15EF0">
        <w:rPr>
          <w:rFonts w:cs="Calibri"/>
          <w:lang w:val="en-AU" w:bidi="ar-SA"/>
        </w:rPr>
        <w:t xml:space="preserve">, sanctify the congregation, assemble the </w:t>
      </w:r>
      <w:r w:rsidRPr="00A15EF0">
        <w:rPr>
          <w:rFonts w:cs="Calibri"/>
          <w:b/>
          <w:bCs/>
          <w:highlight w:val="yellow"/>
          <w:lang w:val="en-AU" w:bidi="ar-SA"/>
        </w:rPr>
        <w:t>elders &lt;02205&gt;</w:t>
      </w:r>
      <w:r w:rsidRPr="00A15EF0">
        <w:rPr>
          <w:rFonts w:cs="Calibri"/>
          <w:lang w:val="en-AU" w:bidi="ar-SA"/>
        </w:rPr>
        <w:t>, gather the children, and those that suck the breasts: let the bridegroom go forth of his chamber, and the bride out of her closet.</w:t>
      </w:r>
    </w:p>
    <w:p w:rsidR="00A15EF0" w:rsidRPr="00A15EF0" w:rsidRDefault="00A15EF0" w:rsidP="008A2A79">
      <w:pPr>
        <w:spacing w:after="0" w:line="240" w:lineRule="auto"/>
        <w:jc w:val="both"/>
        <w:rPr>
          <w:rFonts w:cs="Calibri"/>
          <w:lang w:val="en-AU" w:bidi="ar-SA"/>
        </w:rPr>
      </w:pPr>
      <w:r w:rsidRPr="00A15EF0">
        <w:rPr>
          <w:rFonts w:cs="Calibri"/>
          <w:b/>
          <w:bCs/>
          <w:lang w:val="en-AU" w:bidi="ar-SA"/>
        </w:rPr>
        <w:t>Yoel (Joel) 2:17</w:t>
      </w:r>
      <w:r w:rsidRPr="00A15EF0">
        <w:rPr>
          <w:rFonts w:cs="Calibri"/>
          <w:lang w:val="en-AU" w:bidi="ar-SA"/>
        </w:rPr>
        <w:t xml:space="preserve"> Let the priests, the ministers of the </w:t>
      </w:r>
      <w:r w:rsidRPr="00A15EF0">
        <w:rPr>
          <w:rFonts w:cs="Calibri"/>
          <w:b/>
          <w:bCs/>
          <w:highlight w:val="yellow"/>
          <w:lang w:val="en-AU" w:bidi="ar-SA"/>
        </w:rPr>
        <w:t>LORD &lt;03068&gt;</w:t>
      </w:r>
      <w:r w:rsidRPr="00A15EF0">
        <w:rPr>
          <w:rFonts w:cs="Calibri"/>
          <w:lang w:val="en-AU" w:bidi="ar-SA"/>
        </w:rPr>
        <w:t xml:space="preserve">, weep between the porch and the altar, and let them say, Spare thy people, O </w:t>
      </w:r>
      <w:r w:rsidRPr="00A15EF0">
        <w:rPr>
          <w:rFonts w:cs="Calibri"/>
          <w:b/>
          <w:bCs/>
          <w:highlight w:val="yellow"/>
          <w:lang w:val="en-AU" w:bidi="ar-SA"/>
        </w:rPr>
        <w:t>LORD &lt;03068&gt;</w:t>
      </w:r>
      <w:r w:rsidRPr="00A15EF0">
        <w:rPr>
          <w:rFonts w:cs="Calibri"/>
          <w:lang w:val="en-AU" w:bidi="ar-SA"/>
        </w:rPr>
        <w:t xml:space="preserve">, and give not thine heritage to reproach, that the heathen should rule over them: wherefore should they </w:t>
      </w:r>
      <w:r w:rsidRPr="00A15EF0">
        <w:rPr>
          <w:rFonts w:cs="Calibri"/>
          <w:b/>
          <w:bCs/>
          <w:highlight w:val="yellow"/>
          <w:lang w:val="en-AU" w:bidi="ar-SA"/>
        </w:rPr>
        <w:t>say &lt;0559&gt; (8799)</w:t>
      </w:r>
      <w:r w:rsidRPr="00A15EF0">
        <w:rPr>
          <w:rFonts w:cs="Calibri"/>
          <w:lang w:val="en-AU" w:bidi="ar-SA"/>
        </w:rPr>
        <w:t xml:space="preserve"> among the people, Where is their God?</w:t>
      </w:r>
    </w:p>
    <w:p w:rsidR="00A15EF0" w:rsidRPr="00A15EF0" w:rsidRDefault="00A15EF0" w:rsidP="008A2A79">
      <w:pPr>
        <w:spacing w:after="0" w:line="240" w:lineRule="auto"/>
        <w:jc w:val="both"/>
        <w:rPr>
          <w:rFonts w:cs="Calibri"/>
          <w:lang w:val="en-AU" w:bidi="ar-SA"/>
        </w:rPr>
      </w:pPr>
      <w:r w:rsidRPr="00A15EF0">
        <w:rPr>
          <w:rFonts w:cs="Calibri"/>
          <w:b/>
          <w:bCs/>
          <w:lang w:val="en-AU" w:bidi="ar-SA"/>
        </w:rPr>
        <w:t>Yoel (Joel) 2:27</w:t>
      </w:r>
      <w:r w:rsidRPr="00A15EF0">
        <w:rPr>
          <w:rFonts w:cs="Calibri"/>
          <w:lang w:val="en-AU" w:bidi="ar-SA"/>
        </w:rPr>
        <w:t xml:space="preserve"> And ye shall </w:t>
      </w:r>
      <w:r w:rsidRPr="00A15EF0">
        <w:rPr>
          <w:rFonts w:cs="Calibri"/>
          <w:b/>
          <w:bCs/>
          <w:highlight w:val="yellow"/>
          <w:lang w:val="en-AU" w:bidi="ar-SA"/>
        </w:rPr>
        <w:t>know &lt;03045&gt; (8804)</w:t>
      </w:r>
      <w:r w:rsidRPr="00A15EF0">
        <w:rPr>
          <w:rFonts w:cs="Calibri"/>
          <w:lang w:val="en-AU" w:bidi="ar-SA"/>
        </w:rPr>
        <w:t xml:space="preserve"> that I am in the midst of </w:t>
      </w:r>
      <w:r w:rsidRPr="00A15EF0">
        <w:rPr>
          <w:rFonts w:cs="Calibri"/>
          <w:b/>
          <w:bCs/>
          <w:highlight w:val="yellow"/>
          <w:lang w:val="en-AU" w:bidi="ar-SA"/>
        </w:rPr>
        <w:t>Israel &lt;03478&gt;</w:t>
      </w:r>
      <w:r w:rsidRPr="00A15EF0">
        <w:rPr>
          <w:rFonts w:cs="Calibri"/>
          <w:lang w:val="en-AU" w:bidi="ar-SA"/>
        </w:rPr>
        <w:t xml:space="preserve">, and that I am the </w:t>
      </w:r>
      <w:r w:rsidRPr="00A15EF0">
        <w:rPr>
          <w:rFonts w:cs="Calibri"/>
          <w:b/>
          <w:bCs/>
          <w:highlight w:val="yellow"/>
          <w:lang w:val="en-AU" w:bidi="ar-SA"/>
        </w:rPr>
        <w:t>LORD &lt;03068&gt;</w:t>
      </w:r>
      <w:r w:rsidRPr="00A15EF0">
        <w:rPr>
          <w:rFonts w:cs="Calibri"/>
          <w:lang w:val="en-AU" w:bidi="ar-SA"/>
        </w:rPr>
        <w:t xml:space="preserve"> your God, and none else: and my people shall never be ashamed.</w:t>
      </w:r>
    </w:p>
    <w:p w:rsidR="00A15EF0" w:rsidRDefault="00A15EF0" w:rsidP="008A2A79">
      <w:pPr>
        <w:spacing w:after="0" w:line="240" w:lineRule="auto"/>
        <w:jc w:val="both"/>
        <w:rPr>
          <w:lang w:val="en-AU"/>
        </w:rPr>
      </w:pPr>
    </w:p>
    <w:p w:rsidR="00A15EF0" w:rsidRDefault="00A15EF0" w:rsidP="008A2A79">
      <w:pPr>
        <w:spacing w:after="0" w:line="240" w:lineRule="auto"/>
        <w:jc w:val="both"/>
        <w:rPr>
          <w:lang w:val="en-AU"/>
        </w:rPr>
      </w:pPr>
    </w:p>
    <w:p w:rsidR="00A15EF0" w:rsidRDefault="00A15EF0" w:rsidP="008A2A79">
      <w:pPr>
        <w:spacing w:after="0" w:line="240" w:lineRule="auto"/>
        <w:jc w:val="center"/>
        <w:rPr>
          <w:rFonts w:ascii="Cambria" w:hAnsi="Cambria"/>
          <w:b/>
          <w:bCs/>
          <w:sz w:val="28"/>
          <w:szCs w:val="28"/>
          <w:lang w:val="en-AU"/>
        </w:rPr>
      </w:pPr>
      <w:r w:rsidRPr="00A15EF0">
        <w:rPr>
          <w:rFonts w:ascii="Cambria" w:hAnsi="Cambria"/>
          <w:b/>
          <w:bCs/>
          <w:sz w:val="28"/>
          <w:szCs w:val="28"/>
          <w:lang w:val="en-AU"/>
        </w:rPr>
        <w:t>Hebrew:</w:t>
      </w:r>
    </w:p>
    <w:p w:rsidR="00A15EF0" w:rsidRPr="00FB37F5" w:rsidRDefault="00A15EF0" w:rsidP="008A2A79">
      <w:pPr>
        <w:spacing w:after="0" w:line="240" w:lineRule="auto"/>
        <w:rPr>
          <w:sz w:val="20"/>
          <w:szCs w:val="2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59"/>
        <w:gridCol w:w="1602"/>
        <w:gridCol w:w="1019"/>
        <w:gridCol w:w="1447"/>
      </w:tblGrid>
      <w:tr w:rsidR="00760460" w:rsidRPr="00760460" w:rsidTr="00FB37F5">
        <w:trPr>
          <w:trHeight w:val="20"/>
          <w:tblHeader/>
          <w:jc w:val="center"/>
        </w:trPr>
        <w:tc>
          <w:tcPr>
            <w:tcW w:w="0" w:type="auto"/>
            <w:shd w:val="clear" w:color="auto" w:fill="D9E2F3"/>
            <w:noWrap/>
            <w:vAlign w:val="center"/>
            <w:hideMark/>
          </w:tcPr>
          <w:p w:rsidR="00760460" w:rsidRPr="000C7367"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Hebrew</w:t>
            </w:r>
          </w:p>
        </w:tc>
        <w:tc>
          <w:tcPr>
            <w:tcW w:w="0" w:type="auto"/>
            <w:shd w:val="clear" w:color="auto" w:fill="D9E2F3"/>
            <w:noWrap/>
            <w:vAlign w:val="center"/>
            <w:hideMark/>
          </w:tcPr>
          <w:p w:rsidR="00760460" w:rsidRPr="000C7367"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English</w:t>
            </w:r>
          </w:p>
        </w:tc>
        <w:tc>
          <w:tcPr>
            <w:tcW w:w="0" w:type="auto"/>
            <w:shd w:val="clear" w:color="auto" w:fill="D9E2F3"/>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Torah Reading</w:t>
            </w:r>
          </w:p>
          <w:p w:rsidR="00760460" w:rsidRPr="000C7367"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Num. 11:16–12:16</w:t>
            </w:r>
          </w:p>
        </w:tc>
        <w:tc>
          <w:tcPr>
            <w:tcW w:w="0" w:type="auto"/>
            <w:shd w:val="clear" w:color="auto" w:fill="D9E2F3"/>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Psalms</w:t>
            </w:r>
          </w:p>
          <w:p w:rsidR="00760460" w:rsidRPr="000C7367"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99:1-100:5</w:t>
            </w:r>
          </w:p>
        </w:tc>
        <w:tc>
          <w:tcPr>
            <w:tcW w:w="0" w:type="auto"/>
            <w:shd w:val="clear" w:color="auto" w:fill="D9E2F3"/>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Ashlamatah</w:t>
            </w:r>
          </w:p>
          <w:p w:rsidR="00760460" w:rsidRPr="000C7367" w:rsidRDefault="00760460" w:rsidP="008A2A79">
            <w:pPr>
              <w:spacing w:after="0" w:line="240" w:lineRule="auto"/>
              <w:jc w:val="center"/>
              <w:rPr>
                <w:rFonts w:ascii="Arial Narrow" w:eastAsia="Times New Roman" w:hAnsi="Arial Narrow" w:cs="Times New Roman"/>
                <w:b/>
                <w:bCs/>
                <w:color w:val="000000"/>
                <w:sz w:val="20"/>
                <w:szCs w:val="20"/>
              </w:rPr>
            </w:pPr>
            <w:r w:rsidRPr="000C7367">
              <w:rPr>
                <w:rFonts w:ascii="Arial Narrow" w:eastAsia="Times New Roman" w:hAnsi="Arial Narrow" w:cs="Times New Roman"/>
                <w:b/>
                <w:bCs/>
                <w:color w:val="000000"/>
                <w:sz w:val="20"/>
                <w:szCs w:val="20"/>
              </w:rPr>
              <w:t>Yoel 2:16-24, 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!roh]a;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Aaron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12:1</w:t>
            </w:r>
            <w:r w:rsidRPr="000C7367">
              <w:rPr>
                <w:rFonts w:ascii="Arial Narrow" w:eastAsia="Times New Roman" w:hAnsi="Arial Narrow" w:cs="Times New Roman"/>
                <w:color w:val="000000"/>
                <w:sz w:val="20"/>
                <w:szCs w:val="20"/>
              </w:rPr>
              <w:br/>
              <w:t>Num. 12:4</w:t>
            </w:r>
            <w:r w:rsidRPr="000C7367">
              <w:rPr>
                <w:rFonts w:ascii="Arial Narrow" w:eastAsia="Times New Roman" w:hAnsi="Arial Narrow" w:cs="Times New Roman"/>
                <w:color w:val="000000"/>
                <w:sz w:val="20"/>
                <w:szCs w:val="20"/>
              </w:rPr>
              <w:br/>
              <w:t>Num. 12:5</w:t>
            </w:r>
            <w:r w:rsidRPr="000C7367">
              <w:rPr>
                <w:rFonts w:ascii="Arial Narrow" w:eastAsia="Times New Roman" w:hAnsi="Arial Narrow" w:cs="Times New Roman"/>
                <w:color w:val="000000"/>
                <w:sz w:val="20"/>
                <w:szCs w:val="20"/>
              </w:rPr>
              <w:br/>
              <w:t>Num. 12:10</w:t>
            </w:r>
            <w:r w:rsidRPr="000C7367">
              <w:rPr>
                <w:rFonts w:ascii="Arial Narrow" w:eastAsia="Times New Roman" w:hAnsi="Arial Narrow" w:cs="Times New Roman"/>
                <w:color w:val="000000"/>
                <w:sz w:val="20"/>
                <w:szCs w:val="20"/>
              </w:rPr>
              <w:br/>
              <w:t>Num. 12:11</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lae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God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12:13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~yhil{a/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God</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99:5</w:t>
            </w:r>
            <w:r w:rsidRPr="000C7367">
              <w:rPr>
                <w:rFonts w:ascii="Arial Narrow" w:eastAsia="Times New Roman" w:hAnsi="Arial Narrow" w:cs="Times New Roman"/>
                <w:color w:val="000000"/>
                <w:sz w:val="20"/>
                <w:szCs w:val="20"/>
              </w:rPr>
              <w:br/>
              <w:t>Ps. 99:8</w:t>
            </w:r>
            <w:r w:rsidRPr="000C7367">
              <w:rPr>
                <w:rFonts w:ascii="Arial Narrow" w:eastAsia="Times New Roman" w:hAnsi="Arial Narrow" w:cs="Times New Roman"/>
                <w:color w:val="000000"/>
                <w:sz w:val="20"/>
                <w:szCs w:val="20"/>
              </w:rPr>
              <w:br/>
              <w:t>Ps. 99:9</w:t>
            </w:r>
            <w:r w:rsidRPr="000C7367">
              <w:rPr>
                <w:rFonts w:ascii="Arial Narrow" w:eastAsia="Times New Roman" w:hAnsi="Arial Narrow" w:cs="Times New Roman"/>
                <w:color w:val="000000"/>
                <w:sz w:val="20"/>
                <w:szCs w:val="20"/>
              </w:rPr>
              <w:br/>
              <w:t>Ps. 100:3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r w:rsidRPr="000C7367">
              <w:rPr>
                <w:rFonts w:ascii="Arial Narrow" w:eastAsia="Times New Roman" w:hAnsi="Arial Narrow" w:cs="Times New Roman"/>
                <w:color w:val="000000"/>
                <w:sz w:val="20"/>
                <w:szCs w:val="20"/>
              </w:rPr>
              <w:br/>
              <w:t>Joel 2:23</w:t>
            </w:r>
            <w:r w:rsidRPr="000C7367">
              <w:rPr>
                <w:rFonts w:ascii="Arial Narrow" w:eastAsia="Times New Roman" w:hAnsi="Arial Narrow" w:cs="Times New Roman"/>
                <w:color w:val="000000"/>
                <w:sz w:val="20"/>
                <w:szCs w:val="20"/>
              </w:rPr>
              <w:br/>
              <w:t>Joel 2:27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rm;a'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say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11:18</w:t>
            </w:r>
            <w:r w:rsidRPr="000C7367">
              <w:rPr>
                <w:rFonts w:ascii="Arial Narrow" w:eastAsia="Times New Roman" w:hAnsi="Arial Narrow" w:cs="Times New Roman"/>
                <w:color w:val="000000"/>
                <w:sz w:val="20"/>
                <w:szCs w:val="20"/>
              </w:rPr>
              <w:br/>
              <w:t>Num. 11:20</w:t>
            </w:r>
            <w:r w:rsidRPr="000C7367">
              <w:rPr>
                <w:rFonts w:ascii="Arial Narrow" w:eastAsia="Times New Roman" w:hAnsi="Arial Narrow" w:cs="Times New Roman"/>
                <w:color w:val="000000"/>
                <w:sz w:val="20"/>
                <w:szCs w:val="20"/>
              </w:rPr>
              <w:br/>
              <w:t>Num. 11:21</w:t>
            </w:r>
            <w:r w:rsidRPr="000C7367">
              <w:rPr>
                <w:rFonts w:ascii="Arial Narrow" w:eastAsia="Times New Roman" w:hAnsi="Arial Narrow" w:cs="Times New Roman"/>
                <w:color w:val="000000"/>
                <w:sz w:val="20"/>
                <w:szCs w:val="20"/>
              </w:rPr>
              <w:br/>
              <w:t>Num. 11:23</w:t>
            </w:r>
            <w:r w:rsidRPr="000C7367">
              <w:rPr>
                <w:rFonts w:ascii="Arial Narrow" w:eastAsia="Times New Roman" w:hAnsi="Arial Narrow" w:cs="Times New Roman"/>
                <w:color w:val="000000"/>
                <w:sz w:val="20"/>
                <w:szCs w:val="20"/>
              </w:rPr>
              <w:br/>
              <w:t>Num. 11:27</w:t>
            </w:r>
            <w:r w:rsidRPr="000C7367">
              <w:rPr>
                <w:rFonts w:ascii="Arial Narrow" w:eastAsia="Times New Roman" w:hAnsi="Arial Narrow" w:cs="Times New Roman"/>
                <w:color w:val="000000"/>
                <w:sz w:val="20"/>
                <w:szCs w:val="20"/>
              </w:rPr>
              <w:br/>
              <w:t>Num. 11:28</w:t>
            </w:r>
            <w:r w:rsidRPr="000C7367">
              <w:rPr>
                <w:rFonts w:ascii="Arial Narrow" w:eastAsia="Times New Roman" w:hAnsi="Arial Narrow" w:cs="Times New Roman"/>
                <w:color w:val="000000"/>
                <w:sz w:val="20"/>
                <w:szCs w:val="20"/>
              </w:rPr>
              <w:br/>
              <w:t>Num. 11:29</w:t>
            </w:r>
            <w:r w:rsidRPr="000C7367">
              <w:rPr>
                <w:rFonts w:ascii="Arial Narrow" w:eastAsia="Times New Roman" w:hAnsi="Arial Narrow" w:cs="Times New Roman"/>
                <w:color w:val="000000"/>
                <w:sz w:val="20"/>
                <w:szCs w:val="20"/>
              </w:rPr>
              <w:br/>
              <w:t>Num. 12:2</w:t>
            </w:r>
            <w:r w:rsidRPr="000C7367">
              <w:rPr>
                <w:rFonts w:ascii="Arial Narrow" w:eastAsia="Times New Roman" w:hAnsi="Arial Narrow" w:cs="Times New Roman"/>
                <w:color w:val="000000"/>
                <w:sz w:val="20"/>
                <w:szCs w:val="20"/>
              </w:rPr>
              <w:br/>
              <w:t>Num. 12:4</w:t>
            </w:r>
            <w:r w:rsidRPr="000C7367">
              <w:rPr>
                <w:rFonts w:ascii="Arial Narrow" w:eastAsia="Times New Roman" w:hAnsi="Arial Narrow" w:cs="Times New Roman"/>
                <w:color w:val="000000"/>
                <w:sz w:val="20"/>
                <w:szCs w:val="20"/>
              </w:rPr>
              <w:br/>
              <w:t>Num. 12:6</w:t>
            </w:r>
            <w:r w:rsidRPr="000C7367">
              <w:rPr>
                <w:rFonts w:ascii="Arial Narrow" w:eastAsia="Times New Roman" w:hAnsi="Arial Narrow" w:cs="Times New Roman"/>
                <w:color w:val="000000"/>
                <w:sz w:val="20"/>
                <w:szCs w:val="20"/>
              </w:rPr>
              <w:br/>
              <w:t>Num. 12:11</w:t>
            </w:r>
            <w:r w:rsidRPr="000C7367">
              <w:rPr>
                <w:rFonts w:ascii="Arial Narrow" w:eastAsia="Times New Roman" w:hAnsi="Arial Narrow" w:cs="Times New Roman"/>
                <w:color w:val="000000"/>
                <w:sz w:val="20"/>
                <w:szCs w:val="20"/>
              </w:rPr>
              <w:br/>
              <w:t>Num. 12:13</w:t>
            </w:r>
            <w:r w:rsidRPr="000C7367">
              <w:rPr>
                <w:rFonts w:ascii="Arial Narrow" w:eastAsia="Times New Roman" w:hAnsi="Arial Narrow" w:cs="Times New Roman"/>
                <w:color w:val="000000"/>
                <w:sz w:val="20"/>
                <w:szCs w:val="20"/>
              </w:rPr>
              <w:br/>
              <w:t>Num. 12:14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r w:rsidRPr="000C7367">
              <w:rPr>
                <w:rFonts w:ascii="Arial Narrow" w:eastAsia="Times New Roman" w:hAnsi="Arial Narrow" w:cs="Times New Roman"/>
                <w:color w:val="000000"/>
                <w:sz w:val="20"/>
                <w:szCs w:val="20"/>
              </w:rPr>
              <w:br/>
              <w:t>Joel 2:19</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@sa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gather</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11:22</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11:30</w:t>
            </w:r>
            <w:r w:rsidRPr="000C7367">
              <w:rPr>
                <w:rFonts w:ascii="Arial Narrow" w:eastAsia="Times New Roman" w:hAnsi="Arial Narrow" w:cs="Times New Roman"/>
                <w:color w:val="000000"/>
                <w:sz w:val="20"/>
                <w:szCs w:val="20"/>
              </w:rPr>
              <w:br/>
              <w:t>Num. 11:32</w:t>
            </w:r>
            <w:r w:rsidRPr="000C7367">
              <w:rPr>
                <w:rFonts w:ascii="Arial Narrow" w:eastAsia="Times New Roman" w:hAnsi="Arial Narrow" w:cs="Times New Roman"/>
                <w:color w:val="000000"/>
                <w:sz w:val="20"/>
                <w:szCs w:val="20"/>
              </w:rPr>
              <w:br/>
              <w:t>Num. 12:14</w:t>
            </w:r>
            <w:r w:rsidRPr="000C7367">
              <w:rPr>
                <w:rFonts w:ascii="Arial Narrow" w:eastAsia="Times New Roman" w:hAnsi="Arial Narrow" w:cs="Times New Roman"/>
                <w:color w:val="000000"/>
                <w:sz w:val="20"/>
                <w:szCs w:val="20"/>
              </w:rPr>
              <w:br/>
              <w:t>Num. 12:15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2:16</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#r,a,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ground, earth, land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11:31</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99:1</w:t>
            </w:r>
            <w:r w:rsidRPr="000C7367">
              <w:rPr>
                <w:rFonts w:ascii="Arial Narrow" w:eastAsia="Times New Roman" w:hAnsi="Arial Narrow" w:cs="Times New Roman"/>
                <w:color w:val="000000"/>
                <w:sz w:val="20"/>
                <w:szCs w:val="20"/>
              </w:rPr>
              <w:br/>
              <w:t>Ps. 100:1</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2:18</w:t>
            </w:r>
            <w:r w:rsidRPr="000C7367">
              <w:rPr>
                <w:rFonts w:ascii="Arial Narrow" w:eastAsia="Times New Roman" w:hAnsi="Arial Narrow" w:cs="Times New Roman"/>
                <w:color w:val="000000"/>
                <w:sz w:val="20"/>
                <w:szCs w:val="20"/>
              </w:rPr>
              <w:br/>
              <w:t>Joel 2:20</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hk'B'</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wept, weep, cry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11:18</w:t>
            </w:r>
            <w:r w:rsidRPr="000C7367">
              <w:rPr>
                <w:rFonts w:ascii="Arial Narrow" w:eastAsia="Times New Roman" w:hAnsi="Arial Narrow" w:cs="Times New Roman"/>
                <w:color w:val="000000"/>
                <w:sz w:val="20"/>
                <w:szCs w:val="20"/>
              </w:rPr>
              <w:br/>
              <w:t>Num. 11:20</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!Be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son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2:23</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rBeDI</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talk, speak, spoke, say</w:t>
            </w:r>
          </w:p>
        </w:tc>
        <w:tc>
          <w:tcPr>
            <w:tcW w:w="0" w:type="auto"/>
            <w:shd w:val="clear" w:color="auto" w:fill="auto"/>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11:17</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11:25</w:t>
            </w:r>
            <w:r w:rsidRPr="000C7367">
              <w:rPr>
                <w:rFonts w:ascii="Arial Narrow" w:eastAsia="Times New Roman" w:hAnsi="Arial Narrow" w:cs="Times New Roman"/>
                <w:color w:val="000000"/>
                <w:sz w:val="20"/>
                <w:szCs w:val="20"/>
              </w:rPr>
              <w:br/>
              <w:t>Num. 12:1</w:t>
            </w:r>
            <w:r w:rsidRPr="000C7367">
              <w:rPr>
                <w:rFonts w:ascii="Arial Narrow" w:eastAsia="Times New Roman" w:hAnsi="Arial Narrow" w:cs="Times New Roman"/>
                <w:color w:val="000000"/>
                <w:sz w:val="20"/>
                <w:szCs w:val="20"/>
              </w:rPr>
              <w:br/>
              <w:t>Num. 12:2</w:t>
            </w:r>
            <w:r w:rsidRPr="000C7367">
              <w:rPr>
                <w:rFonts w:ascii="Arial Narrow" w:eastAsia="Times New Roman" w:hAnsi="Arial Narrow" w:cs="Times New Roman"/>
                <w:color w:val="000000"/>
                <w:sz w:val="20"/>
                <w:szCs w:val="20"/>
              </w:rPr>
              <w:br/>
              <w:t>Num. 12:6</w:t>
            </w:r>
            <w:r w:rsidRPr="000C7367">
              <w:rPr>
                <w:rFonts w:ascii="Arial Narrow" w:eastAsia="Times New Roman" w:hAnsi="Arial Narrow" w:cs="Times New Roman"/>
                <w:color w:val="000000"/>
                <w:sz w:val="20"/>
                <w:szCs w:val="20"/>
              </w:rPr>
              <w:br/>
              <w:t>Num. 12:8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99:7</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!qez"</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elders, old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11:25</w:t>
            </w:r>
            <w:r w:rsidRPr="000C7367">
              <w:rPr>
                <w:rFonts w:ascii="Arial Narrow" w:eastAsia="Times New Roman" w:hAnsi="Arial Narrow" w:cs="Times New Roman"/>
                <w:color w:val="000000"/>
                <w:sz w:val="20"/>
                <w:szCs w:val="20"/>
              </w:rPr>
              <w:br/>
              <w:t>Num. 11:30</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2:16</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[dy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know, known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12:6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100:3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2:27</w:t>
            </w:r>
          </w:p>
        </w:tc>
      </w:tr>
      <w:tr w:rsidR="00760460"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hw"hoy&gt;</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LORD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11:18</w:t>
            </w:r>
            <w:r w:rsidRPr="000C7367">
              <w:rPr>
                <w:rFonts w:ascii="Arial Narrow" w:eastAsia="Times New Roman" w:hAnsi="Arial Narrow" w:cs="Times New Roman"/>
                <w:color w:val="000000"/>
                <w:sz w:val="20"/>
                <w:szCs w:val="20"/>
              </w:rPr>
              <w:br/>
              <w:t>Num. 11:20</w:t>
            </w:r>
            <w:r w:rsidRPr="000C7367">
              <w:rPr>
                <w:rFonts w:ascii="Arial Narrow" w:eastAsia="Times New Roman" w:hAnsi="Arial Narrow" w:cs="Times New Roman"/>
                <w:color w:val="000000"/>
                <w:sz w:val="20"/>
                <w:szCs w:val="20"/>
              </w:rPr>
              <w:br/>
              <w:t>Num. 11:23</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11:25</w:t>
            </w:r>
            <w:r w:rsidRPr="000C7367">
              <w:rPr>
                <w:rFonts w:ascii="Arial Narrow" w:eastAsia="Times New Roman" w:hAnsi="Arial Narrow" w:cs="Times New Roman"/>
                <w:color w:val="000000"/>
                <w:sz w:val="20"/>
                <w:szCs w:val="20"/>
              </w:rPr>
              <w:br/>
              <w:t>Num. 11:29</w:t>
            </w:r>
            <w:r w:rsidRPr="000C7367">
              <w:rPr>
                <w:rFonts w:ascii="Arial Narrow" w:eastAsia="Times New Roman" w:hAnsi="Arial Narrow" w:cs="Times New Roman"/>
                <w:color w:val="000000"/>
                <w:sz w:val="20"/>
                <w:szCs w:val="20"/>
              </w:rPr>
              <w:br/>
              <w:t>Num. 11:31</w:t>
            </w:r>
            <w:r w:rsidRPr="000C7367">
              <w:rPr>
                <w:rFonts w:ascii="Arial Narrow" w:eastAsia="Times New Roman" w:hAnsi="Arial Narrow" w:cs="Times New Roman"/>
                <w:color w:val="000000"/>
                <w:sz w:val="20"/>
                <w:szCs w:val="20"/>
              </w:rPr>
              <w:br/>
              <w:t>Num. 11:33</w:t>
            </w:r>
            <w:r w:rsidRPr="000C7367">
              <w:rPr>
                <w:rFonts w:ascii="Arial Narrow" w:eastAsia="Times New Roman" w:hAnsi="Arial Narrow" w:cs="Times New Roman"/>
                <w:color w:val="000000"/>
                <w:sz w:val="20"/>
                <w:szCs w:val="20"/>
              </w:rPr>
              <w:br/>
              <w:t>Num. 12:2</w:t>
            </w:r>
            <w:r w:rsidRPr="000C7367">
              <w:rPr>
                <w:rFonts w:ascii="Arial Narrow" w:eastAsia="Times New Roman" w:hAnsi="Arial Narrow" w:cs="Times New Roman"/>
                <w:color w:val="000000"/>
                <w:sz w:val="20"/>
                <w:szCs w:val="20"/>
              </w:rPr>
              <w:br/>
              <w:t>Num. 12:4</w:t>
            </w:r>
            <w:r w:rsidRPr="000C7367">
              <w:rPr>
                <w:rFonts w:ascii="Arial Narrow" w:eastAsia="Times New Roman" w:hAnsi="Arial Narrow" w:cs="Times New Roman"/>
                <w:color w:val="000000"/>
                <w:sz w:val="20"/>
                <w:szCs w:val="20"/>
              </w:rPr>
              <w:br/>
              <w:t>Num. 12:5</w:t>
            </w:r>
            <w:r w:rsidRPr="000C7367">
              <w:rPr>
                <w:rFonts w:ascii="Arial Narrow" w:eastAsia="Times New Roman" w:hAnsi="Arial Narrow" w:cs="Times New Roman"/>
                <w:color w:val="000000"/>
                <w:sz w:val="20"/>
                <w:szCs w:val="20"/>
              </w:rPr>
              <w:br/>
              <w:t>Num. 12:6</w:t>
            </w:r>
            <w:r w:rsidRPr="000C7367">
              <w:rPr>
                <w:rFonts w:ascii="Arial Narrow" w:eastAsia="Times New Roman" w:hAnsi="Arial Narrow" w:cs="Times New Roman"/>
                <w:color w:val="000000"/>
                <w:sz w:val="20"/>
                <w:szCs w:val="20"/>
              </w:rPr>
              <w:br/>
              <w:t>Num. 12:8</w:t>
            </w:r>
            <w:r w:rsidRPr="000C7367">
              <w:rPr>
                <w:rFonts w:ascii="Arial Narrow" w:eastAsia="Times New Roman" w:hAnsi="Arial Narrow" w:cs="Times New Roman"/>
                <w:color w:val="000000"/>
                <w:sz w:val="20"/>
                <w:szCs w:val="20"/>
              </w:rPr>
              <w:br/>
              <w:t>Num. 12:9</w:t>
            </w:r>
            <w:r w:rsidRPr="000C7367">
              <w:rPr>
                <w:rFonts w:ascii="Arial Narrow" w:eastAsia="Times New Roman" w:hAnsi="Arial Narrow" w:cs="Times New Roman"/>
                <w:color w:val="000000"/>
                <w:sz w:val="20"/>
                <w:szCs w:val="20"/>
              </w:rPr>
              <w:br/>
              <w:t>Num. 12:13</w:t>
            </w:r>
            <w:r w:rsidRPr="000C7367">
              <w:rPr>
                <w:rFonts w:ascii="Arial Narrow" w:eastAsia="Times New Roman" w:hAnsi="Arial Narrow" w:cs="Times New Roman"/>
                <w:color w:val="000000"/>
                <w:sz w:val="20"/>
                <w:szCs w:val="20"/>
              </w:rPr>
              <w:br/>
              <w:t>Num. 12:14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99:1</w:t>
            </w:r>
            <w:r w:rsidRPr="000C7367">
              <w:rPr>
                <w:rFonts w:ascii="Arial Narrow" w:eastAsia="Times New Roman" w:hAnsi="Arial Narrow" w:cs="Times New Roman"/>
                <w:color w:val="000000"/>
                <w:sz w:val="20"/>
                <w:szCs w:val="20"/>
              </w:rPr>
              <w:br/>
              <w:t>Ps. 99:2</w:t>
            </w:r>
            <w:r w:rsidRPr="000C7367">
              <w:rPr>
                <w:rFonts w:ascii="Arial Narrow" w:eastAsia="Times New Roman" w:hAnsi="Arial Narrow" w:cs="Times New Roman"/>
                <w:color w:val="000000"/>
                <w:sz w:val="20"/>
                <w:szCs w:val="20"/>
              </w:rPr>
              <w:br/>
              <w:t>Ps. 99:5</w:t>
            </w:r>
            <w:r w:rsidRPr="000C7367">
              <w:rPr>
                <w:rFonts w:ascii="Arial Narrow" w:eastAsia="Times New Roman" w:hAnsi="Arial Narrow" w:cs="Times New Roman"/>
                <w:color w:val="000000"/>
                <w:sz w:val="20"/>
                <w:szCs w:val="20"/>
              </w:rPr>
              <w:br/>
              <w:t>Ps. 99:6</w:t>
            </w:r>
            <w:r w:rsidRPr="000C7367">
              <w:rPr>
                <w:rFonts w:ascii="Arial Narrow" w:eastAsia="Times New Roman" w:hAnsi="Arial Narrow" w:cs="Times New Roman"/>
                <w:color w:val="000000"/>
                <w:sz w:val="20"/>
                <w:szCs w:val="20"/>
              </w:rPr>
              <w:br/>
              <w:t>Ps. 99:8</w:t>
            </w:r>
            <w:r w:rsidRPr="000C7367">
              <w:rPr>
                <w:rFonts w:ascii="Arial Narrow" w:eastAsia="Times New Roman" w:hAnsi="Arial Narrow" w:cs="Times New Roman"/>
                <w:color w:val="000000"/>
                <w:sz w:val="20"/>
                <w:szCs w:val="20"/>
              </w:rPr>
              <w:br/>
              <w:t>Ps. 99:9</w:t>
            </w:r>
            <w:r w:rsidRPr="000C7367">
              <w:rPr>
                <w:rFonts w:ascii="Arial Narrow" w:eastAsia="Times New Roman" w:hAnsi="Arial Narrow" w:cs="Times New Roman"/>
                <w:color w:val="000000"/>
                <w:sz w:val="20"/>
                <w:szCs w:val="20"/>
              </w:rPr>
              <w:br/>
              <w:t>Ps. 100:1</w:t>
            </w:r>
            <w:r w:rsidRPr="000C7367">
              <w:rPr>
                <w:rFonts w:ascii="Arial Narrow" w:eastAsia="Times New Roman" w:hAnsi="Arial Narrow" w:cs="Times New Roman"/>
                <w:color w:val="000000"/>
                <w:sz w:val="20"/>
                <w:szCs w:val="20"/>
              </w:rPr>
              <w:br/>
              <w:t>Ps. 100:2</w:t>
            </w:r>
            <w:r w:rsidRPr="000C7367">
              <w:rPr>
                <w:rFonts w:ascii="Arial Narrow" w:eastAsia="Times New Roman" w:hAnsi="Arial Narrow" w:cs="Times New Roman"/>
                <w:color w:val="000000"/>
                <w:sz w:val="20"/>
                <w:szCs w:val="20"/>
              </w:rPr>
              <w:br/>
              <w:t>Ps. 100:3</w:t>
            </w:r>
            <w:r w:rsidRPr="000C7367">
              <w:rPr>
                <w:rFonts w:ascii="Arial Narrow" w:eastAsia="Times New Roman" w:hAnsi="Arial Narrow" w:cs="Times New Roman"/>
                <w:color w:val="000000"/>
                <w:sz w:val="20"/>
                <w:szCs w:val="20"/>
              </w:rPr>
              <w:br/>
              <w:t>Ps. 100:5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lang w:val="es-ES"/>
              </w:rPr>
            </w:pPr>
            <w:r w:rsidRPr="000C7367">
              <w:rPr>
                <w:rFonts w:ascii="Arial Narrow" w:eastAsia="Times New Roman" w:hAnsi="Arial Narrow" w:cs="Times New Roman"/>
                <w:color w:val="000000"/>
                <w:sz w:val="20"/>
                <w:szCs w:val="20"/>
                <w:lang w:val="es-ES"/>
              </w:rPr>
              <w:t>Joel 2:17</w:t>
            </w:r>
            <w:r w:rsidRPr="000C7367">
              <w:rPr>
                <w:rFonts w:ascii="Arial Narrow" w:eastAsia="Times New Roman" w:hAnsi="Arial Narrow" w:cs="Times New Roman"/>
                <w:color w:val="000000"/>
                <w:sz w:val="20"/>
                <w:szCs w:val="20"/>
                <w:lang w:val="es-ES"/>
              </w:rPr>
              <w:br/>
              <w:t>Joel 2:18</w:t>
            </w:r>
            <w:r w:rsidRPr="000C7367">
              <w:rPr>
                <w:rFonts w:ascii="Arial Narrow" w:eastAsia="Times New Roman" w:hAnsi="Arial Narrow" w:cs="Times New Roman"/>
                <w:color w:val="000000"/>
                <w:sz w:val="20"/>
                <w:szCs w:val="20"/>
                <w:lang w:val="es-ES"/>
              </w:rPr>
              <w:br/>
              <w:t>Joel 2:19</w:t>
            </w:r>
            <w:r w:rsidRPr="000C7367">
              <w:rPr>
                <w:rFonts w:ascii="Arial Narrow" w:eastAsia="Times New Roman" w:hAnsi="Arial Narrow" w:cs="Times New Roman"/>
                <w:color w:val="000000"/>
                <w:sz w:val="20"/>
                <w:szCs w:val="20"/>
                <w:lang w:val="es-ES"/>
              </w:rPr>
              <w:br/>
              <w:t>Joel 2:21</w:t>
            </w:r>
            <w:r w:rsidRPr="000C7367">
              <w:rPr>
                <w:rFonts w:ascii="Arial Narrow" w:eastAsia="Times New Roman" w:hAnsi="Arial Narrow" w:cs="Times New Roman"/>
                <w:color w:val="000000"/>
                <w:sz w:val="20"/>
                <w:szCs w:val="20"/>
                <w:lang w:val="es-ES"/>
              </w:rPr>
              <w:br/>
              <w:t>Joel 2:23</w:t>
            </w:r>
            <w:r w:rsidRPr="000C7367">
              <w:rPr>
                <w:rFonts w:ascii="Arial Narrow" w:eastAsia="Times New Roman" w:hAnsi="Arial Narrow" w:cs="Times New Roman"/>
                <w:color w:val="000000"/>
                <w:sz w:val="20"/>
                <w:szCs w:val="20"/>
                <w:lang w:val="es-ES"/>
              </w:rPr>
              <w:br/>
              <w:t>Joel 2:27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lang w:val="es-ES"/>
              </w:rPr>
              <w:t xml:space="preserve"> </w:t>
            </w:r>
            <w:r w:rsidRPr="000C7367">
              <w:rPr>
                <w:rFonts w:ascii="Bwhebb" w:eastAsia="Times New Roman" w:hAnsi="Bwhebb" w:cs="Times New Roman"/>
                <w:color w:val="000000"/>
                <w:sz w:val="20"/>
                <w:szCs w:val="20"/>
              </w:rPr>
              <w:t>~y"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sea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11:22</w:t>
            </w:r>
            <w:r w:rsidRPr="000C7367">
              <w:rPr>
                <w:rFonts w:ascii="Arial Narrow" w:eastAsia="Times New Roman" w:hAnsi="Arial Narrow" w:cs="Times New Roman"/>
                <w:color w:val="000000"/>
                <w:sz w:val="20"/>
                <w:szCs w:val="20"/>
              </w:rPr>
              <w:br/>
              <w:t>Num. 11:31</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2:20</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ac'y"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comes out</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11:20</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11:26</w:t>
            </w:r>
            <w:r w:rsidRPr="000C7367">
              <w:rPr>
                <w:rFonts w:ascii="Arial Narrow" w:eastAsia="Times New Roman" w:hAnsi="Arial Narrow" w:cs="Times New Roman"/>
                <w:color w:val="000000"/>
                <w:sz w:val="20"/>
                <w:szCs w:val="20"/>
              </w:rPr>
              <w:br/>
              <w:t>Num. 12:4</w:t>
            </w:r>
            <w:r w:rsidRPr="000C7367">
              <w:rPr>
                <w:rFonts w:ascii="Arial Narrow" w:eastAsia="Times New Roman" w:hAnsi="Arial Narrow" w:cs="Times New Roman"/>
                <w:color w:val="000000"/>
                <w:sz w:val="20"/>
                <w:szCs w:val="20"/>
              </w:rPr>
              <w:br/>
              <w:t>Num. 12:5</w:t>
            </w:r>
            <w:r w:rsidRPr="000C7367">
              <w:rPr>
                <w:rFonts w:ascii="Arial Narrow" w:eastAsia="Times New Roman" w:hAnsi="Arial Narrow" w:cs="Times New Roman"/>
                <w:color w:val="000000"/>
                <w:sz w:val="20"/>
                <w:szCs w:val="20"/>
              </w:rPr>
              <w:br/>
              <w:t>Num. 12:12</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2:16</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arey"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afraid, fear</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12:8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2:21</w:t>
            </w:r>
            <w:r w:rsidRPr="000C7367">
              <w:rPr>
                <w:rFonts w:ascii="Arial Narrow" w:eastAsia="Times New Roman" w:hAnsi="Arial Narrow" w:cs="Times New Roman"/>
                <w:color w:val="000000"/>
                <w:sz w:val="20"/>
                <w:szCs w:val="20"/>
              </w:rPr>
              <w:br/>
              <w:t>Joel 2:22</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dr;y"</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come down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11:17</w:t>
            </w:r>
            <w:r w:rsidRPr="000C7367">
              <w:rPr>
                <w:rFonts w:ascii="Arial Narrow" w:eastAsia="Times New Roman" w:hAnsi="Arial Narrow" w:cs="Times New Roman"/>
                <w:color w:val="000000"/>
                <w:sz w:val="20"/>
                <w:szCs w:val="20"/>
              </w:rPr>
              <w:br/>
              <w:t>Num. 11:25</w:t>
            </w:r>
            <w:r w:rsidRPr="000C7367">
              <w:rPr>
                <w:rFonts w:ascii="Arial Narrow" w:eastAsia="Times New Roman" w:hAnsi="Arial Narrow" w:cs="Times New Roman"/>
                <w:color w:val="000000"/>
                <w:sz w:val="20"/>
                <w:szCs w:val="20"/>
              </w:rPr>
              <w:br/>
              <w:t>Num. 12:5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2:23</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laer'f.yI</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Israel</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11:30</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 xml:space="preserve"> !heKo</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priests</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rB'd&gt;mi</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wilderness</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12:16</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2:22</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hv,mo</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Moses</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11:21</w:t>
            </w:r>
            <w:r w:rsidRPr="000C7367">
              <w:rPr>
                <w:rFonts w:ascii="Arial Narrow" w:eastAsia="Times New Roman" w:hAnsi="Arial Narrow" w:cs="Times New Roman"/>
                <w:color w:val="000000"/>
                <w:sz w:val="20"/>
                <w:szCs w:val="20"/>
              </w:rPr>
              <w:br/>
              <w:t>Num. 11:23</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11:27</w:t>
            </w:r>
            <w:r w:rsidRPr="000C7367">
              <w:rPr>
                <w:rFonts w:ascii="Arial Narrow" w:eastAsia="Times New Roman" w:hAnsi="Arial Narrow" w:cs="Times New Roman"/>
                <w:color w:val="000000"/>
                <w:sz w:val="20"/>
                <w:szCs w:val="20"/>
              </w:rPr>
              <w:br/>
              <w:t>Num. 11:28</w:t>
            </w:r>
            <w:r w:rsidRPr="000C7367">
              <w:rPr>
                <w:rFonts w:ascii="Arial Narrow" w:eastAsia="Times New Roman" w:hAnsi="Arial Narrow" w:cs="Times New Roman"/>
                <w:color w:val="000000"/>
                <w:sz w:val="20"/>
                <w:szCs w:val="20"/>
              </w:rPr>
              <w:br/>
              <w:t>Num. 11:29</w:t>
            </w:r>
            <w:r w:rsidRPr="000C7367">
              <w:rPr>
                <w:rFonts w:ascii="Arial Narrow" w:eastAsia="Times New Roman" w:hAnsi="Arial Narrow" w:cs="Times New Roman"/>
                <w:color w:val="000000"/>
                <w:sz w:val="20"/>
                <w:szCs w:val="20"/>
              </w:rPr>
              <w:br/>
              <w:t>Num. 11:30</w:t>
            </w:r>
            <w:r w:rsidRPr="000C7367">
              <w:rPr>
                <w:rFonts w:ascii="Arial Narrow" w:eastAsia="Times New Roman" w:hAnsi="Arial Narrow" w:cs="Times New Roman"/>
                <w:color w:val="000000"/>
                <w:sz w:val="20"/>
                <w:szCs w:val="20"/>
              </w:rPr>
              <w:br/>
              <w:t>Num. 12:1</w:t>
            </w:r>
            <w:r w:rsidRPr="000C7367">
              <w:rPr>
                <w:rFonts w:ascii="Arial Narrow" w:eastAsia="Times New Roman" w:hAnsi="Arial Narrow" w:cs="Times New Roman"/>
                <w:color w:val="000000"/>
                <w:sz w:val="20"/>
                <w:szCs w:val="20"/>
              </w:rPr>
              <w:br/>
              <w:t>Num. 12:2</w:t>
            </w:r>
            <w:r w:rsidRPr="000C7367">
              <w:rPr>
                <w:rFonts w:ascii="Arial Narrow" w:eastAsia="Times New Roman" w:hAnsi="Arial Narrow" w:cs="Times New Roman"/>
                <w:color w:val="000000"/>
                <w:sz w:val="20"/>
                <w:szCs w:val="20"/>
              </w:rPr>
              <w:br/>
              <w:t>Num. 12:3</w:t>
            </w:r>
            <w:r w:rsidRPr="000C7367">
              <w:rPr>
                <w:rFonts w:ascii="Arial Narrow" w:eastAsia="Times New Roman" w:hAnsi="Arial Narrow" w:cs="Times New Roman"/>
                <w:color w:val="000000"/>
                <w:sz w:val="20"/>
                <w:szCs w:val="20"/>
              </w:rPr>
              <w:br/>
              <w:t>Num. 12:4</w:t>
            </w:r>
            <w:r w:rsidRPr="000C7367">
              <w:rPr>
                <w:rFonts w:ascii="Arial Narrow" w:eastAsia="Times New Roman" w:hAnsi="Arial Narrow" w:cs="Times New Roman"/>
                <w:color w:val="000000"/>
                <w:sz w:val="20"/>
                <w:szCs w:val="20"/>
              </w:rPr>
              <w:br/>
              <w:t>Num. 12:7</w:t>
            </w:r>
            <w:r w:rsidRPr="000C7367">
              <w:rPr>
                <w:rFonts w:ascii="Arial Narrow" w:eastAsia="Times New Roman" w:hAnsi="Arial Narrow" w:cs="Times New Roman"/>
                <w:color w:val="000000"/>
                <w:sz w:val="20"/>
                <w:szCs w:val="20"/>
              </w:rPr>
              <w:br/>
              <w:t>Num. 12:8</w:t>
            </w:r>
            <w:r w:rsidRPr="000C7367">
              <w:rPr>
                <w:rFonts w:ascii="Arial Narrow" w:eastAsia="Times New Roman" w:hAnsi="Arial Narrow" w:cs="Times New Roman"/>
                <w:color w:val="000000"/>
                <w:sz w:val="20"/>
                <w:szCs w:val="20"/>
              </w:rPr>
              <w:br/>
              <w:t>Num. 12:11</w:t>
            </w:r>
            <w:r w:rsidRPr="000C7367">
              <w:rPr>
                <w:rFonts w:ascii="Arial Narrow" w:eastAsia="Times New Roman" w:hAnsi="Arial Narrow" w:cs="Times New Roman"/>
                <w:color w:val="000000"/>
                <w:sz w:val="20"/>
                <w:szCs w:val="20"/>
              </w:rPr>
              <w:br/>
              <w:t>Num. 12:13</w:t>
            </w:r>
            <w:r w:rsidRPr="000C7367">
              <w:rPr>
                <w:rFonts w:ascii="Arial Narrow" w:eastAsia="Times New Roman" w:hAnsi="Arial Narrow" w:cs="Times New Roman"/>
                <w:color w:val="000000"/>
                <w:sz w:val="20"/>
                <w:szCs w:val="20"/>
              </w:rPr>
              <w:br/>
              <w:t>Num. 12:14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af'n"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bare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11:17</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2:22</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!t;n"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give, gave, given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11:18</w:t>
            </w:r>
            <w:r w:rsidRPr="000C7367">
              <w:rPr>
                <w:rFonts w:ascii="Arial Narrow" w:eastAsia="Times New Roman" w:hAnsi="Arial Narrow" w:cs="Times New Roman"/>
                <w:color w:val="000000"/>
                <w:sz w:val="20"/>
                <w:szCs w:val="20"/>
              </w:rPr>
              <w:br/>
              <w:t>Num. 11:21</w:t>
            </w:r>
            <w:r w:rsidRPr="000C7367">
              <w:rPr>
                <w:rFonts w:ascii="Arial Narrow" w:eastAsia="Times New Roman" w:hAnsi="Arial Narrow" w:cs="Times New Roman"/>
                <w:color w:val="000000"/>
                <w:sz w:val="20"/>
                <w:szCs w:val="20"/>
              </w:rPr>
              <w:br/>
              <w:t>Num. 11:25</w:t>
            </w:r>
            <w:r w:rsidRPr="000C7367">
              <w:rPr>
                <w:rFonts w:ascii="Arial Narrow" w:eastAsia="Times New Roman" w:hAnsi="Arial Narrow" w:cs="Times New Roman"/>
                <w:color w:val="000000"/>
                <w:sz w:val="20"/>
                <w:szCs w:val="20"/>
              </w:rPr>
              <w:br/>
              <w:t>Num. 11:29</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99:7</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r w:rsidRPr="000C7367">
              <w:rPr>
                <w:rFonts w:ascii="Arial Narrow" w:eastAsia="Times New Roman" w:hAnsi="Arial Narrow" w:cs="Times New Roman"/>
                <w:color w:val="000000"/>
                <w:sz w:val="20"/>
                <w:szCs w:val="20"/>
              </w:rPr>
              <w:br/>
              <w:t>Joel 2:19</w:t>
            </w:r>
            <w:r w:rsidRPr="000C7367">
              <w:rPr>
                <w:rFonts w:ascii="Arial Narrow" w:eastAsia="Times New Roman" w:hAnsi="Arial Narrow" w:cs="Times New Roman"/>
                <w:color w:val="000000"/>
                <w:sz w:val="20"/>
                <w:szCs w:val="20"/>
              </w:rPr>
              <w:br/>
              <w:t>Joel 2:22</w:t>
            </w:r>
            <w:r w:rsidRPr="000C7367">
              <w:rPr>
                <w:rFonts w:ascii="Arial Narrow" w:eastAsia="Times New Roman" w:hAnsi="Arial Narrow" w:cs="Times New Roman"/>
                <w:color w:val="000000"/>
                <w:sz w:val="20"/>
                <w:szCs w:val="20"/>
              </w:rPr>
              <w:br/>
              <w:t>Joel 2:23</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~l'A[</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everlasting, forever</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100:5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2:27</w:t>
            </w:r>
          </w:p>
        </w:tc>
      </w:tr>
      <w:tr w:rsidR="00760460"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people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11:16</w:t>
            </w:r>
            <w:r w:rsidRPr="000C7367">
              <w:rPr>
                <w:rFonts w:ascii="Arial Narrow" w:eastAsia="Times New Roman" w:hAnsi="Arial Narrow" w:cs="Times New Roman"/>
                <w:color w:val="000000"/>
                <w:sz w:val="20"/>
                <w:szCs w:val="20"/>
              </w:rPr>
              <w:br/>
              <w:t>Num. 11:17</w:t>
            </w:r>
            <w:r w:rsidRPr="000C7367">
              <w:rPr>
                <w:rFonts w:ascii="Arial Narrow" w:eastAsia="Times New Roman" w:hAnsi="Arial Narrow" w:cs="Times New Roman"/>
                <w:color w:val="000000"/>
                <w:sz w:val="20"/>
                <w:szCs w:val="20"/>
              </w:rPr>
              <w:br/>
              <w:t>Num. 11:18</w:t>
            </w:r>
            <w:r w:rsidRPr="000C7367">
              <w:rPr>
                <w:rFonts w:ascii="Arial Narrow" w:eastAsia="Times New Roman" w:hAnsi="Arial Narrow" w:cs="Times New Roman"/>
                <w:color w:val="000000"/>
                <w:sz w:val="20"/>
                <w:szCs w:val="20"/>
              </w:rPr>
              <w:br/>
              <w:t>Num. 11:21</w:t>
            </w:r>
            <w:r w:rsidRPr="000C7367">
              <w:rPr>
                <w:rFonts w:ascii="Arial Narrow" w:eastAsia="Times New Roman" w:hAnsi="Arial Narrow" w:cs="Times New Roman"/>
                <w:color w:val="000000"/>
                <w:sz w:val="20"/>
                <w:szCs w:val="20"/>
              </w:rPr>
              <w:br/>
              <w:t>Num. 11:24</w:t>
            </w:r>
            <w:r w:rsidRPr="000C7367">
              <w:rPr>
                <w:rFonts w:ascii="Arial Narrow" w:eastAsia="Times New Roman" w:hAnsi="Arial Narrow" w:cs="Times New Roman"/>
                <w:color w:val="000000"/>
                <w:sz w:val="20"/>
                <w:szCs w:val="20"/>
              </w:rPr>
              <w:br/>
              <w:t>Num. 11:29</w:t>
            </w:r>
            <w:r w:rsidRPr="000C7367">
              <w:rPr>
                <w:rFonts w:ascii="Arial Narrow" w:eastAsia="Times New Roman" w:hAnsi="Arial Narrow" w:cs="Times New Roman"/>
                <w:color w:val="000000"/>
                <w:sz w:val="20"/>
                <w:szCs w:val="20"/>
              </w:rPr>
              <w:br/>
              <w:t>Num. 11:32</w:t>
            </w:r>
            <w:r w:rsidRPr="000C7367">
              <w:rPr>
                <w:rFonts w:ascii="Arial Narrow" w:eastAsia="Times New Roman" w:hAnsi="Arial Narrow" w:cs="Times New Roman"/>
                <w:color w:val="000000"/>
                <w:sz w:val="20"/>
                <w:szCs w:val="20"/>
              </w:rPr>
              <w:br/>
              <w:t>Num. 11:33</w:t>
            </w:r>
            <w:r w:rsidRPr="000C7367">
              <w:rPr>
                <w:rFonts w:ascii="Arial Narrow" w:eastAsia="Times New Roman" w:hAnsi="Arial Narrow" w:cs="Times New Roman"/>
                <w:color w:val="000000"/>
                <w:sz w:val="20"/>
                <w:szCs w:val="20"/>
              </w:rPr>
              <w:br/>
              <w:t>Num. 11:34</w:t>
            </w:r>
            <w:r w:rsidRPr="000C7367">
              <w:rPr>
                <w:rFonts w:ascii="Arial Narrow" w:eastAsia="Times New Roman" w:hAnsi="Arial Narrow" w:cs="Times New Roman"/>
                <w:color w:val="000000"/>
                <w:sz w:val="20"/>
                <w:szCs w:val="20"/>
              </w:rPr>
              <w:br/>
              <w:t>Num. 11:35</w:t>
            </w:r>
            <w:r w:rsidRPr="000C7367">
              <w:rPr>
                <w:rFonts w:ascii="Arial Narrow" w:eastAsia="Times New Roman" w:hAnsi="Arial Narrow" w:cs="Times New Roman"/>
                <w:color w:val="000000"/>
                <w:sz w:val="20"/>
                <w:szCs w:val="20"/>
              </w:rPr>
              <w:br/>
              <w:t>Num. 12:15</w:t>
            </w:r>
            <w:r w:rsidRPr="000C7367">
              <w:rPr>
                <w:rFonts w:ascii="Arial Narrow" w:eastAsia="Times New Roman" w:hAnsi="Arial Narrow" w:cs="Times New Roman"/>
                <w:color w:val="000000"/>
                <w:sz w:val="20"/>
                <w:szCs w:val="20"/>
              </w:rPr>
              <w:br/>
              <w:t>Num. 12:16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99:1</w:t>
            </w:r>
            <w:r w:rsidRPr="000C7367">
              <w:rPr>
                <w:rFonts w:ascii="Arial Narrow" w:eastAsia="Times New Roman" w:hAnsi="Arial Narrow" w:cs="Times New Roman"/>
                <w:color w:val="000000"/>
                <w:sz w:val="20"/>
                <w:szCs w:val="20"/>
              </w:rPr>
              <w:br/>
              <w:t>Ps. 99:2</w:t>
            </w:r>
            <w:r w:rsidRPr="000C7367">
              <w:rPr>
                <w:rFonts w:ascii="Arial Narrow" w:eastAsia="Times New Roman" w:hAnsi="Arial Narrow" w:cs="Times New Roman"/>
                <w:color w:val="000000"/>
                <w:sz w:val="20"/>
                <w:szCs w:val="20"/>
              </w:rPr>
              <w:br/>
              <w:t>Ps. 100:3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lang w:val="es-ES"/>
              </w:rPr>
            </w:pPr>
            <w:r w:rsidRPr="000C7367">
              <w:rPr>
                <w:rFonts w:ascii="Arial Narrow" w:eastAsia="Times New Roman" w:hAnsi="Arial Narrow" w:cs="Times New Roman"/>
                <w:color w:val="000000"/>
                <w:sz w:val="20"/>
                <w:szCs w:val="20"/>
                <w:lang w:val="es-ES"/>
              </w:rPr>
              <w:t>Joel 2:16</w:t>
            </w:r>
            <w:r w:rsidRPr="000C7367">
              <w:rPr>
                <w:rFonts w:ascii="Arial Narrow" w:eastAsia="Times New Roman" w:hAnsi="Arial Narrow" w:cs="Times New Roman"/>
                <w:color w:val="000000"/>
                <w:sz w:val="20"/>
                <w:szCs w:val="20"/>
                <w:lang w:val="es-ES"/>
              </w:rPr>
              <w:br/>
              <w:t>Joel 2:17</w:t>
            </w:r>
            <w:r w:rsidRPr="000C7367">
              <w:rPr>
                <w:rFonts w:ascii="Arial Narrow" w:eastAsia="Times New Roman" w:hAnsi="Arial Narrow" w:cs="Times New Roman"/>
                <w:color w:val="000000"/>
                <w:sz w:val="20"/>
                <w:szCs w:val="20"/>
                <w:lang w:val="es-ES"/>
              </w:rPr>
              <w:br/>
              <w:t>Joel 2:18</w:t>
            </w:r>
            <w:r w:rsidRPr="000C7367">
              <w:rPr>
                <w:rFonts w:ascii="Arial Narrow" w:eastAsia="Times New Roman" w:hAnsi="Arial Narrow" w:cs="Times New Roman"/>
                <w:color w:val="000000"/>
                <w:sz w:val="20"/>
                <w:szCs w:val="20"/>
                <w:lang w:val="es-ES"/>
              </w:rPr>
              <w:br/>
              <w:t>Joel 2:19</w:t>
            </w:r>
            <w:r w:rsidRPr="000C7367">
              <w:rPr>
                <w:rFonts w:ascii="Arial Narrow" w:eastAsia="Times New Roman" w:hAnsi="Arial Narrow" w:cs="Times New Roman"/>
                <w:color w:val="000000"/>
                <w:sz w:val="20"/>
                <w:szCs w:val="20"/>
                <w:lang w:val="es-ES"/>
              </w:rPr>
              <w:br/>
              <w:t>Joel 2:27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dWM[;</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pillar</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12:5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99:7</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hn'['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answered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99:6</w:t>
            </w:r>
            <w:r w:rsidRPr="000C7367">
              <w:rPr>
                <w:rFonts w:ascii="Arial Narrow" w:eastAsia="Times New Roman" w:hAnsi="Arial Narrow" w:cs="Times New Roman"/>
                <w:color w:val="000000"/>
                <w:sz w:val="20"/>
                <w:szCs w:val="20"/>
              </w:rPr>
              <w:br/>
              <w:t>Ps. 99:8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2:19</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cloud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11:25</w:t>
            </w:r>
            <w:r w:rsidRPr="000C7367">
              <w:rPr>
                <w:rFonts w:ascii="Arial Narrow" w:eastAsia="Times New Roman" w:hAnsi="Arial Narrow" w:cs="Times New Roman"/>
                <w:color w:val="000000"/>
                <w:sz w:val="20"/>
                <w:szCs w:val="20"/>
              </w:rPr>
              <w:br/>
              <w:t>Num. 12:5</w:t>
            </w:r>
            <w:r w:rsidRPr="000C7367">
              <w:rPr>
                <w:rFonts w:ascii="Arial Narrow" w:eastAsia="Times New Roman" w:hAnsi="Arial Narrow" w:cs="Times New Roman"/>
                <w:color w:val="000000"/>
                <w:sz w:val="20"/>
                <w:szCs w:val="20"/>
              </w:rPr>
              <w:br/>
              <w:t>Num. 12:10</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99:7</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hf'['</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do, did, done, make, made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99:4</w:t>
            </w:r>
            <w:r w:rsidRPr="000C7367">
              <w:rPr>
                <w:rFonts w:ascii="Arial Narrow" w:eastAsia="Times New Roman" w:hAnsi="Arial Narrow" w:cs="Times New Roman"/>
                <w:color w:val="000000"/>
                <w:sz w:val="20"/>
                <w:szCs w:val="20"/>
              </w:rPr>
              <w:br/>
              <w:t>Ps. 100:3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2:20</w:t>
            </w:r>
            <w:r w:rsidRPr="000C7367">
              <w:rPr>
                <w:rFonts w:ascii="Arial Narrow" w:eastAsia="Times New Roman" w:hAnsi="Arial Narrow" w:cs="Times New Roman"/>
                <w:color w:val="000000"/>
                <w:sz w:val="20"/>
                <w:szCs w:val="20"/>
              </w:rPr>
              <w:br/>
              <w:t>Joel 2:21</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~ynIP'</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before, face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11:20</w:t>
            </w:r>
            <w:r w:rsidRPr="000C7367">
              <w:rPr>
                <w:rFonts w:ascii="Arial Narrow" w:eastAsia="Times New Roman" w:hAnsi="Arial Narrow" w:cs="Times New Roman"/>
                <w:color w:val="000000"/>
                <w:sz w:val="20"/>
                <w:szCs w:val="20"/>
              </w:rPr>
              <w:br/>
              <w:t>Num. 11:31</w:t>
            </w:r>
            <w:r w:rsidRPr="000C7367">
              <w:rPr>
                <w:rFonts w:ascii="Arial Narrow" w:eastAsia="Times New Roman" w:hAnsi="Arial Narrow" w:cs="Times New Roman"/>
                <w:color w:val="000000"/>
                <w:sz w:val="20"/>
                <w:szCs w:val="20"/>
              </w:rPr>
              <w:br/>
              <w:t>Num. 12:3</w:t>
            </w:r>
            <w:r w:rsidRPr="000C7367">
              <w:rPr>
                <w:rFonts w:ascii="Arial Narrow" w:eastAsia="Times New Roman" w:hAnsi="Arial Narrow" w:cs="Times New Roman"/>
                <w:color w:val="000000"/>
                <w:sz w:val="20"/>
                <w:szCs w:val="20"/>
              </w:rPr>
              <w:br/>
              <w:t>Num. 12:14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100:2</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2:20</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!aco</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flocks</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11:22</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100:3</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 xml:space="preserve">hq'd'c. </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righteousness</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2:23</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!AYci</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Zion</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99:2</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2:23</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vd;q'</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consecrate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11:18</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2:16</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an'q'</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zealous</w:t>
            </w:r>
          </w:p>
        </w:tc>
        <w:tc>
          <w:tcPr>
            <w:tcW w:w="0" w:type="auto"/>
            <w:shd w:val="clear" w:color="auto" w:fill="auto"/>
            <w:noWrap/>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11:29</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2:18</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ar'q'</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called</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11:34</w:t>
            </w:r>
            <w:r w:rsidRPr="000C7367">
              <w:rPr>
                <w:rFonts w:ascii="Arial Narrow" w:eastAsia="Times New Roman" w:hAnsi="Arial Narrow" w:cs="Times New Roman"/>
                <w:color w:val="000000"/>
                <w:sz w:val="20"/>
                <w:szCs w:val="20"/>
              </w:rPr>
              <w:br/>
              <w:t>Num. 12:5</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99:6</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br,q,</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among, midst</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11:20</w:t>
            </w:r>
            <w:r w:rsidRPr="000C7367">
              <w:rPr>
                <w:rFonts w:ascii="Arial Narrow" w:eastAsia="Times New Roman" w:hAnsi="Arial Narrow" w:cs="Times New Roman"/>
                <w:color w:val="000000"/>
                <w:sz w:val="20"/>
                <w:szCs w:val="20"/>
              </w:rPr>
              <w:br/>
              <w:t>Num. 11:21</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2:27</w:t>
            </w: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~ve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name</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11:26</w:t>
            </w:r>
            <w:r w:rsidRPr="000C7367">
              <w:rPr>
                <w:rFonts w:ascii="Arial Narrow" w:eastAsia="Times New Roman" w:hAnsi="Arial Narrow" w:cs="Times New Roman"/>
                <w:color w:val="000000"/>
                <w:sz w:val="20"/>
                <w:szCs w:val="20"/>
              </w:rPr>
              <w:br/>
              <w:t>Num. 11:34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Ps. 99:3</w:t>
            </w:r>
            <w:r w:rsidRPr="000C7367">
              <w:rPr>
                <w:rFonts w:ascii="Arial Narrow" w:eastAsia="Times New Roman" w:hAnsi="Arial Narrow" w:cs="Times New Roman"/>
                <w:color w:val="000000"/>
                <w:sz w:val="20"/>
                <w:szCs w:val="20"/>
              </w:rPr>
              <w:br/>
              <w:t>Ps. 99:6</w:t>
            </w:r>
            <w:r w:rsidRPr="000C7367">
              <w:rPr>
                <w:rFonts w:ascii="Arial Narrow" w:eastAsia="Times New Roman" w:hAnsi="Arial Narrow" w:cs="Times New Roman"/>
                <w:color w:val="000000"/>
                <w:sz w:val="20"/>
                <w:szCs w:val="20"/>
              </w:rPr>
              <w:br/>
              <w:t>Ps. 100:4</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r>
      <w:tr w:rsidR="000C7367" w:rsidRPr="000C7367" w:rsidTr="00760460">
        <w:trPr>
          <w:trHeight w:val="20"/>
          <w:jc w:val="center"/>
        </w:trPr>
        <w:tc>
          <w:tcPr>
            <w:tcW w:w="0" w:type="auto"/>
            <w:shd w:val="clear" w:color="auto" w:fill="auto"/>
            <w:hideMark/>
          </w:tcPr>
          <w:p w:rsidR="000C7367" w:rsidRPr="000C7367" w:rsidRDefault="000C7367" w:rsidP="008A2A79">
            <w:pPr>
              <w:spacing w:after="0" w:line="240" w:lineRule="auto"/>
              <w:jc w:val="right"/>
              <w:rPr>
                <w:rFonts w:ascii="Bwhebb" w:eastAsia="Times New Roman" w:hAnsi="Bwhebb" w:cs="Times New Roman"/>
                <w:color w:val="000000"/>
                <w:sz w:val="20"/>
                <w:szCs w:val="20"/>
              </w:rPr>
            </w:pPr>
            <w:r w:rsidRPr="000C7367">
              <w:rPr>
                <w:rFonts w:ascii="Bwhebb" w:eastAsia="Times New Roman" w:hAnsi="Bwhebb" w:cs="Times New Roman"/>
                <w:color w:val="000000"/>
                <w:sz w:val="20"/>
                <w:szCs w:val="20"/>
              </w:rPr>
              <w:t>tr;v'</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assistant</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Num. 11:28</w:t>
            </w:r>
          </w:p>
        </w:tc>
        <w:tc>
          <w:tcPr>
            <w:tcW w:w="0" w:type="auto"/>
            <w:shd w:val="clear" w:color="auto" w:fill="auto"/>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0C7367" w:rsidRPr="000C7367" w:rsidRDefault="000C7367" w:rsidP="008A2A79">
            <w:pPr>
              <w:spacing w:after="0" w:line="240" w:lineRule="auto"/>
              <w:rPr>
                <w:rFonts w:ascii="Arial Narrow" w:eastAsia="Times New Roman" w:hAnsi="Arial Narrow" w:cs="Times New Roman"/>
                <w:color w:val="000000"/>
                <w:sz w:val="20"/>
                <w:szCs w:val="20"/>
              </w:rPr>
            </w:pPr>
            <w:r w:rsidRPr="000C7367">
              <w:rPr>
                <w:rFonts w:ascii="Arial Narrow" w:eastAsia="Times New Roman" w:hAnsi="Arial Narrow" w:cs="Times New Roman"/>
                <w:color w:val="000000"/>
                <w:sz w:val="20"/>
                <w:szCs w:val="20"/>
              </w:rPr>
              <w:t>Joel 2:17</w:t>
            </w:r>
          </w:p>
        </w:tc>
      </w:tr>
    </w:tbl>
    <w:p w:rsidR="00A15EF0" w:rsidRPr="00FB37F5" w:rsidRDefault="00A15EF0" w:rsidP="008A2A79">
      <w:pPr>
        <w:spacing w:after="0" w:line="240" w:lineRule="auto"/>
        <w:rPr>
          <w:sz w:val="20"/>
          <w:szCs w:val="20"/>
          <w:lang w:val="en-AU"/>
        </w:rPr>
      </w:pPr>
    </w:p>
    <w:p w:rsidR="00760460" w:rsidRDefault="00760460" w:rsidP="008A2A79">
      <w:pPr>
        <w:spacing w:after="0" w:line="240" w:lineRule="auto"/>
        <w:jc w:val="center"/>
        <w:rPr>
          <w:rFonts w:ascii="Cambria" w:hAnsi="Cambria"/>
          <w:b/>
          <w:bCs/>
          <w:sz w:val="28"/>
          <w:szCs w:val="28"/>
          <w:lang w:val="en-AU"/>
        </w:rPr>
      </w:pPr>
      <w:r w:rsidRPr="00760460">
        <w:rPr>
          <w:rFonts w:ascii="Cambria" w:hAnsi="Cambria"/>
          <w:b/>
          <w:bCs/>
          <w:sz w:val="28"/>
          <w:szCs w:val="28"/>
          <w:lang w:val="en-AU"/>
        </w:rPr>
        <w:t>Greek:</w:t>
      </w:r>
    </w:p>
    <w:p w:rsidR="00760460" w:rsidRPr="00FB37F5" w:rsidRDefault="00760460" w:rsidP="008A2A79">
      <w:pPr>
        <w:spacing w:after="0" w:line="240" w:lineRule="auto"/>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587"/>
        <w:gridCol w:w="1423"/>
        <w:gridCol w:w="939"/>
        <w:gridCol w:w="1205"/>
        <w:gridCol w:w="1422"/>
        <w:gridCol w:w="939"/>
        <w:gridCol w:w="1472"/>
      </w:tblGrid>
      <w:tr w:rsidR="00760460" w:rsidRPr="00760460" w:rsidTr="00FB37F5">
        <w:trPr>
          <w:trHeight w:val="20"/>
          <w:tblHeader/>
        </w:trPr>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GREEK</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ENGLISH</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Torah Reading</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Num 11:16–12:16</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Psalms</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99:1-100:5</w:t>
            </w:r>
          </w:p>
        </w:tc>
        <w:tc>
          <w:tcPr>
            <w:tcW w:w="0" w:type="auto"/>
            <w:shd w:val="clear" w:color="auto" w:fill="E2EFD9"/>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Ashlamatah</w:t>
            </w:r>
          </w:p>
          <w:p w:rsidR="00760460" w:rsidRPr="00760460" w:rsidRDefault="00331A22" w:rsidP="008A2A79">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 xml:space="preserve">Yoel 2:16-24, </w:t>
            </w:r>
            <w:r w:rsidR="00760460" w:rsidRPr="00760460">
              <w:rPr>
                <w:rFonts w:ascii="Arial Narrow" w:eastAsia="Times New Roman" w:hAnsi="Arial Narrow" w:cs="Times New Roman"/>
                <w:b/>
                <w:bCs/>
                <w:color w:val="000000"/>
                <w:sz w:val="18"/>
                <w:szCs w:val="18"/>
              </w:rPr>
              <w:t>27</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Peshat</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Mishnah of Mark,</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1-2 Peter, &amp; Jude</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Mk 9:41-50</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Tosefta of</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Luke</w:t>
            </w:r>
          </w:p>
          <w:p w:rsidR="00331A22"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Lk 17:1-3a</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14:34-35</w:t>
            </w:r>
          </w:p>
        </w:tc>
        <w:tc>
          <w:tcPr>
            <w:tcW w:w="0" w:type="auto"/>
            <w:shd w:val="clear" w:color="auto" w:fill="E2EFD9"/>
            <w:noWrap/>
            <w:vAlign w:val="center"/>
            <w:hideMark/>
          </w:tcPr>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Remes/Gemara of</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Acts/Romans</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and James</w:t>
            </w:r>
          </w:p>
          <w:p w:rsidR="00760460" w:rsidRPr="00760460" w:rsidRDefault="00760460" w:rsidP="008A2A79">
            <w:pPr>
              <w:spacing w:after="0" w:line="240" w:lineRule="auto"/>
              <w:jc w:val="center"/>
              <w:rPr>
                <w:rFonts w:ascii="Arial Narrow" w:eastAsia="Times New Roman" w:hAnsi="Arial Narrow" w:cs="Times New Roman"/>
                <w:b/>
                <w:bCs/>
                <w:color w:val="000000"/>
                <w:sz w:val="18"/>
                <w:szCs w:val="18"/>
              </w:rPr>
            </w:pPr>
            <w:r w:rsidRPr="00760460">
              <w:rPr>
                <w:rFonts w:ascii="Arial Narrow" w:eastAsia="Times New Roman" w:hAnsi="Arial Narrow" w:cs="Times New Roman"/>
                <w:b/>
                <w:bCs/>
                <w:color w:val="000000"/>
                <w:sz w:val="18"/>
                <w:szCs w:val="18"/>
              </w:rPr>
              <w:t>Rm 8:12-25</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γ</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lead</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11:16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8:14</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δελφο</w:t>
            </w:r>
            <w:r w:rsidRPr="00331A22">
              <w:rPr>
                <w:rFonts w:ascii="Arial Narrow" w:eastAsia="Times New Roman" w:hAnsi="Arial Narrow" w:cs="Times New Roman"/>
                <w:b/>
                <w:bCs/>
                <w:color w:val="000000"/>
                <w:sz w:val="18"/>
                <w:szCs w:val="18"/>
              </w:rPr>
              <w:t>́ς</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brother</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8:12</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κου</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heard, hear</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12:2  </w:t>
            </w:r>
            <w:r w:rsidRPr="00760460">
              <w:rPr>
                <w:rFonts w:ascii="Arial Narrow" w:eastAsia="Times New Roman" w:hAnsi="Arial Narrow" w:cs="Times New Roman"/>
                <w:color w:val="000000"/>
                <w:sz w:val="18"/>
                <w:szCs w:val="18"/>
              </w:rPr>
              <w:br/>
              <w:t>Num 12:6</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λα</w:t>
            </w:r>
            <w:r w:rsidRPr="00331A22">
              <w:rPr>
                <w:rFonts w:ascii="Arial Narrow" w:eastAsia="Times New Roman" w:hAnsi="Arial Narrow" w:cs="Times New Roman"/>
                <w:b/>
                <w:bCs/>
                <w:color w:val="000000"/>
                <w:sz w:val="18"/>
                <w:szCs w:val="18"/>
              </w:rPr>
              <w:t>ς</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salt</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9:50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14:34</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μαρτα</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ν</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sinned</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12:11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́ν</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whenever</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11:20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9:41</w:t>
            </w:r>
            <w:r w:rsidRPr="00760460">
              <w:rPr>
                <w:rFonts w:ascii="Arial Narrow" w:eastAsia="Times New Roman" w:hAnsi="Arial Narrow" w:cs="Times New Roman"/>
                <w:color w:val="000000"/>
                <w:sz w:val="18"/>
                <w:szCs w:val="18"/>
              </w:rPr>
              <w:br/>
              <w:t>Mk. 9:42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πε</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ρχομα</w:t>
            </w:r>
            <w:r w:rsidRPr="00331A22">
              <w:rPr>
                <w:rFonts w:ascii="Arial Narrow" w:eastAsia="Times New Roman" w:hAnsi="Arial Narrow" w:cs="Times New Roman"/>
                <w:b/>
                <w:bCs/>
                <w:color w:val="000000"/>
                <w:sz w:val="18"/>
                <w:szCs w:val="18"/>
              </w:rPr>
              <w:t>ι</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went forth</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11:30 </w:t>
            </w:r>
            <w:r w:rsidRPr="00760460">
              <w:rPr>
                <w:rFonts w:ascii="Arial Narrow" w:eastAsia="Times New Roman" w:hAnsi="Arial Narrow" w:cs="Times New Roman"/>
                <w:color w:val="000000"/>
                <w:sz w:val="18"/>
                <w:szCs w:val="18"/>
              </w:rPr>
              <w:br/>
              <w:t>Num 12:9</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ποκρι</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νομα</w:t>
            </w:r>
            <w:r w:rsidRPr="00331A22">
              <w:rPr>
                <w:rFonts w:ascii="Arial Narrow" w:eastAsia="Times New Roman" w:hAnsi="Arial Narrow" w:cs="Times New Roman"/>
                <w:b/>
                <w:bCs/>
                <w:color w:val="000000"/>
                <w:sz w:val="18"/>
                <w:szCs w:val="18"/>
              </w:rPr>
              <w:t>ι</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answering</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11:28</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2:19</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α</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ρτυ</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season</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9:50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14:34</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βά</w:t>
            </w:r>
            <w:r w:rsidRPr="00331A22">
              <w:rPr>
                <w:rFonts w:ascii="Arial Narrow" w:eastAsia="Times New Roman" w:hAnsi="Arial Narrow" w:cs="Arial Narrow"/>
                <w:b/>
                <w:bCs/>
                <w:color w:val="000000"/>
                <w:sz w:val="18"/>
                <w:szCs w:val="18"/>
              </w:rPr>
              <w:t>λλ</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throw, thrown</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r w:rsidRPr="00760460">
              <w:rPr>
                <w:rFonts w:ascii="Arial Narrow" w:eastAsia="Times New Roman" w:hAnsi="Arial Narrow" w:cs="Times New Roman"/>
                <w:color w:val="000000"/>
                <w:sz w:val="18"/>
                <w:szCs w:val="18"/>
              </w:rPr>
              <w:br/>
              <w:t>Mk. 9:45</w:t>
            </w:r>
            <w:r w:rsidRPr="00760460">
              <w:rPr>
                <w:rFonts w:ascii="Arial Narrow" w:eastAsia="Times New Roman" w:hAnsi="Arial Narrow" w:cs="Times New Roman"/>
                <w:color w:val="000000"/>
                <w:sz w:val="18"/>
                <w:szCs w:val="18"/>
              </w:rPr>
              <w:br/>
              <w:t>Mk. 9:47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γη</w:t>
            </w:r>
            <w:r w:rsidRPr="00331A22">
              <w:rPr>
                <w:rFonts w:ascii="Arial" w:eastAsia="Times New Roman" w:hAnsi="Arial"/>
                <w:b/>
                <w:bCs/>
                <w:color w:val="000000"/>
                <w:sz w:val="18"/>
                <w:szCs w:val="18"/>
              </w:rPr>
              <w:t>͂</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ground, earth, land</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11:31</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99:1</w:t>
            </w:r>
            <w:r w:rsidRPr="00760460">
              <w:rPr>
                <w:rFonts w:ascii="Arial Narrow" w:eastAsia="Times New Roman" w:hAnsi="Arial Narrow" w:cs="Times New Roman"/>
                <w:color w:val="000000"/>
                <w:sz w:val="18"/>
                <w:szCs w:val="18"/>
              </w:rPr>
              <w:br/>
              <w:t>Ps. 100:1</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2:18</w:t>
            </w:r>
            <w:r w:rsidRPr="00760460">
              <w:rPr>
                <w:rFonts w:ascii="Arial Narrow" w:eastAsia="Times New Roman" w:hAnsi="Arial Narrow" w:cs="Times New Roman"/>
                <w:color w:val="000000"/>
                <w:sz w:val="18"/>
                <w:szCs w:val="18"/>
              </w:rPr>
              <w:br/>
              <w:t>Joel 2:20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δί</w:t>
            </w:r>
            <w:r w:rsidRPr="00331A22">
              <w:rPr>
                <w:rFonts w:ascii="Arial Narrow" w:eastAsia="Times New Roman" w:hAnsi="Arial Narrow" w:cs="Arial Narrow"/>
                <w:b/>
                <w:bCs/>
                <w:color w:val="000000"/>
                <w:sz w:val="18"/>
                <w:szCs w:val="18"/>
              </w:rPr>
              <w:t>δωμ</w:t>
            </w:r>
            <w:r w:rsidRPr="00331A22">
              <w:rPr>
                <w:rFonts w:ascii="Arial Narrow" w:eastAsia="Times New Roman" w:hAnsi="Arial Narrow" w:cs="Times New Roman"/>
                <w:b/>
                <w:bCs/>
                <w:color w:val="000000"/>
                <w:sz w:val="18"/>
                <w:szCs w:val="18"/>
              </w:rPr>
              <w:t>ι</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give, gave, given</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11:18</w:t>
            </w:r>
            <w:r w:rsidRPr="00760460">
              <w:rPr>
                <w:rFonts w:ascii="Arial Narrow" w:eastAsia="Times New Roman" w:hAnsi="Arial Narrow" w:cs="Times New Roman"/>
                <w:color w:val="000000"/>
                <w:sz w:val="18"/>
                <w:szCs w:val="18"/>
              </w:rPr>
              <w:br/>
              <w:t>Num. 11:21</w:t>
            </w:r>
            <w:r w:rsidRPr="00760460">
              <w:rPr>
                <w:rFonts w:ascii="Arial Narrow" w:eastAsia="Times New Roman" w:hAnsi="Arial Narrow" w:cs="Times New Roman"/>
                <w:color w:val="000000"/>
                <w:sz w:val="18"/>
                <w:szCs w:val="18"/>
              </w:rPr>
              <w:br/>
              <w:t>Num. 11:25</w:t>
            </w:r>
            <w:r w:rsidRPr="00760460">
              <w:rPr>
                <w:rFonts w:ascii="Arial Narrow" w:eastAsia="Times New Roman" w:hAnsi="Arial Narrow" w:cs="Times New Roman"/>
                <w:color w:val="000000"/>
                <w:sz w:val="18"/>
                <w:szCs w:val="18"/>
              </w:rPr>
              <w:br/>
              <w:t>Num. 11:29</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99:7</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2:17</w:t>
            </w:r>
            <w:r w:rsidRPr="00760460">
              <w:rPr>
                <w:rFonts w:ascii="Arial Narrow" w:eastAsia="Times New Roman" w:hAnsi="Arial Narrow" w:cs="Times New Roman"/>
                <w:color w:val="000000"/>
                <w:sz w:val="18"/>
                <w:szCs w:val="18"/>
              </w:rPr>
              <w:br/>
              <w:t>Joel 2:19</w:t>
            </w:r>
            <w:r w:rsidRPr="00760460">
              <w:rPr>
                <w:rFonts w:ascii="Arial Narrow" w:eastAsia="Times New Roman" w:hAnsi="Arial Narrow" w:cs="Times New Roman"/>
                <w:color w:val="000000"/>
                <w:sz w:val="18"/>
                <w:szCs w:val="18"/>
              </w:rPr>
              <w:br/>
              <w:t>Joel 2:22</w:t>
            </w:r>
            <w:r w:rsidRPr="00760460">
              <w:rPr>
                <w:rFonts w:ascii="Arial Narrow" w:eastAsia="Times New Roman" w:hAnsi="Arial Narrow" w:cs="Times New Roman"/>
                <w:color w:val="000000"/>
                <w:sz w:val="18"/>
                <w:szCs w:val="18"/>
              </w:rPr>
              <w:br/>
              <w:t>Joel 2:23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δό</w:t>
            </w:r>
            <w:r w:rsidRPr="00331A22">
              <w:rPr>
                <w:rFonts w:ascii="Arial Narrow" w:eastAsia="Times New Roman" w:hAnsi="Arial Narrow" w:cs="Arial Narrow"/>
                <w:b/>
                <w:bCs/>
                <w:color w:val="000000"/>
                <w:sz w:val="18"/>
                <w:szCs w:val="18"/>
              </w:rPr>
              <w:t>ξ</w:t>
            </w:r>
            <w:r w:rsidRPr="00331A22">
              <w:rPr>
                <w:rFonts w:ascii="Arial Narrow" w:eastAsia="Times New Roman" w:hAnsi="Arial Narrow" w:cs="Times New Roman"/>
                <w:b/>
                <w:bCs/>
                <w:color w:val="000000"/>
                <w:sz w:val="18"/>
                <w:szCs w:val="18"/>
              </w:rPr>
              <w:t>α</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glory</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12:8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8:18</w:t>
            </w:r>
            <w:r w:rsidRPr="00760460">
              <w:rPr>
                <w:rFonts w:ascii="Arial Narrow" w:eastAsia="Times New Roman" w:hAnsi="Arial Narrow" w:cs="Times New Roman"/>
                <w:color w:val="000000"/>
                <w:sz w:val="18"/>
                <w:szCs w:val="18"/>
              </w:rPr>
              <w:br/>
              <w:t>Rom. 8:21</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δύ</w:t>
            </w:r>
            <w:r w:rsidRPr="00331A22">
              <w:rPr>
                <w:rFonts w:ascii="Arial Narrow" w:eastAsia="Times New Roman" w:hAnsi="Arial Narrow" w:cs="Arial Narrow"/>
                <w:b/>
                <w:bCs/>
                <w:color w:val="000000"/>
                <w:sz w:val="18"/>
                <w:szCs w:val="18"/>
              </w:rPr>
              <w:t>ο</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two</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11:19 </w:t>
            </w:r>
            <w:r w:rsidRPr="00760460">
              <w:rPr>
                <w:rFonts w:ascii="Arial Narrow" w:eastAsia="Times New Roman" w:hAnsi="Arial Narrow" w:cs="Times New Roman"/>
                <w:color w:val="000000"/>
                <w:sz w:val="18"/>
                <w:szCs w:val="18"/>
              </w:rPr>
              <w:br/>
              <w:t>Num 11:26</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9:45</w:t>
            </w:r>
            <w:r w:rsidRPr="00760460">
              <w:rPr>
                <w:rFonts w:ascii="Arial Narrow" w:eastAsia="Times New Roman" w:hAnsi="Arial Narrow" w:cs="Times New Roman"/>
                <w:color w:val="000000"/>
                <w:sz w:val="18"/>
                <w:szCs w:val="18"/>
              </w:rPr>
              <w:br/>
              <w:t>Mk. 9:47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ει</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δ</w:t>
            </w:r>
            <w:r w:rsidRPr="00331A22">
              <w:rPr>
                <w:rFonts w:ascii="Arial Narrow" w:eastAsia="Times New Roman" w:hAnsi="Arial Narrow" w:cs="Times New Roman"/>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know, see, saw</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11:16 </w:t>
            </w:r>
            <w:r w:rsidRPr="00760460">
              <w:rPr>
                <w:rFonts w:ascii="Arial Narrow" w:eastAsia="Times New Roman" w:hAnsi="Arial Narrow" w:cs="Times New Roman"/>
                <w:color w:val="000000"/>
                <w:sz w:val="18"/>
                <w:szCs w:val="18"/>
              </w:rPr>
              <w:br/>
              <w:t>Num 12:8</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8:22</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ει</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ς</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one</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11:19 </w:t>
            </w:r>
            <w:r w:rsidRPr="00760460">
              <w:rPr>
                <w:rFonts w:ascii="Arial Narrow" w:eastAsia="Times New Roman" w:hAnsi="Arial Narrow" w:cs="Times New Roman"/>
                <w:color w:val="000000"/>
                <w:sz w:val="18"/>
                <w:szCs w:val="18"/>
              </w:rPr>
              <w:br/>
              <w:t>Num 11:26</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ει</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σε</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ρχομα</w:t>
            </w:r>
            <w:r w:rsidRPr="00331A22">
              <w:rPr>
                <w:rFonts w:ascii="Arial Narrow" w:eastAsia="Times New Roman" w:hAnsi="Arial Narrow" w:cs="Times New Roman"/>
                <w:b/>
                <w:bCs/>
                <w:color w:val="000000"/>
                <w:sz w:val="18"/>
                <w:szCs w:val="18"/>
              </w:rPr>
              <w:t>ι</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enter</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12:14 </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Psa 100:2  </w:t>
            </w:r>
            <w:r w:rsidRPr="00760460">
              <w:rPr>
                <w:rFonts w:ascii="Arial Narrow" w:eastAsia="Times New Roman" w:hAnsi="Arial Narrow" w:cs="Times New Roman"/>
                <w:color w:val="000000"/>
                <w:sz w:val="18"/>
                <w:szCs w:val="18"/>
              </w:rPr>
              <w:br/>
              <w:t>Psa 100:4</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9:43</w:t>
            </w:r>
            <w:r w:rsidRPr="00760460">
              <w:rPr>
                <w:rFonts w:ascii="Arial Narrow" w:eastAsia="Times New Roman" w:hAnsi="Arial Narrow" w:cs="Times New Roman"/>
                <w:color w:val="000000"/>
                <w:sz w:val="18"/>
                <w:szCs w:val="18"/>
              </w:rPr>
              <w:br/>
              <w:t>Mk. 9:45</w:t>
            </w:r>
            <w:r w:rsidRPr="00760460">
              <w:rPr>
                <w:rFonts w:ascii="Arial Narrow" w:eastAsia="Times New Roman" w:hAnsi="Arial Narrow" w:cs="Times New Roman"/>
                <w:color w:val="000000"/>
                <w:sz w:val="18"/>
                <w:szCs w:val="18"/>
              </w:rPr>
              <w:br/>
              <w:t>Mk. 9:47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π</w:t>
            </w:r>
            <w:r w:rsidRPr="00331A22">
              <w:rPr>
                <w:rFonts w:ascii="Arial Narrow" w:eastAsia="Times New Roman" w:hAnsi="Arial Narrow" w:cs="Times New Roman"/>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said</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11:16 </w:t>
            </w:r>
            <w:r w:rsidRPr="00760460">
              <w:rPr>
                <w:rFonts w:ascii="Arial Narrow" w:eastAsia="Times New Roman" w:hAnsi="Arial Narrow" w:cs="Times New Roman"/>
                <w:color w:val="000000"/>
                <w:sz w:val="18"/>
                <w:szCs w:val="18"/>
              </w:rPr>
              <w:br/>
              <w:t xml:space="preserve">Num 11:21 </w:t>
            </w:r>
            <w:r w:rsidRPr="00760460">
              <w:rPr>
                <w:rFonts w:ascii="Arial Narrow" w:eastAsia="Times New Roman" w:hAnsi="Arial Narrow" w:cs="Times New Roman"/>
                <w:color w:val="000000"/>
                <w:sz w:val="18"/>
                <w:szCs w:val="18"/>
              </w:rPr>
              <w:br/>
              <w:t xml:space="preserve">Num 11:23 </w:t>
            </w:r>
            <w:r w:rsidRPr="00760460">
              <w:rPr>
                <w:rFonts w:ascii="Arial Narrow" w:eastAsia="Times New Roman" w:hAnsi="Arial Narrow" w:cs="Times New Roman"/>
                <w:color w:val="000000"/>
                <w:sz w:val="18"/>
                <w:szCs w:val="18"/>
              </w:rPr>
              <w:br/>
              <w:t xml:space="preserve">Num 11:27 </w:t>
            </w:r>
            <w:r w:rsidRPr="00760460">
              <w:rPr>
                <w:rFonts w:ascii="Arial Narrow" w:eastAsia="Times New Roman" w:hAnsi="Arial Narrow" w:cs="Times New Roman"/>
                <w:color w:val="000000"/>
                <w:sz w:val="18"/>
                <w:szCs w:val="18"/>
              </w:rPr>
              <w:br/>
              <w:t xml:space="preserve">Num 11:28 </w:t>
            </w:r>
            <w:r w:rsidRPr="00760460">
              <w:rPr>
                <w:rFonts w:ascii="Arial Narrow" w:eastAsia="Times New Roman" w:hAnsi="Arial Narrow" w:cs="Times New Roman"/>
                <w:color w:val="000000"/>
                <w:sz w:val="18"/>
                <w:szCs w:val="18"/>
              </w:rPr>
              <w:br/>
              <w:t xml:space="preserve">Num 11:29 </w:t>
            </w:r>
            <w:r w:rsidRPr="00760460">
              <w:rPr>
                <w:rFonts w:ascii="Arial Narrow" w:eastAsia="Times New Roman" w:hAnsi="Arial Narrow" w:cs="Times New Roman"/>
                <w:color w:val="000000"/>
                <w:sz w:val="18"/>
                <w:szCs w:val="18"/>
              </w:rPr>
              <w:br/>
              <w:t xml:space="preserve">Num 12:2 </w:t>
            </w:r>
            <w:r w:rsidRPr="00760460">
              <w:rPr>
                <w:rFonts w:ascii="Arial Narrow" w:eastAsia="Times New Roman" w:hAnsi="Arial Narrow" w:cs="Times New Roman"/>
                <w:color w:val="000000"/>
                <w:sz w:val="18"/>
                <w:szCs w:val="18"/>
              </w:rPr>
              <w:br/>
              <w:t xml:space="preserve">Num 12:4 </w:t>
            </w:r>
            <w:r w:rsidRPr="00760460">
              <w:rPr>
                <w:rFonts w:ascii="Arial Narrow" w:eastAsia="Times New Roman" w:hAnsi="Arial Narrow" w:cs="Times New Roman"/>
                <w:color w:val="000000"/>
                <w:sz w:val="18"/>
                <w:szCs w:val="18"/>
              </w:rPr>
              <w:br/>
              <w:t xml:space="preserve">Num 12:6 </w:t>
            </w:r>
            <w:r w:rsidRPr="00760460">
              <w:rPr>
                <w:rFonts w:ascii="Arial Narrow" w:eastAsia="Times New Roman" w:hAnsi="Arial Narrow" w:cs="Times New Roman"/>
                <w:color w:val="000000"/>
                <w:sz w:val="18"/>
                <w:szCs w:val="18"/>
              </w:rPr>
              <w:br/>
              <w:t xml:space="preserve">Num 12:11 </w:t>
            </w:r>
            <w:r w:rsidRPr="00760460">
              <w:rPr>
                <w:rFonts w:ascii="Arial Narrow" w:eastAsia="Times New Roman" w:hAnsi="Arial Narrow" w:cs="Times New Roman"/>
                <w:color w:val="000000"/>
                <w:sz w:val="18"/>
                <w:szCs w:val="18"/>
              </w:rPr>
              <w:br/>
              <w:t xml:space="preserve">Num 12:14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Joe 2:17 </w:t>
            </w:r>
            <w:r w:rsidRPr="00760460">
              <w:rPr>
                <w:rFonts w:ascii="Arial Narrow" w:eastAsia="Times New Roman" w:hAnsi="Arial Narrow" w:cs="Times New Roman"/>
                <w:color w:val="000000"/>
                <w:sz w:val="18"/>
                <w:szCs w:val="18"/>
              </w:rPr>
              <w:br/>
              <w:t>Joe 2:19</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ρε</w:t>
            </w:r>
            <w:r w:rsidRPr="00331A22">
              <w:rPr>
                <w:rFonts w:ascii="Arial Narrow" w:eastAsia="Times New Roman" w:hAnsi="Arial Narrow" w:cs="Times New Roman"/>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say</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11:18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 2:17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ρχομα</w:t>
            </w:r>
            <w:r w:rsidRPr="00331A22">
              <w:rPr>
                <w:rFonts w:ascii="Arial Narrow" w:eastAsia="Times New Roman" w:hAnsi="Arial Narrow" w:cs="Times New Roman"/>
                <w:b/>
                <w:bCs/>
                <w:color w:val="000000"/>
                <w:sz w:val="18"/>
                <w:szCs w:val="18"/>
              </w:rPr>
              <w:t>ι</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came, come</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11:26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ε</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χ</w:t>
            </w:r>
            <w:r w:rsidRPr="00331A22">
              <w:rPr>
                <w:rFonts w:ascii="Arial Narrow" w:eastAsia="Times New Roman" w:hAnsi="Arial Narrow" w:cs="Times New Roman"/>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having, had</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9:43</w:t>
            </w:r>
            <w:r w:rsidRPr="00760460">
              <w:rPr>
                <w:rFonts w:ascii="Arial Narrow" w:eastAsia="Times New Roman" w:hAnsi="Arial Narrow" w:cs="Times New Roman"/>
                <w:color w:val="000000"/>
                <w:sz w:val="18"/>
                <w:szCs w:val="18"/>
              </w:rPr>
              <w:br/>
              <w:t>Mk. 9:45</w:t>
            </w:r>
            <w:r w:rsidRPr="00760460">
              <w:rPr>
                <w:rFonts w:ascii="Arial Narrow" w:eastAsia="Times New Roman" w:hAnsi="Arial Narrow" w:cs="Times New Roman"/>
                <w:color w:val="000000"/>
                <w:sz w:val="18"/>
                <w:szCs w:val="18"/>
              </w:rPr>
              <w:br/>
              <w:t>Mk. 9:47</w:t>
            </w:r>
            <w:r w:rsidRPr="00760460">
              <w:rPr>
                <w:rFonts w:ascii="Arial Narrow" w:eastAsia="Times New Roman" w:hAnsi="Arial Narrow" w:cs="Times New Roman"/>
                <w:color w:val="000000"/>
                <w:sz w:val="18"/>
                <w:szCs w:val="18"/>
              </w:rPr>
              <w:br/>
              <w:t>Mk. 9:50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8:23</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θά</w:t>
            </w:r>
            <w:r w:rsidRPr="00331A22">
              <w:rPr>
                <w:rFonts w:ascii="Arial Narrow" w:eastAsia="Times New Roman" w:hAnsi="Arial Narrow" w:cs="Arial Narrow"/>
                <w:b/>
                <w:bCs/>
                <w:color w:val="000000"/>
                <w:sz w:val="18"/>
                <w:szCs w:val="18"/>
              </w:rPr>
              <w:t>λασσ</w:t>
            </w:r>
            <w:r w:rsidRPr="00331A22">
              <w:rPr>
                <w:rFonts w:ascii="Arial Narrow" w:eastAsia="Times New Roman" w:hAnsi="Arial Narrow" w:cs="Times New Roman"/>
                <w:b/>
                <w:bCs/>
                <w:color w:val="000000"/>
                <w:sz w:val="18"/>
                <w:szCs w:val="18"/>
              </w:rPr>
              <w:t>α</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sea</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11:22</w:t>
            </w:r>
            <w:r w:rsidRPr="00760460">
              <w:rPr>
                <w:rFonts w:ascii="Arial Narrow" w:eastAsia="Times New Roman" w:hAnsi="Arial Narrow" w:cs="Times New Roman"/>
                <w:color w:val="000000"/>
                <w:sz w:val="18"/>
                <w:szCs w:val="18"/>
              </w:rPr>
              <w:br/>
              <w:t>Num. 11:31</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2:20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θεό</w:t>
            </w:r>
            <w:r w:rsidRPr="00331A22">
              <w:rPr>
                <w:rFonts w:ascii="Arial Narrow" w:eastAsia="Times New Roman" w:hAnsi="Arial Narrow" w:cs="Arial Narrow"/>
                <w:b/>
                <w:bCs/>
                <w:color w:val="000000"/>
                <w:sz w:val="18"/>
                <w:szCs w:val="18"/>
              </w:rPr>
              <w:t>ς</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God</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12:13</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99:5</w:t>
            </w:r>
            <w:r w:rsidRPr="00760460">
              <w:rPr>
                <w:rFonts w:ascii="Arial Narrow" w:eastAsia="Times New Roman" w:hAnsi="Arial Narrow" w:cs="Times New Roman"/>
                <w:color w:val="000000"/>
                <w:sz w:val="18"/>
                <w:szCs w:val="18"/>
              </w:rPr>
              <w:br/>
              <w:t>Ps. 99:8</w:t>
            </w:r>
            <w:r w:rsidRPr="00760460">
              <w:rPr>
                <w:rFonts w:ascii="Arial Narrow" w:eastAsia="Times New Roman" w:hAnsi="Arial Narrow" w:cs="Times New Roman"/>
                <w:color w:val="000000"/>
                <w:sz w:val="18"/>
                <w:szCs w:val="18"/>
              </w:rPr>
              <w:br/>
              <w:t>Ps. 99:9</w:t>
            </w:r>
            <w:r w:rsidRPr="00760460">
              <w:rPr>
                <w:rFonts w:ascii="Arial Narrow" w:eastAsia="Times New Roman" w:hAnsi="Arial Narrow" w:cs="Times New Roman"/>
                <w:color w:val="000000"/>
                <w:sz w:val="18"/>
                <w:szCs w:val="18"/>
              </w:rPr>
              <w:br/>
              <w:t>Ps. 100:3</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2:17</w:t>
            </w:r>
            <w:r w:rsidRPr="00760460">
              <w:rPr>
                <w:rFonts w:ascii="Arial Narrow" w:eastAsia="Times New Roman" w:hAnsi="Arial Narrow" w:cs="Times New Roman"/>
                <w:color w:val="000000"/>
                <w:sz w:val="18"/>
                <w:szCs w:val="18"/>
              </w:rPr>
              <w:br/>
              <w:t>Joel 2:23</w:t>
            </w:r>
            <w:r w:rsidRPr="00760460">
              <w:rPr>
                <w:rFonts w:ascii="Arial Narrow" w:eastAsia="Times New Roman" w:hAnsi="Arial Narrow" w:cs="Times New Roman"/>
                <w:color w:val="000000"/>
                <w:sz w:val="18"/>
                <w:szCs w:val="18"/>
              </w:rPr>
              <w:br/>
              <w:t>Joel 2:27</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8:14</w:t>
            </w:r>
            <w:r w:rsidRPr="00760460">
              <w:rPr>
                <w:rFonts w:ascii="Arial Narrow" w:eastAsia="Times New Roman" w:hAnsi="Arial Narrow" w:cs="Times New Roman"/>
                <w:color w:val="000000"/>
                <w:sz w:val="18"/>
                <w:szCs w:val="18"/>
              </w:rPr>
              <w:br/>
              <w:t>Rom. 8:16</w:t>
            </w:r>
            <w:r w:rsidRPr="00760460">
              <w:rPr>
                <w:rFonts w:ascii="Arial Narrow" w:eastAsia="Times New Roman" w:hAnsi="Arial Narrow" w:cs="Times New Roman"/>
                <w:color w:val="000000"/>
                <w:sz w:val="18"/>
                <w:szCs w:val="18"/>
              </w:rPr>
              <w:br/>
              <w:t>Rom. 8:17</w:t>
            </w:r>
            <w:r w:rsidRPr="00760460">
              <w:rPr>
                <w:rFonts w:ascii="Arial Narrow" w:eastAsia="Times New Roman" w:hAnsi="Arial Narrow" w:cs="Times New Roman"/>
                <w:color w:val="000000"/>
                <w:sz w:val="18"/>
                <w:szCs w:val="18"/>
              </w:rPr>
              <w:br/>
              <w:t>Rom. 8:19</w:t>
            </w:r>
            <w:r w:rsidRPr="00760460">
              <w:rPr>
                <w:rFonts w:ascii="Arial Narrow" w:eastAsia="Times New Roman" w:hAnsi="Arial Narrow" w:cs="Times New Roman"/>
                <w:color w:val="000000"/>
                <w:sz w:val="18"/>
                <w:szCs w:val="18"/>
              </w:rPr>
              <w:br/>
              <w:t>Rom. 8:21</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καλό</w:t>
            </w:r>
            <w:r w:rsidRPr="00331A22">
              <w:rPr>
                <w:rFonts w:ascii="Arial Narrow" w:eastAsia="Times New Roman" w:hAnsi="Arial Narrow" w:cs="Arial Narrow"/>
                <w:b/>
                <w:bCs/>
                <w:color w:val="000000"/>
                <w:sz w:val="18"/>
                <w:szCs w:val="18"/>
              </w:rPr>
              <w:t>ς</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good</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11:18</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r w:rsidRPr="00760460">
              <w:rPr>
                <w:rFonts w:ascii="Arial Narrow" w:eastAsia="Times New Roman" w:hAnsi="Arial Narrow" w:cs="Times New Roman"/>
                <w:color w:val="000000"/>
                <w:sz w:val="18"/>
                <w:szCs w:val="18"/>
              </w:rPr>
              <w:br/>
              <w:t>Mk. 9:43</w:t>
            </w:r>
            <w:r w:rsidRPr="00760460">
              <w:rPr>
                <w:rFonts w:ascii="Arial Narrow" w:eastAsia="Times New Roman" w:hAnsi="Arial Narrow" w:cs="Times New Roman"/>
                <w:color w:val="000000"/>
                <w:sz w:val="18"/>
                <w:szCs w:val="18"/>
              </w:rPr>
              <w:br/>
              <w:t>Mk. 9:45</w:t>
            </w:r>
            <w:r w:rsidRPr="00760460">
              <w:rPr>
                <w:rFonts w:ascii="Arial Narrow" w:eastAsia="Times New Roman" w:hAnsi="Arial Narrow" w:cs="Times New Roman"/>
                <w:color w:val="000000"/>
                <w:sz w:val="18"/>
                <w:szCs w:val="18"/>
              </w:rPr>
              <w:br/>
              <w:t>Mk. 9:47</w:t>
            </w:r>
            <w:r w:rsidRPr="00760460">
              <w:rPr>
                <w:rFonts w:ascii="Arial Narrow" w:eastAsia="Times New Roman" w:hAnsi="Arial Narrow" w:cs="Times New Roman"/>
                <w:color w:val="000000"/>
                <w:sz w:val="18"/>
                <w:szCs w:val="18"/>
              </w:rPr>
              <w:br/>
              <w:t>Mk. 9:50</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14:34</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λαλέ</w:t>
            </w:r>
            <w:r w:rsidRPr="00331A22">
              <w:rPr>
                <w:rFonts w:ascii="Arial Narrow" w:eastAsia="Times New Roman" w:hAnsi="Arial Narrow" w:cs="Arial Narrow"/>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talk, speak, spoke, say</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11:17</w:t>
            </w:r>
            <w:r w:rsidRPr="00760460">
              <w:rPr>
                <w:rFonts w:ascii="Arial Narrow" w:eastAsia="Times New Roman" w:hAnsi="Arial Narrow" w:cs="Times New Roman"/>
                <w:color w:val="000000"/>
                <w:sz w:val="18"/>
                <w:szCs w:val="18"/>
              </w:rPr>
              <w:br/>
              <w:t>Num. 11:24</w:t>
            </w:r>
            <w:r w:rsidRPr="00760460">
              <w:rPr>
                <w:rFonts w:ascii="Arial Narrow" w:eastAsia="Times New Roman" w:hAnsi="Arial Narrow" w:cs="Times New Roman"/>
                <w:color w:val="000000"/>
                <w:sz w:val="18"/>
                <w:szCs w:val="18"/>
              </w:rPr>
              <w:br/>
              <w:t>Num. 11:25</w:t>
            </w:r>
            <w:r w:rsidRPr="00760460">
              <w:rPr>
                <w:rFonts w:ascii="Arial Narrow" w:eastAsia="Times New Roman" w:hAnsi="Arial Narrow" w:cs="Times New Roman"/>
                <w:color w:val="000000"/>
                <w:sz w:val="18"/>
                <w:szCs w:val="18"/>
              </w:rPr>
              <w:br/>
              <w:t>Num. 12:1</w:t>
            </w:r>
            <w:r w:rsidRPr="00760460">
              <w:rPr>
                <w:rFonts w:ascii="Arial Narrow" w:eastAsia="Times New Roman" w:hAnsi="Arial Narrow" w:cs="Times New Roman"/>
                <w:color w:val="000000"/>
                <w:sz w:val="18"/>
                <w:szCs w:val="18"/>
              </w:rPr>
              <w:br/>
              <w:t>Num. 12:2</w:t>
            </w:r>
            <w:r w:rsidRPr="00760460">
              <w:rPr>
                <w:rFonts w:ascii="Arial Narrow" w:eastAsia="Times New Roman" w:hAnsi="Arial Narrow" w:cs="Times New Roman"/>
                <w:color w:val="000000"/>
                <w:sz w:val="18"/>
                <w:szCs w:val="18"/>
              </w:rPr>
              <w:br/>
              <w:t>Num. 12:6</w:t>
            </w:r>
            <w:r w:rsidRPr="00760460">
              <w:rPr>
                <w:rFonts w:ascii="Arial Narrow" w:eastAsia="Times New Roman" w:hAnsi="Arial Narrow" w:cs="Times New Roman"/>
                <w:color w:val="000000"/>
                <w:sz w:val="18"/>
                <w:szCs w:val="18"/>
              </w:rPr>
              <w:br/>
              <w:t>Num. 12:8</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λαμβά</w:t>
            </w:r>
            <w:r w:rsidRPr="00331A22">
              <w:rPr>
                <w:rFonts w:ascii="Arial Narrow" w:eastAsia="Times New Roman" w:hAnsi="Arial Narrow" w:cs="Arial Narrow"/>
                <w:b/>
                <w:bCs/>
                <w:color w:val="000000"/>
                <w:sz w:val="18"/>
                <w:szCs w:val="18"/>
              </w:rPr>
              <w:t>ν</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take, took</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12:1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8:15</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λέ</w:t>
            </w:r>
            <w:r w:rsidRPr="00331A22">
              <w:rPr>
                <w:rFonts w:ascii="Arial Narrow" w:eastAsia="Times New Roman" w:hAnsi="Arial Narrow" w:cs="Arial Narrow"/>
                <w:b/>
                <w:bCs/>
                <w:color w:val="000000"/>
                <w:sz w:val="18"/>
                <w:szCs w:val="18"/>
              </w:rPr>
              <w:t>γ</w:t>
            </w:r>
            <w:r w:rsidRPr="00331A22">
              <w:rPr>
                <w:rFonts w:ascii="Arial Narrow" w:eastAsia="Times New Roman" w:hAnsi="Arial Narrow" w:cs="Times New Roman"/>
                <w:b/>
                <w:bCs/>
                <w:color w:val="000000"/>
                <w:sz w:val="18"/>
                <w:szCs w:val="18"/>
              </w:rPr>
              <w:t>ω</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saying</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11:18</w:t>
            </w:r>
            <w:r w:rsidRPr="00760460">
              <w:rPr>
                <w:rFonts w:ascii="Arial Narrow" w:eastAsia="Times New Roman" w:hAnsi="Arial Narrow" w:cs="Times New Roman"/>
                <w:color w:val="000000"/>
                <w:sz w:val="18"/>
                <w:szCs w:val="18"/>
              </w:rPr>
              <w:br/>
              <w:t xml:space="preserve">Num 11:20 </w:t>
            </w:r>
            <w:r w:rsidRPr="00760460">
              <w:rPr>
                <w:rFonts w:ascii="Arial Narrow" w:eastAsia="Times New Roman" w:hAnsi="Arial Narrow" w:cs="Times New Roman"/>
                <w:color w:val="000000"/>
                <w:sz w:val="18"/>
                <w:szCs w:val="18"/>
              </w:rPr>
              <w:br/>
              <w:t xml:space="preserve">Num 11:27 </w:t>
            </w:r>
            <w:r w:rsidRPr="00760460">
              <w:rPr>
                <w:rFonts w:ascii="Arial Narrow" w:eastAsia="Times New Roman" w:hAnsi="Arial Narrow" w:cs="Times New Roman"/>
                <w:color w:val="000000"/>
                <w:sz w:val="18"/>
                <w:szCs w:val="18"/>
              </w:rPr>
              <w:br/>
              <w:t xml:space="preserve">Num 12:13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μικρό</w:t>
            </w:r>
            <w:r w:rsidRPr="00331A22">
              <w:rPr>
                <w:rFonts w:ascii="Arial Narrow" w:eastAsia="Times New Roman" w:hAnsi="Arial Narrow" w:cs="Arial Narrow"/>
                <w:b/>
                <w:bCs/>
                <w:color w:val="000000"/>
                <w:sz w:val="18"/>
                <w:szCs w:val="18"/>
              </w:rPr>
              <w:t>ν</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small, little</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Mar 9:42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Luk 17:2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ο</w:t>
            </w:r>
            <w:r w:rsidRPr="00331A22">
              <w:rPr>
                <w:rFonts w:ascii="Arial" w:eastAsia="Times New Roman" w:hAnsi="Arial"/>
                <w:b/>
                <w:bCs/>
                <w:color w:val="000000"/>
                <w:sz w:val="18"/>
                <w:szCs w:val="18"/>
              </w:rPr>
              <w:t>̓</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νομ</w:t>
            </w:r>
            <w:r w:rsidRPr="00331A22">
              <w:rPr>
                <w:rFonts w:ascii="Arial Narrow" w:eastAsia="Times New Roman" w:hAnsi="Arial Narrow" w:cs="Times New Roman"/>
                <w:b/>
                <w:bCs/>
                <w:color w:val="000000"/>
                <w:sz w:val="18"/>
                <w:szCs w:val="18"/>
              </w:rPr>
              <w:t>α</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name</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11:26</w:t>
            </w:r>
            <w:r w:rsidRPr="00760460">
              <w:rPr>
                <w:rFonts w:ascii="Arial Narrow" w:eastAsia="Times New Roman" w:hAnsi="Arial Narrow" w:cs="Times New Roman"/>
                <w:color w:val="000000"/>
                <w:sz w:val="18"/>
                <w:szCs w:val="18"/>
              </w:rPr>
              <w:br/>
              <w:t>Num. 11:34</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99:3</w:t>
            </w:r>
            <w:r w:rsidRPr="00760460">
              <w:rPr>
                <w:rFonts w:ascii="Arial Narrow" w:eastAsia="Times New Roman" w:hAnsi="Arial Narrow" w:cs="Times New Roman"/>
                <w:color w:val="000000"/>
                <w:sz w:val="18"/>
                <w:szCs w:val="18"/>
              </w:rPr>
              <w:br/>
              <w:t>Ps. 99:6</w:t>
            </w:r>
            <w:r w:rsidRPr="00760460">
              <w:rPr>
                <w:rFonts w:ascii="Arial Narrow" w:eastAsia="Times New Roman" w:hAnsi="Arial Narrow" w:cs="Times New Roman"/>
                <w:color w:val="000000"/>
                <w:sz w:val="18"/>
                <w:szCs w:val="18"/>
              </w:rPr>
              <w:br/>
              <w:t>Ps. 100:4</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ου</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κε</w:t>
            </w:r>
            <w:r w:rsidRPr="00331A22">
              <w:rPr>
                <w:rFonts w:ascii="Arial Narrow" w:eastAsia="Times New Roman" w:hAnsi="Arial Narrow" w:cs="Times New Roman"/>
                <w:b/>
                <w:bCs/>
                <w:color w:val="000000"/>
                <w:sz w:val="18"/>
                <w:szCs w:val="18"/>
              </w:rPr>
              <w:t>́</w:t>
            </w:r>
            <w:r w:rsidRPr="00331A22">
              <w:rPr>
                <w:rFonts w:ascii="Arial Narrow" w:eastAsia="Times New Roman" w:hAnsi="Arial Narrow" w:cs="Arial Narrow"/>
                <w:b/>
                <w:bCs/>
                <w:color w:val="000000"/>
                <w:sz w:val="18"/>
                <w:szCs w:val="18"/>
              </w:rPr>
              <w:t>τ</w:t>
            </w:r>
            <w:r w:rsidRPr="00331A22">
              <w:rPr>
                <w:rFonts w:ascii="Arial Narrow" w:eastAsia="Times New Roman" w:hAnsi="Arial Narrow" w:cs="Times New Roman"/>
                <w:b/>
                <w:bCs/>
                <w:color w:val="000000"/>
                <w:sz w:val="18"/>
                <w:szCs w:val="18"/>
              </w:rPr>
              <w:t>ι</w:t>
            </w:r>
          </w:p>
        </w:tc>
        <w:tc>
          <w:tcPr>
            <w:tcW w:w="0" w:type="auto"/>
            <w:shd w:val="clear" w:color="000000" w:fill="FFFFCC"/>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no longer</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 2:19</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πατή</w:t>
            </w:r>
            <w:r w:rsidRPr="00331A22">
              <w:rPr>
                <w:rFonts w:ascii="Arial Narrow" w:eastAsia="Times New Roman" w:hAnsi="Arial Narrow" w:cs="Arial Narrow"/>
                <w:b/>
                <w:bCs/>
                <w:color w:val="000000"/>
                <w:sz w:val="18"/>
                <w:szCs w:val="18"/>
              </w:rPr>
              <w:t>ρ</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father</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12:14</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8:15</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περί</w:t>
            </w:r>
            <w:r w:rsidRPr="00331A22">
              <w:rPr>
                <w:rFonts w:ascii="Arial Narrow" w:eastAsia="Times New Roman" w:hAnsi="Arial Narrow" w:cs="Arial Narrow"/>
                <w:b/>
                <w:bCs/>
                <w:color w:val="000000"/>
                <w:sz w:val="18"/>
                <w:szCs w:val="18"/>
              </w:rPr>
              <w:t>κειμα</w:t>
            </w:r>
            <w:r w:rsidRPr="00331A22">
              <w:rPr>
                <w:rFonts w:ascii="Arial Narrow" w:eastAsia="Times New Roman" w:hAnsi="Arial Narrow" w:cs="Times New Roman"/>
                <w:b/>
                <w:bCs/>
                <w:color w:val="000000"/>
                <w:sz w:val="18"/>
                <w:szCs w:val="18"/>
              </w:rPr>
              <w:t>ι</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hung</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πνευ</w:t>
            </w:r>
            <w:r w:rsidRPr="00331A22">
              <w:rPr>
                <w:rFonts w:ascii="Arial" w:eastAsia="Times New Roman" w:hAnsi="Arial"/>
                <w:b/>
                <w:bCs/>
                <w:color w:val="000000"/>
                <w:sz w:val="18"/>
                <w:szCs w:val="18"/>
              </w:rPr>
              <w:t>͂</w:t>
            </w:r>
            <w:r w:rsidRPr="00331A22">
              <w:rPr>
                <w:rFonts w:ascii="Arial Narrow" w:eastAsia="Times New Roman" w:hAnsi="Arial Narrow" w:cs="Arial Narrow"/>
                <w:b/>
                <w:bCs/>
                <w:color w:val="000000"/>
                <w:sz w:val="18"/>
                <w:szCs w:val="18"/>
              </w:rPr>
              <w:t>μ</w:t>
            </w:r>
            <w:r w:rsidRPr="00331A22">
              <w:rPr>
                <w:rFonts w:ascii="Arial Narrow" w:eastAsia="Times New Roman" w:hAnsi="Arial Narrow" w:cs="Times New Roman"/>
                <w:b/>
                <w:bCs/>
                <w:color w:val="000000"/>
                <w:sz w:val="18"/>
                <w:szCs w:val="18"/>
              </w:rPr>
              <w:t>α</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spirit, wind</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 xml:space="preserve">Num 11:17 </w:t>
            </w:r>
            <w:r w:rsidRPr="00760460">
              <w:rPr>
                <w:rFonts w:ascii="Arial Narrow" w:eastAsia="Times New Roman" w:hAnsi="Arial Narrow" w:cs="Times New Roman"/>
                <w:color w:val="000000"/>
                <w:sz w:val="18"/>
                <w:szCs w:val="18"/>
              </w:rPr>
              <w:br/>
              <w:t xml:space="preserve">Num 11:25 </w:t>
            </w:r>
            <w:r w:rsidRPr="00760460">
              <w:rPr>
                <w:rFonts w:ascii="Arial Narrow" w:eastAsia="Times New Roman" w:hAnsi="Arial Narrow" w:cs="Times New Roman"/>
                <w:color w:val="000000"/>
                <w:sz w:val="18"/>
                <w:szCs w:val="18"/>
              </w:rPr>
              <w:br/>
              <w:t xml:space="preserve">Num 11:26 </w:t>
            </w:r>
            <w:r w:rsidRPr="00760460">
              <w:rPr>
                <w:rFonts w:ascii="Arial Narrow" w:eastAsia="Times New Roman" w:hAnsi="Arial Narrow" w:cs="Times New Roman"/>
                <w:color w:val="000000"/>
                <w:sz w:val="18"/>
                <w:szCs w:val="18"/>
              </w:rPr>
              <w:br/>
              <w:t>Num 11:29</w:t>
            </w:r>
            <w:r w:rsidRPr="00760460">
              <w:rPr>
                <w:rFonts w:ascii="Arial Narrow" w:eastAsia="Times New Roman" w:hAnsi="Arial Narrow" w:cs="Times New Roman"/>
                <w:color w:val="000000"/>
                <w:sz w:val="18"/>
                <w:szCs w:val="18"/>
              </w:rPr>
              <w:br/>
              <w:t xml:space="preserve">Num 11:31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8:13</w:t>
            </w:r>
            <w:r w:rsidRPr="00760460">
              <w:rPr>
                <w:rFonts w:ascii="Arial Narrow" w:eastAsia="Times New Roman" w:hAnsi="Arial Narrow" w:cs="Times New Roman"/>
                <w:color w:val="000000"/>
                <w:sz w:val="18"/>
                <w:szCs w:val="18"/>
              </w:rPr>
              <w:br/>
              <w:t>Rom. 8:14</w:t>
            </w:r>
            <w:r w:rsidRPr="00760460">
              <w:rPr>
                <w:rFonts w:ascii="Arial Narrow" w:eastAsia="Times New Roman" w:hAnsi="Arial Narrow" w:cs="Times New Roman"/>
                <w:color w:val="000000"/>
                <w:sz w:val="18"/>
                <w:szCs w:val="18"/>
              </w:rPr>
              <w:br/>
              <w:t>Rom. 8:15</w:t>
            </w:r>
            <w:r w:rsidRPr="00760460">
              <w:rPr>
                <w:rFonts w:ascii="Arial Narrow" w:eastAsia="Times New Roman" w:hAnsi="Arial Narrow" w:cs="Times New Roman"/>
                <w:color w:val="000000"/>
                <w:sz w:val="18"/>
                <w:szCs w:val="18"/>
              </w:rPr>
              <w:br/>
              <w:t>Rom. 8:16</w:t>
            </w:r>
            <w:r w:rsidRPr="00760460">
              <w:rPr>
                <w:rFonts w:ascii="Arial Narrow" w:eastAsia="Times New Roman" w:hAnsi="Arial Narrow" w:cs="Times New Roman"/>
                <w:color w:val="000000"/>
                <w:sz w:val="18"/>
                <w:szCs w:val="18"/>
              </w:rPr>
              <w:br/>
              <w:t>Rom. 8:23</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ποιέ</w:t>
            </w:r>
            <w:r w:rsidRPr="00331A22">
              <w:rPr>
                <w:rFonts w:ascii="Arial Narrow" w:eastAsia="Times New Roman" w:hAnsi="Arial Narrow" w:cs="Arial Narrow"/>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do, did, done, make, made</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 99:4</w:t>
            </w:r>
            <w:r w:rsidRPr="00760460">
              <w:rPr>
                <w:rFonts w:ascii="Arial Narrow" w:eastAsia="Times New Roman" w:hAnsi="Arial Narrow" w:cs="Times New Roman"/>
                <w:color w:val="000000"/>
                <w:sz w:val="18"/>
                <w:szCs w:val="18"/>
              </w:rPr>
              <w:br/>
              <w:t>Ps. 100:3</w:t>
            </w: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Joel 2:20</w:t>
            </w:r>
            <w:r w:rsidRPr="00760460">
              <w:rPr>
                <w:rFonts w:ascii="Arial Narrow" w:eastAsia="Times New Roman" w:hAnsi="Arial Narrow" w:cs="Times New Roman"/>
                <w:color w:val="000000"/>
                <w:sz w:val="18"/>
                <w:szCs w:val="18"/>
              </w:rPr>
              <w:br/>
              <w:t>Joel 2:21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πού</w:t>
            </w:r>
            <w:r w:rsidRPr="00331A22">
              <w:rPr>
                <w:rFonts w:ascii="Arial Narrow" w:eastAsia="Times New Roman" w:hAnsi="Arial Narrow" w:cs="Arial Narrow"/>
                <w:b/>
                <w:bCs/>
                <w:color w:val="000000"/>
                <w:sz w:val="18"/>
                <w:szCs w:val="18"/>
              </w:rPr>
              <w:t>ς</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foot</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Psa 99:5 </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9:45</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σά</w:t>
            </w:r>
            <w:r w:rsidRPr="00331A22">
              <w:rPr>
                <w:rFonts w:ascii="Arial Narrow" w:eastAsia="Times New Roman" w:hAnsi="Arial Narrow" w:cs="Arial Narrow"/>
                <w:b/>
                <w:bCs/>
                <w:color w:val="000000"/>
                <w:sz w:val="18"/>
                <w:szCs w:val="18"/>
              </w:rPr>
              <w:t>ρ</w:t>
            </w:r>
            <w:r w:rsidRPr="00331A22">
              <w:rPr>
                <w:rFonts w:ascii="Arial Narrow" w:eastAsia="Times New Roman" w:hAnsi="Arial Narrow" w:cs="Times New Roman"/>
                <w:b/>
                <w:bCs/>
                <w:color w:val="000000"/>
                <w:sz w:val="18"/>
                <w:szCs w:val="18"/>
              </w:rPr>
              <w:t>ξ</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flesh</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12:12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8:12</w:t>
            </w:r>
            <w:r w:rsidRPr="00760460">
              <w:rPr>
                <w:rFonts w:ascii="Arial Narrow" w:eastAsia="Times New Roman" w:hAnsi="Arial Narrow" w:cs="Times New Roman"/>
                <w:color w:val="000000"/>
                <w:sz w:val="18"/>
                <w:szCs w:val="18"/>
              </w:rPr>
              <w:br/>
              <w:t>Rom. 8:13</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σκανδαλί</w:t>
            </w:r>
            <w:r w:rsidRPr="00331A22">
              <w:rPr>
                <w:rFonts w:ascii="Arial Narrow" w:eastAsia="Times New Roman" w:hAnsi="Arial Narrow" w:cs="Arial Narrow"/>
                <w:b/>
                <w:bCs/>
                <w:color w:val="000000"/>
                <w:sz w:val="18"/>
                <w:szCs w:val="18"/>
              </w:rPr>
              <w:t>ζ</w:t>
            </w:r>
            <w:r w:rsidRPr="00331A22">
              <w:rPr>
                <w:rFonts w:ascii="Arial Narrow" w:eastAsia="Times New Roman" w:hAnsi="Arial Narrow" w:cs="Times New Roman"/>
                <w:b/>
                <w:bCs/>
                <w:color w:val="000000"/>
                <w:sz w:val="18"/>
                <w:szCs w:val="18"/>
              </w:rPr>
              <w:t>ω</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stumble</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r w:rsidRPr="00760460">
              <w:rPr>
                <w:rFonts w:ascii="Arial Narrow" w:eastAsia="Times New Roman" w:hAnsi="Arial Narrow" w:cs="Times New Roman"/>
                <w:color w:val="000000"/>
                <w:sz w:val="18"/>
                <w:szCs w:val="18"/>
              </w:rPr>
              <w:br/>
              <w:t>Mk. 9:43</w:t>
            </w:r>
            <w:r w:rsidRPr="00760460">
              <w:rPr>
                <w:rFonts w:ascii="Arial Narrow" w:eastAsia="Times New Roman" w:hAnsi="Arial Narrow" w:cs="Times New Roman"/>
                <w:color w:val="000000"/>
                <w:sz w:val="18"/>
                <w:szCs w:val="18"/>
              </w:rPr>
              <w:br/>
              <w:t>Mk. 9:45</w:t>
            </w:r>
            <w:r w:rsidRPr="00760460">
              <w:rPr>
                <w:rFonts w:ascii="Arial Narrow" w:eastAsia="Times New Roman" w:hAnsi="Arial Narrow" w:cs="Times New Roman"/>
                <w:color w:val="000000"/>
                <w:sz w:val="18"/>
                <w:szCs w:val="18"/>
              </w:rPr>
              <w:br/>
              <w:t>Mk. 9:47</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τέ</w:t>
            </w:r>
            <w:r w:rsidRPr="00331A22">
              <w:rPr>
                <w:rFonts w:ascii="Arial Narrow" w:eastAsia="Times New Roman" w:hAnsi="Arial Narrow" w:cs="Arial Narrow"/>
                <w:b/>
                <w:bCs/>
                <w:color w:val="000000"/>
                <w:sz w:val="18"/>
                <w:szCs w:val="18"/>
              </w:rPr>
              <w:t>κνο</w:t>
            </w:r>
            <w:r w:rsidRPr="00331A22">
              <w:rPr>
                <w:rFonts w:ascii="Arial Narrow" w:eastAsia="Times New Roman" w:hAnsi="Arial Narrow" w:cs="Times New Roman"/>
                <w:b/>
                <w:bCs/>
                <w:color w:val="000000"/>
                <w:sz w:val="18"/>
                <w:szCs w:val="18"/>
              </w:rPr>
              <w:t>ν</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children</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Joe 2:23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8:16</w:t>
            </w:r>
            <w:r w:rsidRPr="00760460">
              <w:rPr>
                <w:rFonts w:ascii="Arial Narrow" w:eastAsia="Times New Roman" w:hAnsi="Arial Narrow" w:cs="Times New Roman"/>
                <w:color w:val="000000"/>
                <w:sz w:val="18"/>
                <w:szCs w:val="18"/>
              </w:rPr>
              <w:br/>
              <w:t>Rom. 8:17</w:t>
            </w:r>
            <w:r w:rsidRPr="00760460">
              <w:rPr>
                <w:rFonts w:ascii="Arial Narrow" w:eastAsia="Times New Roman" w:hAnsi="Arial Narrow" w:cs="Times New Roman"/>
                <w:color w:val="000000"/>
                <w:sz w:val="18"/>
                <w:szCs w:val="18"/>
              </w:rPr>
              <w:br/>
              <w:t>Rom. 8:21</w:t>
            </w: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τρά</w:t>
            </w:r>
            <w:r w:rsidRPr="00331A22">
              <w:rPr>
                <w:rFonts w:ascii="Arial Narrow" w:eastAsia="Times New Roman" w:hAnsi="Arial Narrow" w:cs="Arial Narrow"/>
                <w:b/>
                <w:bCs/>
                <w:color w:val="000000"/>
                <w:sz w:val="18"/>
                <w:szCs w:val="18"/>
              </w:rPr>
              <w:t>χηλο</w:t>
            </w:r>
            <w:r w:rsidRPr="00331A22">
              <w:rPr>
                <w:rFonts w:ascii="Arial Narrow" w:eastAsia="Times New Roman" w:hAnsi="Arial Narrow" w:cs="Times New Roman"/>
                <w:b/>
                <w:bCs/>
                <w:color w:val="000000"/>
                <w:sz w:val="18"/>
                <w:szCs w:val="18"/>
              </w:rPr>
              <w:t>ς</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neck</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Lk. 17:2</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χεί</w:t>
            </w:r>
            <w:r w:rsidRPr="00331A22">
              <w:rPr>
                <w:rFonts w:ascii="Arial Narrow" w:eastAsia="Times New Roman" w:hAnsi="Arial Narrow" w:cs="Arial Narrow"/>
                <w:b/>
                <w:bCs/>
                <w:color w:val="000000"/>
                <w:sz w:val="18"/>
                <w:szCs w:val="18"/>
              </w:rPr>
              <w:t>ρ</w:t>
            </w:r>
          </w:p>
        </w:tc>
        <w:tc>
          <w:tcPr>
            <w:tcW w:w="0" w:type="auto"/>
            <w:shd w:val="clear" w:color="000000" w:fill="FFFFCC"/>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hand</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Num 11:23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9:43</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r>
      <w:tr w:rsidR="00760460" w:rsidRPr="00760460" w:rsidTr="00331A22">
        <w:trPr>
          <w:trHeight w:val="20"/>
        </w:trPr>
        <w:tc>
          <w:tcPr>
            <w:tcW w:w="0" w:type="auto"/>
            <w:shd w:val="clear" w:color="000000" w:fill="FFFFCC"/>
            <w:noWrap/>
            <w:hideMark/>
          </w:tcPr>
          <w:p w:rsidR="00760460" w:rsidRPr="00331A22" w:rsidRDefault="00760460" w:rsidP="008A2A79">
            <w:pPr>
              <w:spacing w:after="0" w:line="240" w:lineRule="auto"/>
              <w:rPr>
                <w:rFonts w:ascii="Arial Narrow" w:eastAsia="Times New Roman" w:hAnsi="Arial Narrow" w:cs="Times New Roman"/>
                <w:b/>
                <w:bCs/>
                <w:color w:val="000000"/>
                <w:sz w:val="18"/>
                <w:szCs w:val="18"/>
              </w:rPr>
            </w:pPr>
            <w:r w:rsidRPr="00331A22">
              <w:rPr>
                <w:rFonts w:ascii="Arial Narrow" w:eastAsia="Times New Roman" w:hAnsi="Arial Narrow" w:cs="Times New Roman"/>
                <w:b/>
                <w:bCs/>
                <w:color w:val="000000"/>
                <w:sz w:val="18"/>
                <w:szCs w:val="18"/>
              </w:rPr>
              <w:t>Χριστό</w:t>
            </w:r>
            <w:r w:rsidRPr="00331A22">
              <w:rPr>
                <w:rFonts w:ascii="Arial Narrow" w:eastAsia="Times New Roman" w:hAnsi="Arial Narrow" w:cs="Arial Narrow"/>
                <w:b/>
                <w:bCs/>
                <w:color w:val="000000"/>
                <w:sz w:val="18"/>
                <w:szCs w:val="18"/>
              </w:rPr>
              <w:t>ς</w:t>
            </w:r>
          </w:p>
        </w:tc>
        <w:tc>
          <w:tcPr>
            <w:tcW w:w="0" w:type="auto"/>
            <w:shd w:val="clear" w:color="000000" w:fill="FFFFCC"/>
            <w:hideMark/>
          </w:tcPr>
          <w:p w:rsidR="00760460" w:rsidRPr="00760460" w:rsidRDefault="00331A22" w:rsidP="008A2A79">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Messiah</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Mk. 9:41</w:t>
            </w: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760460" w:rsidRPr="00760460" w:rsidRDefault="00760460" w:rsidP="008A2A79">
            <w:pPr>
              <w:spacing w:after="0" w:line="240" w:lineRule="auto"/>
              <w:rPr>
                <w:rFonts w:ascii="Arial Narrow" w:eastAsia="Times New Roman" w:hAnsi="Arial Narrow" w:cs="Times New Roman"/>
                <w:color w:val="000000"/>
                <w:sz w:val="18"/>
                <w:szCs w:val="18"/>
              </w:rPr>
            </w:pPr>
            <w:r w:rsidRPr="00760460">
              <w:rPr>
                <w:rFonts w:ascii="Arial Narrow" w:eastAsia="Times New Roman" w:hAnsi="Arial Narrow" w:cs="Times New Roman"/>
                <w:color w:val="000000"/>
                <w:sz w:val="18"/>
                <w:szCs w:val="18"/>
              </w:rPr>
              <w:t>Rom. 8:17</w:t>
            </w:r>
          </w:p>
        </w:tc>
      </w:tr>
    </w:tbl>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DE4B72" w:rsidRDefault="00DE4B72" w:rsidP="008A2A79">
      <w:pPr>
        <w:shd w:val="clear" w:color="auto" w:fill="FFFFFF"/>
        <w:spacing w:after="0" w:line="240" w:lineRule="auto"/>
        <w:jc w:val="center"/>
        <w:outlineLvl w:val="0"/>
        <w:rPr>
          <w:rFonts w:ascii="Cambria" w:eastAsia="Times New Roman" w:hAnsi="Cambria"/>
          <w:b/>
          <w:bCs/>
          <w:color w:val="333333"/>
          <w:kern w:val="36"/>
          <w:sz w:val="28"/>
          <w:szCs w:val="28"/>
        </w:rPr>
      </w:pPr>
      <w:r w:rsidRPr="00DE4B72">
        <w:rPr>
          <w:rFonts w:ascii="Cambria" w:eastAsia="Times New Roman" w:hAnsi="Cambria"/>
          <w:b/>
          <w:bCs/>
          <w:color w:val="333333"/>
          <w:kern w:val="36"/>
          <w:sz w:val="28"/>
          <w:szCs w:val="28"/>
        </w:rPr>
        <w:t>The Month of Shevat – According to The Book of Formation (Sefer Yetzirah)</w:t>
      </w:r>
    </w:p>
    <w:p w:rsidR="00DE4B72" w:rsidRPr="00DE4B72" w:rsidRDefault="00DE4B72" w:rsidP="008A2A79">
      <w:pPr>
        <w:shd w:val="clear" w:color="auto" w:fill="FFFFFF"/>
        <w:spacing w:after="0" w:line="240" w:lineRule="auto"/>
        <w:jc w:val="center"/>
        <w:outlineLvl w:val="0"/>
        <w:rPr>
          <w:rFonts w:ascii="Cambria" w:eastAsia="Times New Roman" w:hAnsi="Cambria"/>
          <w:b/>
          <w:bCs/>
          <w:color w:val="333333"/>
          <w:kern w:val="36"/>
          <w:sz w:val="24"/>
          <w:szCs w:val="24"/>
        </w:rPr>
      </w:pPr>
      <w:r w:rsidRPr="00DE4B72">
        <w:rPr>
          <w:rFonts w:ascii="Cambria" w:eastAsia="Times New Roman" w:hAnsi="Cambria"/>
          <w:b/>
          <w:bCs/>
          <w:color w:val="333333"/>
          <w:kern w:val="36"/>
          <w:sz w:val="24"/>
          <w:szCs w:val="24"/>
        </w:rPr>
        <w:t>By Gal Einai</w:t>
      </w:r>
    </w:p>
    <w:p w:rsidR="00DE4B72" w:rsidRPr="00DE4B72" w:rsidRDefault="008B4A3A" w:rsidP="008A2A79">
      <w:pPr>
        <w:shd w:val="clear" w:color="auto" w:fill="FFFFFF"/>
        <w:spacing w:after="0" w:line="240" w:lineRule="auto"/>
        <w:jc w:val="center"/>
        <w:outlineLvl w:val="0"/>
        <w:rPr>
          <w:rFonts w:ascii="Cambria" w:eastAsia="Times New Roman" w:hAnsi="Cambria"/>
          <w:b/>
          <w:bCs/>
          <w:color w:val="333333"/>
          <w:kern w:val="36"/>
          <w:sz w:val="24"/>
          <w:szCs w:val="24"/>
        </w:rPr>
      </w:pPr>
      <w:hyperlink r:id="rId28" w:history="1">
        <w:r w:rsidR="00DE4B72" w:rsidRPr="00FE06AB">
          <w:rPr>
            <w:rStyle w:val="Hyperlink"/>
            <w:rFonts w:ascii="Cambria" w:eastAsia="Times New Roman" w:hAnsi="Cambria"/>
            <w:b/>
            <w:bCs/>
            <w:kern w:val="36"/>
            <w:sz w:val="24"/>
            <w:szCs w:val="24"/>
          </w:rPr>
          <w:t>http://www.inner.org/times/shevat/shevat.htm</w:t>
        </w:r>
      </w:hyperlink>
      <w:r w:rsidR="00DE4B72">
        <w:rPr>
          <w:rFonts w:ascii="Cambria" w:eastAsia="Times New Roman" w:hAnsi="Cambria"/>
          <w:b/>
          <w:bCs/>
          <w:color w:val="333333"/>
          <w:kern w:val="36"/>
          <w:sz w:val="24"/>
          <w:szCs w:val="24"/>
        </w:rPr>
        <w:t xml:space="preserve"> </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Style w:val="Strong"/>
          <w:rFonts w:ascii="Calibri" w:hAnsi="Calibri" w:cs="Arial"/>
          <w:sz w:val="22"/>
          <w:szCs w:val="22"/>
        </w:rPr>
        <w:t>Each month of the Jewish year has a corresponding color, a letter of the Hebrew alphabet, a zodiac sign, one of the twelve tribes of Israel, a sense, and a controlling organ/limb of the body. </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Shebat is the eleventh of the twelve months of the Jewish calendar counting from Nisan.</w:t>
      </w:r>
      <w:r w:rsidR="00566F8E" w:rsidRPr="00FB37F5">
        <w:rPr>
          <w:rFonts w:ascii="Calibri" w:hAnsi="Calibri" w:cs="Arial"/>
          <w:sz w:val="22"/>
          <w:szCs w:val="22"/>
        </w:rPr>
        <w:t xml:space="preserve"> </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15th day of Sheb</w:t>
      </w:r>
      <w:r w:rsidR="00DE4B72" w:rsidRPr="00FB37F5">
        <w:rPr>
          <w:rFonts w:ascii="Calibri" w:hAnsi="Calibri" w:cs="Arial"/>
          <w:sz w:val="22"/>
          <w:szCs w:val="22"/>
        </w:rPr>
        <w:t>at</w:t>
      </w:r>
      <w:r w:rsidRPr="00FB37F5">
        <w:rPr>
          <w:rFonts w:ascii="Calibri" w:hAnsi="Calibri" w:cs="Arial"/>
          <w:sz w:val="22"/>
          <w:szCs w:val="22"/>
        </w:rPr>
        <w:t>—Tu B’S</w:t>
      </w:r>
      <w:r w:rsidR="00DE4B72" w:rsidRPr="00FB37F5">
        <w:rPr>
          <w:rFonts w:ascii="Calibri" w:hAnsi="Calibri" w:cs="Arial"/>
          <w:sz w:val="22"/>
          <w:szCs w:val="22"/>
        </w:rPr>
        <w:t>h</w:t>
      </w:r>
      <w:r w:rsidRPr="00FB37F5">
        <w:rPr>
          <w:rFonts w:ascii="Calibri" w:hAnsi="Calibri" w:cs="Arial"/>
          <w:sz w:val="22"/>
          <w:szCs w:val="22"/>
        </w:rPr>
        <w:t>eb</w:t>
      </w:r>
      <w:r w:rsidR="00DE4B72" w:rsidRPr="00FB37F5">
        <w:rPr>
          <w:rFonts w:ascii="Calibri" w:hAnsi="Calibri" w:cs="Arial"/>
          <w:sz w:val="22"/>
          <w:szCs w:val="22"/>
        </w:rPr>
        <w:t>at—is the “New Year of Trees” according to the school of Hillel; according to the school of Shamai, the “New Yea</w:t>
      </w:r>
      <w:r w:rsidRPr="00FB37F5">
        <w:rPr>
          <w:rFonts w:ascii="Calibri" w:hAnsi="Calibri" w:cs="Arial"/>
          <w:sz w:val="22"/>
          <w:szCs w:val="22"/>
        </w:rPr>
        <w:t>r of Trees” is the first of Sheb</w:t>
      </w:r>
      <w:r w:rsidR="00DE4B72" w:rsidRPr="00FB37F5">
        <w:rPr>
          <w:rFonts w:ascii="Calibri" w:hAnsi="Calibri" w:cs="Arial"/>
          <w:sz w:val="22"/>
          <w:szCs w:val="22"/>
        </w:rPr>
        <w:t xml:space="preserve">at. The “New Year of Trees” is the day from which the new year is reckoned for the fruit of the trees with regard to the mitzvot of ma’aser (“tithes”; fruit that blossoms after this date may not be taken as a tithe with fruit that blossomed before) and orlah (the fruit of a tree less than three years old is called orlah, and is forbidden to </w:t>
      </w:r>
      <w:r w:rsidRPr="00FB37F5">
        <w:rPr>
          <w:rFonts w:ascii="Calibri" w:hAnsi="Calibri" w:cs="Arial"/>
          <w:sz w:val="22"/>
          <w:szCs w:val="22"/>
        </w:rPr>
        <w:t xml:space="preserve">be </w:t>
      </w:r>
      <w:r w:rsidR="00DE4B72" w:rsidRPr="00FB37F5">
        <w:rPr>
          <w:rFonts w:ascii="Calibri" w:hAnsi="Calibri" w:cs="Arial"/>
          <w:sz w:val="22"/>
          <w:szCs w:val="22"/>
        </w:rPr>
        <w:t>eat</w:t>
      </w:r>
      <w:r w:rsidRPr="00FB37F5">
        <w:rPr>
          <w:rFonts w:ascii="Calibri" w:hAnsi="Calibri" w:cs="Arial"/>
          <w:sz w:val="22"/>
          <w:szCs w:val="22"/>
        </w:rPr>
        <w:t>en). Tu B’Sheb</w:t>
      </w:r>
      <w:r w:rsidR="00DE4B72" w:rsidRPr="00FB37F5">
        <w:rPr>
          <w:rFonts w:ascii="Calibri" w:hAnsi="Calibri" w:cs="Arial"/>
          <w:sz w:val="22"/>
          <w:szCs w:val="22"/>
        </w:rPr>
        <w:t>at is celebrated by partaking of fruit, especially of the seven species with which the land of Israel is blessed.</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Tu B’Sheb</w:t>
      </w:r>
      <w:r w:rsidR="00DE4B72" w:rsidRPr="00FB37F5">
        <w:rPr>
          <w:rFonts w:ascii="Calibri" w:hAnsi="Calibri" w:cs="Arial"/>
          <w:sz w:val="22"/>
          <w:szCs w:val="22"/>
        </w:rPr>
        <w:t>at, the 15th day of the 11th month alludes to the secret of God’s essential Name, Havayah (</w:t>
      </w:r>
      <w:r w:rsidR="00DE4B72" w:rsidRPr="00FB37F5">
        <w:rPr>
          <w:rFonts w:ascii="Calibri" w:hAnsi="Calibri" w:cs="Arial"/>
          <w:sz w:val="22"/>
          <w:szCs w:val="22"/>
          <w:rtl/>
        </w:rPr>
        <w:t>י־הוה</w:t>
      </w:r>
      <w:r w:rsidR="00DE4B72" w:rsidRPr="00FB37F5">
        <w:rPr>
          <w:rFonts w:ascii="Calibri" w:hAnsi="Calibri" w:cs="Arial"/>
          <w:sz w:val="22"/>
          <w:szCs w:val="22"/>
        </w:rPr>
        <w:t>). The value of the first</w:t>
      </w:r>
      <w:r w:rsidRPr="00FB37F5">
        <w:rPr>
          <w:rFonts w:ascii="Calibri" w:hAnsi="Calibri" w:cs="Arial"/>
          <w:sz w:val="22"/>
          <w:szCs w:val="22"/>
        </w:rPr>
        <w:t xml:space="preserve"> two letters of Havayah, (the yo</w:t>
      </w:r>
      <w:r w:rsidR="00DE4B72" w:rsidRPr="00FB37F5">
        <w:rPr>
          <w:rFonts w:ascii="Calibri" w:hAnsi="Calibri" w:cs="Arial"/>
          <w:sz w:val="22"/>
          <w:szCs w:val="22"/>
        </w:rPr>
        <w:t>d and hei, which represent the higher, concealed level of unification) is 15. Its last two letters (vav and hei, which represent the lower, revealed level of unification), equal 11. Indeed, as explained elsewhere, the full secret of the Havayah is the secret of the “Tree of Life</w:t>
      </w:r>
      <w:r w:rsidRPr="00FB37F5">
        <w:rPr>
          <w:rFonts w:ascii="Calibri" w:hAnsi="Calibri" w:cs="Arial"/>
          <w:sz w:val="22"/>
          <w:szCs w:val="22"/>
        </w:rPr>
        <w:t>,” the tree of the month of Sheb</w:t>
      </w:r>
      <w:r w:rsidR="00DE4B72" w:rsidRPr="00FB37F5">
        <w:rPr>
          <w:rFonts w:ascii="Calibri" w:hAnsi="Calibri" w:cs="Arial"/>
          <w:sz w:val="22"/>
          <w:szCs w:val="22"/>
        </w:rPr>
        <w:t>at.</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566F8E" w:rsidRDefault="00DE4B72" w:rsidP="008A2A79">
      <w:pPr>
        <w:pStyle w:val="NormalWeb"/>
        <w:shd w:val="clear" w:color="auto" w:fill="FFFFFF"/>
        <w:spacing w:before="0" w:beforeAutospacing="0" w:after="0" w:afterAutospacing="0"/>
        <w:jc w:val="both"/>
        <w:rPr>
          <w:rFonts w:ascii="Cambria" w:hAnsi="Cambria" w:cs="Arial"/>
          <w:b/>
          <w:bCs/>
          <w:sz w:val="22"/>
          <w:szCs w:val="22"/>
        </w:rPr>
      </w:pPr>
      <w:r w:rsidRPr="00566F8E">
        <w:rPr>
          <w:rFonts w:ascii="Cambria" w:hAnsi="Cambria" w:cs="Arial"/>
          <w:b/>
          <w:bCs/>
          <w:sz w:val="22"/>
          <w:szCs w:val="22"/>
        </w:rPr>
        <w:t xml:space="preserve">Letter: Tzadik – </w:t>
      </w:r>
      <w:r w:rsidRPr="00566F8E">
        <w:rPr>
          <w:rFonts w:ascii="Cambria" w:hAnsi="Cambria" w:cs="Arial"/>
          <w:b/>
          <w:bCs/>
          <w:sz w:val="22"/>
          <w:szCs w:val="22"/>
          <w:rtl/>
        </w:rPr>
        <w:t>צ</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letter tzadi (</w:t>
      </w:r>
      <w:r w:rsidRPr="00FB37F5">
        <w:rPr>
          <w:rFonts w:ascii="Calibri" w:hAnsi="Calibri" w:cs="Arial"/>
          <w:sz w:val="22"/>
          <w:szCs w:val="22"/>
          <w:rtl/>
        </w:rPr>
        <w:t>צ</w:t>
      </w:r>
      <w:r w:rsidRPr="00FB37F5">
        <w:rPr>
          <w:rFonts w:ascii="Calibri" w:hAnsi="Calibri" w:cs="Arial"/>
          <w:sz w:val="22"/>
          <w:szCs w:val="22"/>
        </w:rPr>
        <w:t>) symbolizes the true tzadik (“righteous</w:t>
      </w:r>
      <w:r w:rsidR="00566F8E" w:rsidRPr="00FB37F5">
        <w:rPr>
          <w:rFonts w:ascii="Calibri" w:hAnsi="Calibri" w:cs="Arial"/>
          <w:sz w:val="22"/>
          <w:szCs w:val="22"/>
        </w:rPr>
        <w:t>/generous</w:t>
      </w:r>
      <w:r w:rsidRPr="00FB37F5">
        <w:rPr>
          <w:rFonts w:ascii="Calibri" w:hAnsi="Calibri" w:cs="Arial"/>
          <w:sz w:val="22"/>
          <w:szCs w:val="22"/>
        </w:rPr>
        <w:t xml:space="preserve"> one”), “and the tzadik is the foundation of the world.” The one consummate tzadik of the generation personifies the Tree of Life in the Garden of Eden (all of whose trees correspond to the souls of the righteous).</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w:t>
      </w:r>
      <w:r w:rsidR="00566F8E" w:rsidRPr="00FB37F5">
        <w:rPr>
          <w:rFonts w:ascii="Calibri" w:hAnsi="Calibri" w:cs="Arial"/>
          <w:sz w:val="22"/>
          <w:szCs w:val="22"/>
        </w:rPr>
        <w:t>e very form of the letter tzadi</w:t>
      </w:r>
      <w:r w:rsidRPr="00FB37F5">
        <w:rPr>
          <w:rFonts w:ascii="Calibri" w:hAnsi="Calibri" w:cs="Arial"/>
          <w:sz w:val="22"/>
          <w:szCs w:val="22"/>
        </w:rPr>
        <w:t xml:space="preserve"> (especially its final form, </w:t>
      </w:r>
      <w:r w:rsidRPr="00FB37F5">
        <w:rPr>
          <w:rFonts w:ascii="Calibri" w:hAnsi="Calibri" w:cs="Arial"/>
          <w:sz w:val="22"/>
          <w:szCs w:val="22"/>
          <w:rtl/>
        </w:rPr>
        <w:t>ץ</w:t>
      </w:r>
      <w:r w:rsidRPr="00FB37F5">
        <w:rPr>
          <w:rFonts w:ascii="Calibri" w:hAnsi="Calibri" w:cs="Arial"/>
          <w:sz w:val="22"/>
          <w:szCs w:val="22"/>
        </w:rPr>
        <w:t>, which represents the true manifestation of the tzadik in the future) resembles a tree. In the Torah, man is called “the tree of the field” (</w:t>
      </w:r>
      <w:r w:rsidRPr="00FB37F5">
        <w:rPr>
          <w:rFonts w:ascii="Calibri" w:hAnsi="Calibri" w:cs="Arial"/>
          <w:sz w:val="22"/>
          <w:szCs w:val="22"/>
          <w:rtl/>
        </w:rPr>
        <w:t>עֵץ הַשָׂדֶה</w:t>
      </w:r>
      <w:r w:rsidRPr="00FB37F5">
        <w:rPr>
          <w:rFonts w:ascii="Calibri" w:hAnsi="Calibri" w:cs="Arial"/>
          <w:sz w:val="22"/>
          <w:szCs w:val="22"/>
        </w:rPr>
        <w:t>), which equals 474. 474 is also the gematria of “knowledge” (</w:t>
      </w:r>
      <w:r w:rsidRPr="00FB37F5">
        <w:rPr>
          <w:rFonts w:ascii="Calibri" w:hAnsi="Calibri" w:cs="Arial"/>
          <w:sz w:val="22"/>
          <w:szCs w:val="22"/>
          <w:rtl/>
        </w:rPr>
        <w:t>דַעַת</w:t>
      </w:r>
      <w:r w:rsidRPr="00FB37F5">
        <w:rPr>
          <w:rFonts w:ascii="Calibri" w:hAnsi="Calibri" w:cs="Arial"/>
          <w:sz w:val="22"/>
          <w:szCs w:val="22"/>
        </w:rPr>
        <w:t>), the unique property of man in general and of the tzadik in particular. The word “knowledge” in Hebrew implies the power of “connection.” Thus, the month of Shevat is the month for connecting to the true tzadik of the generation, the Tree of Life of the generation.</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566F8E" w:rsidRDefault="00DE4B72" w:rsidP="008A2A79">
      <w:pPr>
        <w:pStyle w:val="NormalWeb"/>
        <w:shd w:val="clear" w:color="auto" w:fill="FFFFFF"/>
        <w:spacing w:before="0" w:beforeAutospacing="0" w:after="0" w:afterAutospacing="0"/>
        <w:jc w:val="both"/>
        <w:rPr>
          <w:rFonts w:ascii="Cambria" w:hAnsi="Cambria" w:cs="Arial"/>
          <w:b/>
          <w:bCs/>
        </w:rPr>
      </w:pPr>
      <w:r w:rsidRPr="00566F8E">
        <w:rPr>
          <w:rFonts w:ascii="Cambria" w:hAnsi="Cambria" w:cs="Arial"/>
          <w:b/>
          <w:bCs/>
        </w:rPr>
        <w:t xml:space="preserve">In Hebrew: </w:t>
      </w:r>
      <w:r w:rsidRPr="00566F8E">
        <w:rPr>
          <w:rFonts w:ascii="Cambria" w:hAnsi="Cambria" w:cs="Arial"/>
          <w:b/>
          <w:bCs/>
          <w:rtl/>
        </w:rPr>
        <w:t>שְׁבַט</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566F8E" w:rsidRDefault="00DE4B72" w:rsidP="008A2A79">
      <w:pPr>
        <w:pStyle w:val="NormalWeb"/>
        <w:shd w:val="clear" w:color="auto" w:fill="FFFFFF"/>
        <w:spacing w:before="0" w:beforeAutospacing="0" w:after="0" w:afterAutospacing="0"/>
        <w:jc w:val="both"/>
        <w:rPr>
          <w:rFonts w:ascii="Cambria" w:hAnsi="Cambria" w:cs="Arial"/>
          <w:b/>
          <w:bCs/>
        </w:rPr>
      </w:pPr>
      <w:r w:rsidRPr="00566F8E">
        <w:rPr>
          <w:rFonts w:ascii="Cambria" w:hAnsi="Cambria" w:cs="Arial"/>
          <w:b/>
          <w:bCs/>
        </w:rPr>
        <w:t>Color: Blue-Green</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566F8E" w:rsidRDefault="00DE4B72" w:rsidP="008A2A79">
      <w:pPr>
        <w:pStyle w:val="NormalWeb"/>
        <w:shd w:val="clear" w:color="auto" w:fill="FFFFFF"/>
        <w:spacing w:before="0" w:beforeAutospacing="0" w:after="0" w:afterAutospacing="0"/>
        <w:jc w:val="both"/>
        <w:rPr>
          <w:rFonts w:ascii="Cambria" w:hAnsi="Cambria" w:cs="Arial"/>
          <w:b/>
          <w:bCs/>
        </w:rPr>
      </w:pPr>
      <w:r w:rsidRPr="00566F8E">
        <w:rPr>
          <w:rFonts w:ascii="Cambria" w:hAnsi="Cambria" w:cs="Arial"/>
          <w:b/>
          <w:bCs/>
        </w:rPr>
        <w:t>Mazal: D’li (Aquarius–the Pail)</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New Ye</w:t>
      </w:r>
      <w:r w:rsidR="00566F8E" w:rsidRPr="00FB37F5">
        <w:rPr>
          <w:rFonts w:ascii="Calibri" w:hAnsi="Calibri" w:cs="Arial"/>
          <w:sz w:val="22"/>
          <w:szCs w:val="22"/>
        </w:rPr>
        <w:t>ar of Trees of the month of Sheb</w:t>
      </w:r>
      <w:r w:rsidRPr="00FB37F5">
        <w:rPr>
          <w:rFonts w:ascii="Calibri" w:hAnsi="Calibri" w:cs="Arial"/>
          <w:sz w:val="22"/>
          <w:szCs w:val="22"/>
        </w:rPr>
        <w:t>at is the time that the rain waters of the winter months begin to ascend in the veins of the tree and bring it new life. The ascent of water in general is represented by the “pail” (</w:t>
      </w:r>
      <w:r w:rsidRPr="00FB37F5">
        <w:rPr>
          <w:rFonts w:ascii="Calibri" w:hAnsi="Calibri" w:cs="Arial"/>
          <w:sz w:val="22"/>
          <w:szCs w:val="22"/>
          <w:rtl/>
        </w:rPr>
        <w:t>דְלִי</w:t>
      </w:r>
      <w:r w:rsidRPr="00FB37F5">
        <w:rPr>
          <w:rFonts w:ascii="Calibri" w:hAnsi="Calibri" w:cs="Arial"/>
          <w:sz w:val="22"/>
          <w:szCs w:val="22"/>
        </w:rPr>
        <w:t>), which in Hebrew steams from the root meaning “to lift up,” as in the verse “my eyes are lifted up to heaven” (Isaiah 38:14). The letter of the previous month, Tevet, is the ayin (</w:t>
      </w:r>
      <w:r w:rsidRPr="00FB37F5">
        <w:rPr>
          <w:rFonts w:ascii="Calibri" w:hAnsi="Calibri" w:cs="Arial"/>
          <w:sz w:val="22"/>
          <w:szCs w:val="22"/>
          <w:rtl/>
        </w:rPr>
        <w:t>ע</w:t>
      </w:r>
      <w:r w:rsidRPr="00FB37F5">
        <w:rPr>
          <w:rFonts w:ascii="Calibri" w:hAnsi="Calibri" w:cs="Arial"/>
          <w:sz w:val="22"/>
          <w:szCs w:val="22"/>
        </w:rPr>
        <w:t>), which literally means “an eye.” When the ayin of Tevet is lifted up to connect with the tzadik of Shevat, the word “tree” (</w:t>
      </w:r>
      <w:r w:rsidRPr="00FB37F5">
        <w:rPr>
          <w:rFonts w:ascii="Calibri" w:hAnsi="Calibri" w:cs="Arial"/>
          <w:sz w:val="22"/>
          <w:szCs w:val="22"/>
          <w:rtl/>
        </w:rPr>
        <w:t>עֵץ</w:t>
      </w:r>
      <w:r w:rsidRPr="00FB37F5">
        <w:rPr>
          <w:rFonts w:ascii="Calibri" w:hAnsi="Calibri" w:cs="Arial"/>
          <w:sz w:val="22"/>
          <w:szCs w:val="22"/>
        </w:rPr>
        <w:t>) is formed.</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Ba’al Shem Tov said that when one meets a water-carrier carrying pitchers full of water, it is a sign of blessing. The tzadik is considered the true manifestation of a water carrier.</w:t>
      </w:r>
    </w:p>
    <w:p w:rsidR="00566F8E" w:rsidRPr="00FB37F5" w:rsidRDefault="00566F8E"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“‘Water’ ref</w:t>
      </w:r>
      <w:r w:rsidR="00566F8E" w:rsidRPr="00FB37F5">
        <w:rPr>
          <w:rFonts w:ascii="Calibri" w:hAnsi="Calibri" w:cs="Arial"/>
          <w:sz w:val="22"/>
          <w:szCs w:val="22"/>
        </w:rPr>
        <w:t>ers to Torah.” The month of Sheb</w:t>
      </w:r>
      <w:r w:rsidRPr="00FB37F5">
        <w:rPr>
          <w:rFonts w:ascii="Calibri" w:hAnsi="Calibri" w:cs="Arial"/>
          <w:sz w:val="22"/>
          <w:szCs w:val="22"/>
        </w:rPr>
        <w:t xml:space="preserve">at is referred to as the new year for the study of Torah. </w:t>
      </w:r>
      <w:r w:rsidR="00566F8E" w:rsidRPr="00FB37F5">
        <w:rPr>
          <w:rFonts w:ascii="Calibri" w:hAnsi="Calibri" w:cs="Arial"/>
          <w:sz w:val="22"/>
          <w:szCs w:val="22"/>
        </w:rPr>
        <w:t>The eating of the fruits of Sheb</w:t>
      </w:r>
      <w:r w:rsidRPr="00FB37F5">
        <w:rPr>
          <w:rFonts w:ascii="Calibri" w:hAnsi="Calibri" w:cs="Arial"/>
          <w:sz w:val="22"/>
          <w:szCs w:val="22"/>
        </w:rPr>
        <w:t>at corresponds to the partaking of and integration of the sweet fruits of Torah wisdom. And so the waters of Shevat represent the sweet waters of Torah.</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2160EA" w:rsidRDefault="00DE4B72" w:rsidP="008A2A79">
      <w:pPr>
        <w:pStyle w:val="NormalWeb"/>
        <w:shd w:val="clear" w:color="auto" w:fill="FFFFFF"/>
        <w:spacing w:before="0" w:beforeAutospacing="0" w:after="0" w:afterAutospacing="0"/>
        <w:jc w:val="both"/>
        <w:rPr>
          <w:rFonts w:ascii="Cambria" w:hAnsi="Cambria" w:cs="Arial"/>
          <w:b/>
          <w:bCs/>
        </w:rPr>
      </w:pPr>
      <w:r w:rsidRPr="002160EA">
        <w:rPr>
          <w:rFonts w:ascii="Cambria" w:hAnsi="Cambria" w:cs="Arial"/>
          <w:b/>
          <w:bCs/>
        </w:rPr>
        <w:t>Tribe: Asher</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name “Asher” (</w:t>
      </w:r>
      <w:r w:rsidRPr="00FB37F5">
        <w:rPr>
          <w:rFonts w:ascii="Calibri" w:hAnsi="Calibri" w:cs="Arial"/>
          <w:sz w:val="22"/>
          <w:szCs w:val="22"/>
          <w:rtl/>
        </w:rPr>
        <w:t>אַשֵׁר</w:t>
      </w:r>
      <w:r w:rsidRPr="00FB37F5">
        <w:rPr>
          <w:rFonts w:ascii="Calibri" w:hAnsi="Calibri" w:cs="Arial"/>
          <w:sz w:val="22"/>
          <w:szCs w:val="22"/>
        </w:rPr>
        <w:t>) means “pleasure” and “happiness.” Our father Jacob blessed his son Asher: “from Asher comes delici</w:t>
      </w:r>
      <w:r w:rsidR="002160EA" w:rsidRPr="00FB37F5">
        <w:rPr>
          <w:rFonts w:ascii="Calibri" w:hAnsi="Calibri" w:cs="Arial"/>
          <w:sz w:val="22"/>
          <w:szCs w:val="22"/>
        </w:rPr>
        <w:t>ous [lit. fat] bread, and he wi</w:t>
      </w:r>
      <w:r w:rsidRPr="00FB37F5">
        <w:rPr>
          <w:rFonts w:ascii="Calibri" w:hAnsi="Calibri" w:cs="Arial"/>
          <w:sz w:val="22"/>
          <w:szCs w:val="22"/>
        </w:rPr>
        <w:t>ll provide the delicacies of the king” (Genesis 49:20). From this it is evident that Asher represents the sense of taste and eating.</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special tree which Asher personifies is the olive tree, which gives the goodly oil with which Asher’s portion in the land of Israel was blessed. Of the seven species of the land of Israel, the olive is the sixth, which, in Kabbalah, corresponds to the sefirah of foundation, and to the tzadik who is described in the Bible as, “tzadik, foundation of the world” (Proverbs 10:25). Olive oil represents the potent seed of the tzadik to bear and sustain blessed generations of Jewish souls.</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2160EA" w:rsidRDefault="00DE4B72" w:rsidP="008A2A79">
      <w:pPr>
        <w:pStyle w:val="NormalWeb"/>
        <w:shd w:val="clear" w:color="auto" w:fill="FFFFFF"/>
        <w:spacing w:before="0" w:beforeAutospacing="0" w:after="0" w:afterAutospacing="0"/>
        <w:jc w:val="both"/>
        <w:rPr>
          <w:rFonts w:ascii="Cambria" w:hAnsi="Cambria" w:cs="Arial"/>
          <w:b/>
          <w:bCs/>
        </w:rPr>
      </w:pPr>
      <w:r w:rsidRPr="002160EA">
        <w:rPr>
          <w:rFonts w:ascii="Cambria" w:hAnsi="Cambria" w:cs="Arial"/>
          <w:b/>
          <w:bCs/>
        </w:rPr>
        <w:t>Sense: eating, taste</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rectified sense of eating is the special sense of the tzadik, as is said: “The tzadik eats to satisfy his soul” (Proverbs 13:25). This verse continues: “but the stomach of the wicked is always lacking.” The soul-oriented tzadik feels “full” and happy with a little; the body-oriented wicked person never feels content.</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Eating from the Tree of Life, the tzadik derives great pleasure (“life” in Torah means “pleasure”) from the Divine sparks of light and lifeforce present within the food he eats. In his rectified state of consciousness he is continuously aware that “not on the [physical dimension of] bread alone does man live, but on each utterance of the mouth of God does man live.”</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time of greatest pleasure in partaking of food is on the day of Shabbat. The word for “to satisfy [his soul]” (</w:t>
      </w:r>
      <w:r w:rsidRPr="00FB37F5">
        <w:rPr>
          <w:rFonts w:ascii="Calibri" w:hAnsi="Calibri" w:cs="Arial"/>
          <w:sz w:val="22"/>
          <w:szCs w:val="22"/>
          <w:rtl/>
        </w:rPr>
        <w:t>שֹׂבַע</w:t>
      </w:r>
      <w:r w:rsidRPr="00FB37F5">
        <w:rPr>
          <w:rFonts w:ascii="Calibri" w:hAnsi="Calibri" w:cs="Arial"/>
          <w:sz w:val="22"/>
          <w:szCs w:val="22"/>
        </w:rPr>
        <w:t>) is cognate to the word for “seven” (</w:t>
      </w:r>
      <w:r w:rsidRPr="00FB37F5">
        <w:rPr>
          <w:rFonts w:ascii="Calibri" w:hAnsi="Calibri" w:cs="Arial"/>
          <w:sz w:val="22"/>
          <w:szCs w:val="22"/>
          <w:rtl/>
        </w:rPr>
        <w:t>שֶׁבַע</w:t>
      </w:r>
      <w:r w:rsidRPr="00FB37F5">
        <w:rPr>
          <w:rFonts w:ascii="Calibri" w:hAnsi="Calibri" w:cs="Arial"/>
          <w:sz w:val="22"/>
          <w:szCs w:val="22"/>
        </w:rPr>
        <w:t>), alluding to the seventh day of Shabbat. A true tzadik experiences the pleasure of Shabbat the entire week (in the Zohar, the tzadik i</w:t>
      </w:r>
      <w:r w:rsidR="002160EA" w:rsidRPr="00FB37F5">
        <w:rPr>
          <w:rFonts w:ascii="Calibri" w:hAnsi="Calibri" w:cs="Arial"/>
          <w:sz w:val="22"/>
          <w:szCs w:val="22"/>
        </w:rPr>
        <w:t>s called Shabbat). The word Sheb</w:t>
      </w:r>
      <w:r w:rsidRPr="00FB37F5">
        <w:rPr>
          <w:rFonts w:ascii="Calibri" w:hAnsi="Calibri" w:cs="Arial"/>
          <w:sz w:val="22"/>
          <w:szCs w:val="22"/>
        </w:rPr>
        <w:t>at itself transforms to Shabbat (since the two letters tet and tav, both letters of the tongue, are phonetically interchangeable).</w:t>
      </w:r>
    </w:p>
    <w:p w:rsidR="002160EA" w:rsidRPr="00FB37F5" w:rsidRDefault="002160EA" w:rsidP="008A2A79">
      <w:pPr>
        <w:pStyle w:val="NormalWeb"/>
        <w:shd w:val="clear" w:color="auto" w:fill="FFFFFF"/>
        <w:spacing w:before="0" w:beforeAutospacing="0" w:after="0" w:afterAutospacing="0"/>
        <w:jc w:val="both"/>
        <w:rPr>
          <w:rFonts w:ascii="Calibri" w:hAnsi="Calibri" w:cs="Arial"/>
          <w:sz w:val="22"/>
          <w:szCs w:val="22"/>
        </w:rPr>
      </w:pPr>
    </w:p>
    <w:p w:rsidR="00DE4B72" w:rsidRPr="002160EA" w:rsidRDefault="00DE4B72" w:rsidP="008A2A79">
      <w:pPr>
        <w:pStyle w:val="NormalWeb"/>
        <w:shd w:val="clear" w:color="auto" w:fill="FFFFFF"/>
        <w:spacing w:before="0" w:beforeAutospacing="0" w:after="0" w:afterAutospacing="0"/>
        <w:jc w:val="both"/>
        <w:rPr>
          <w:rFonts w:ascii="Cambria" w:hAnsi="Cambria" w:cs="Arial"/>
          <w:b/>
          <w:bCs/>
        </w:rPr>
      </w:pPr>
      <w:r w:rsidRPr="002160EA">
        <w:rPr>
          <w:rFonts w:ascii="Cambria" w:hAnsi="Cambria" w:cs="Arial"/>
          <w:b/>
          <w:bCs/>
        </w:rPr>
        <w:t>Controller: stomach [and esophagus]</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The relation between the stomach and sense of eating (and taste) is clear.</w:t>
      </w:r>
    </w:p>
    <w:p w:rsidR="00DE4B72" w:rsidRPr="00FB37F5" w:rsidRDefault="00DE4B72" w:rsidP="008A2A79">
      <w:pPr>
        <w:pStyle w:val="NormalWeb"/>
        <w:shd w:val="clear" w:color="auto" w:fill="FFFFFF"/>
        <w:spacing w:before="0" w:beforeAutospacing="0" w:after="0" w:afterAutospacing="0"/>
        <w:jc w:val="both"/>
        <w:rPr>
          <w:rFonts w:ascii="Calibri" w:hAnsi="Calibri" w:cs="Arial"/>
          <w:sz w:val="22"/>
          <w:szCs w:val="22"/>
        </w:rPr>
      </w:pPr>
      <w:r w:rsidRPr="00FB37F5">
        <w:rPr>
          <w:rFonts w:ascii="Calibri" w:hAnsi="Calibri" w:cs="Arial"/>
          <w:sz w:val="22"/>
          <w:szCs w:val="22"/>
        </w:rPr>
        <w:t>Our sages state: “the kurkavan [espophagus] grinds.” The process of grinding is essential to digestion. Dissecting the coarse food substance to fine parts is necessary in order to release the sparks of Divine lifeforce contained within the food. By “grinding” (similar to the “chewing” of the mouth) the stomach “tastes” the inner essence of the food. This inner, spiritual sense of taste controls the more external sense of taste and eating in the mouth.</w:t>
      </w:r>
    </w:p>
    <w:p w:rsidR="00760460" w:rsidRPr="00FB37F5" w:rsidRDefault="00760460" w:rsidP="008A2A79">
      <w:pPr>
        <w:spacing w:after="0" w:line="240" w:lineRule="auto"/>
        <w:jc w:val="both"/>
      </w:pPr>
    </w:p>
    <w:p w:rsidR="00760460" w:rsidRPr="00FB37F5" w:rsidRDefault="002160EA" w:rsidP="008A2A79">
      <w:pPr>
        <w:spacing w:after="0" w:line="240" w:lineRule="auto"/>
        <w:rPr>
          <w:lang w:val="en-AU"/>
        </w:rPr>
      </w:pPr>
      <w:r w:rsidRPr="00FB37F5">
        <w:rPr>
          <w:lang w:val="en-AU"/>
        </w:rPr>
        <w:t>=============================================================================================</w:t>
      </w:r>
    </w:p>
    <w:p w:rsidR="00025A72" w:rsidRPr="00025A72" w:rsidRDefault="00025A72" w:rsidP="008A2A79">
      <w:pPr>
        <w:spacing w:after="0" w:line="240" w:lineRule="auto"/>
        <w:jc w:val="center"/>
        <w:rPr>
          <w:rFonts w:ascii="Palatino Linotype" w:eastAsia="Book Antiqua" w:hAnsi="Palatino Linotype" w:cs="David"/>
          <w:b/>
          <w:smallCaps/>
          <w:sz w:val="36"/>
          <w:szCs w:val="36"/>
          <w:lang w:bidi="ar-SA"/>
        </w:rPr>
      </w:pPr>
      <w:r w:rsidRPr="00FB37F5">
        <w:rPr>
          <w:lang w:val="en-AU"/>
        </w:rPr>
        <w:br w:type="page"/>
      </w:r>
      <w:r w:rsidRPr="00025A72">
        <w:rPr>
          <w:rFonts w:ascii="Palatino Linotype" w:eastAsia="Book Antiqua" w:hAnsi="Palatino Linotype" w:cs="David"/>
          <w:b/>
          <w:smallCaps/>
          <w:sz w:val="36"/>
          <w:szCs w:val="36"/>
          <w:lang w:bidi="ar-SA"/>
        </w:rPr>
        <w:t>Nazarean Talmud</w:t>
      </w:r>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bidi="ar-SA"/>
        </w:rPr>
        <w:t>Sidrot of B’midbar (Numbers) 11:16-12:16</w:t>
      </w:r>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bidi="ar-SA"/>
        </w:rPr>
        <w:t>“</w:t>
      </w:r>
      <w:r w:rsidRPr="00025A72">
        <w:rPr>
          <w:rFonts w:ascii="Palatino Linotype" w:eastAsia="Book Antiqua" w:hAnsi="Palatino Linotype" w:cs="David"/>
          <w:b/>
          <w:smallCaps/>
          <w:sz w:val="24"/>
          <w:lang w:val="en-AU" w:bidi="ar-SA"/>
        </w:rPr>
        <w:t>Esfah-Li</w:t>
      </w:r>
      <w:r w:rsidRPr="00025A72">
        <w:rPr>
          <w:rFonts w:ascii="Palatino Linotype" w:eastAsia="Book Antiqua" w:hAnsi="Palatino Linotype" w:cs="David"/>
          <w:b/>
          <w:smallCaps/>
          <w:sz w:val="24"/>
          <w:lang w:bidi="ar-SA"/>
        </w:rPr>
        <w:t>” “Gather unto Me”</w:t>
      </w:r>
    </w:p>
    <w:p w:rsidR="00025A72" w:rsidRPr="00025A72" w:rsidRDefault="00025A72" w:rsidP="008A2A79">
      <w:pPr>
        <w:spacing w:after="0" w:line="240" w:lineRule="auto"/>
        <w:jc w:val="center"/>
        <w:rPr>
          <w:rFonts w:ascii="Palatino Linotype" w:eastAsia="Book Antiqua" w:hAnsi="Palatino Linotype" w:cs="David"/>
          <w:b/>
          <w:smallCaps/>
          <w:sz w:val="24"/>
          <w:lang w:val="es-ES" w:bidi="ar-SA"/>
        </w:rPr>
      </w:pPr>
      <w:r w:rsidRPr="00025A72">
        <w:rPr>
          <w:rFonts w:ascii="Palatino Linotype" w:eastAsia="Book Antiqua" w:hAnsi="Palatino Linotype" w:cs="David"/>
          <w:b/>
          <w:smallCaps/>
          <w:sz w:val="24"/>
          <w:lang w:bidi="ar-SA"/>
        </w:rPr>
        <w:t xml:space="preserve">By: H. Em Rabbi Dr. </w:t>
      </w:r>
      <w:r w:rsidRPr="00025A72">
        <w:rPr>
          <w:rFonts w:ascii="Palatino Linotype" w:eastAsia="Book Antiqua" w:hAnsi="Palatino Linotype" w:cs="David"/>
          <w:b/>
          <w:smallCaps/>
          <w:sz w:val="24"/>
          <w:lang w:val="es-ES" w:bidi="ar-SA"/>
        </w:rPr>
        <w:t>Adon Eliyahu ben Abraham &amp;</w:t>
      </w:r>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val="es-ES" w:bidi="ar-SA"/>
        </w:rPr>
        <w:t xml:space="preserve">H. Em. </w:t>
      </w:r>
      <w:r w:rsidRPr="00025A72">
        <w:rPr>
          <w:rFonts w:ascii="Palatino Linotype" w:eastAsia="Book Antiqua" w:hAnsi="Palatino Linotype" w:cs="David"/>
          <w:b/>
          <w:smallCaps/>
          <w:sz w:val="24"/>
          <w:lang w:bidi="ar-SA"/>
        </w:rPr>
        <w:t>Hakham Dr. Yosef ben Haggai</w:t>
      </w:r>
    </w:p>
    <w:p w:rsidR="00025A72" w:rsidRPr="00025A72" w:rsidRDefault="00025A72" w:rsidP="008A2A79">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2326"/>
        <w:gridCol w:w="7898"/>
      </w:tblGrid>
      <w:tr w:rsidR="00025A72" w:rsidRPr="00FB37F5" w:rsidTr="00FB37F5">
        <w:tc>
          <w:tcPr>
            <w:tcW w:w="2358" w:type="dxa"/>
            <w:shd w:val="clear" w:color="auto" w:fill="auto"/>
            <w:hideMark/>
          </w:tcPr>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 xml:space="preserve">Hakham </w:t>
            </w:r>
            <w:r w:rsidR="002160EA" w:rsidRPr="00FB37F5">
              <w:rPr>
                <w:rFonts w:ascii="Palatino Linotype" w:eastAsia="Book Antiqua" w:hAnsi="Palatino Linotype" w:cs="David"/>
                <w:b/>
                <w:smallCaps/>
                <w:lang w:bidi="ar-SA"/>
              </w:rPr>
              <w:t xml:space="preserve"> </w:t>
            </w:r>
            <w:r w:rsidRPr="00FB37F5">
              <w:rPr>
                <w:rFonts w:ascii="Palatino Linotype" w:eastAsia="Book Antiqua" w:hAnsi="Palatino Linotype" w:cs="David"/>
                <w:b/>
                <w:smallCaps/>
                <w:lang w:bidi="ar-SA"/>
              </w:rPr>
              <w:t>Shaul’s School of Tosefta</w:t>
            </w:r>
          </w:p>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Luqas (Lk)</w:t>
            </w:r>
          </w:p>
          <w:p w:rsidR="00025A72" w:rsidRPr="00FB37F5" w:rsidRDefault="00025A72" w:rsidP="008A2A79">
            <w:pPr>
              <w:spacing w:after="0" w:line="240" w:lineRule="auto"/>
              <w:ind w:firstLine="360"/>
              <w:jc w:val="center"/>
              <w:rPr>
                <w:rFonts w:ascii="Times New Roman" w:eastAsia="Book Antiqua" w:hAnsi="Times New Roman" w:cs="David"/>
                <w:b/>
                <w:bCs/>
                <w:lang w:bidi="ar-SA"/>
              </w:rPr>
            </w:pPr>
            <w:r w:rsidRPr="00FB37F5">
              <w:rPr>
                <w:rFonts w:ascii="Palatino Linotype" w:eastAsia="Book Antiqua" w:hAnsi="Palatino Linotype" w:cs="David"/>
                <w:lang w:bidi="ar-SA"/>
              </w:rPr>
              <w:t xml:space="preserve"> Mishnah </w:t>
            </w:r>
            <w:r w:rsidRPr="00FB37F5">
              <w:rPr>
                <w:rFonts w:ascii="Palatino Linotype" w:eastAsia="Book Antiqua" w:hAnsi="Palatino Linotype" w:cs="David"/>
                <w:b/>
                <w:bCs/>
                <w:rtl/>
              </w:rPr>
              <w:t>א</w:t>
            </w:r>
            <w:r w:rsidRPr="00FB37F5">
              <w:rPr>
                <w:rFonts w:ascii="Palatino Linotype" w:eastAsia="Book Antiqua" w:hAnsi="Palatino Linotype" w:cs="Times New Roman"/>
                <w:b/>
                <w:bCs/>
                <w:rtl/>
                <w:lang w:bidi="ar-SA"/>
              </w:rPr>
              <w:t>:</w:t>
            </w:r>
            <w:r w:rsidRPr="00FB37F5">
              <w:rPr>
                <w:rFonts w:ascii="Palatino Linotype" w:eastAsia="Book Antiqua" w:hAnsi="Palatino Linotype" w:cs="David"/>
                <w:b/>
                <w:bCs/>
                <w:rtl/>
              </w:rPr>
              <w:t>א</w:t>
            </w:r>
          </w:p>
        </w:tc>
        <w:tc>
          <w:tcPr>
            <w:tcW w:w="8082" w:type="dxa"/>
            <w:shd w:val="clear" w:color="auto" w:fill="auto"/>
            <w:hideMark/>
          </w:tcPr>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Hakham Tsefet’s School of Peshat</w:t>
            </w:r>
          </w:p>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Mordechai (Mk)</w:t>
            </w:r>
          </w:p>
          <w:p w:rsidR="00025A72" w:rsidRPr="00FB37F5" w:rsidRDefault="00025A72" w:rsidP="008A2A79">
            <w:pPr>
              <w:spacing w:after="0" w:line="240" w:lineRule="auto"/>
              <w:ind w:firstLine="360"/>
              <w:jc w:val="center"/>
              <w:rPr>
                <w:rFonts w:ascii="Times New Roman" w:eastAsia="Book Antiqua" w:hAnsi="Times New Roman" w:cs="David"/>
                <w:lang w:bidi="ar-SA"/>
              </w:rPr>
            </w:pPr>
            <w:r w:rsidRPr="00FB37F5">
              <w:rPr>
                <w:rFonts w:ascii="Palatino Linotype" w:eastAsia="Book Antiqua" w:hAnsi="Palatino Linotype" w:cs="David"/>
                <w:lang w:bidi="ar-SA"/>
              </w:rPr>
              <w:t xml:space="preserve">Mishnah </w:t>
            </w:r>
            <w:r w:rsidRPr="00FB37F5">
              <w:rPr>
                <w:rFonts w:ascii="Palatino Linotype" w:eastAsia="Book Antiqua" w:hAnsi="Palatino Linotype" w:cs="David"/>
                <w:b/>
                <w:bCs/>
                <w:rtl/>
              </w:rPr>
              <w:t>א</w:t>
            </w:r>
            <w:r w:rsidRPr="00FB37F5">
              <w:rPr>
                <w:rFonts w:ascii="Palatino Linotype" w:eastAsia="Book Antiqua" w:hAnsi="Palatino Linotype" w:cs="Times New Roman"/>
                <w:b/>
                <w:bCs/>
                <w:rtl/>
                <w:lang w:bidi="ar-SA"/>
              </w:rPr>
              <w:t>:</w:t>
            </w:r>
            <w:r w:rsidRPr="00FB37F5">
              <w:rPr>
                <w:rFonts w:ascii="Palatino Linotype" w:eastAsia="Book Antiqua" w:hAnsi="Palatino Linotype" w:cs="David"/>
                <w:b/>
                <w:bCs/>
                <w:rtl/>
              </w:rPr>
              <w:t>א</w:t>
            </w:r>
          </w:p>
        </w:tc>
      </w:tr>
      <w:tr w:rsidR="00025A72" w:rsidRPr="00FB37F5" w:rsidTr="00FB37F5">
        <w:trPr>
          <w:trHeight w:val="1592"/>
        </w:trPr>
        <w:tc>
          <w:tcPr>
            <w:tcW w:w="2358" w:type="dxa"/>
            <w:shd w:val="clear" w:color="auto" w:fill="auto"/>
          </w:tcPr>
          <w:p w:rsidR="00025A72" w:rsidRPr="00FB37F5" w:rsidRDefault="00025A72" w:rsidP="008A2A79">
            <w:pPr>
              <w:autoSpaceDE w:val="0"/>
              <w:autoSpaceDN w:val="0"/>
              <w:adjustRightInd w:val="0"/>
              <w:spacing w:after="0" w:line="240" w:lineRule="auto"/>
              <w:ind w:firstLine="360"/>
              <w:jc w:val="both"/>
              <w:rPr>
                <w:rFonts w:ascii="Times New Roman" w:eastAsia="Book Antiqua" w:hAnsi="Times New Roman" w:cs="Times New Roman"/>
                <w:b/>
                <w:bCs/>
                <w:sz w:val="20"/>
                <w:szCs w:val="24"/>
                <w:lang w:val="x-none" w:bidi="ar-SA"/>
              </w:rPr>
            </w:pPr>
            <w:bookmarkStart w:id="23" w:name="_Hlk503106025"/>
          </w:p>
          <w:p w:rsidR="00025A72" w:rsidRPr="00FB37F5" w:rsidRDefault="00025A72" w:rsidP="008A2A79">
            <w:pPr>
              <w:autoSpaceDE w:val="0"/>
              <w:autoSpaceDN w:val="0"/>
              <w:adjustRightInd w:val="0"/>
              <w:spacing w:after="0" w:line="240" w:lineRule="auto"/>
              <w:jc w:val="both"/>
              <w:rPr>
                <w:rFonts w:ascii="Times New Roman" w:eastAsia="Book Antiqua" w:hAnsi="Times New Roman" w:cs="Times New Roman"/>
                <w:b/>
                <w:bCs/>
                <w:color w:val="000000"/>
                <w:lang w:val="x-none" w:bidi="ar-SA"/>
              </w:rPr>
            </w:pPr>
            <w:r w:rsidRPr="00FB37F5">
              <w:rPr>
                <w:rFonts w:ascii="Times New Roman" w:eastAsia="Book Antiqua" w:hAnsi="Times New Roman" w:cs="Times New Roman"/>
                <w:b/>
                <w:bCs/>
                <w:color w:val="000000"/>
                <w:lang w:val="x-none" w:bidi="ar-SA"/>
              </w:rPr>
              <w:t xml:space="preserve">And he </w:t>
            </w:r>
            <w:r w:rsidRPr="00FB37F5">
              <w:rPr>
                <w:rFonts w:ascii="Times New Roman" w:eastAsia="Book Antiqua" w:hAnsi="Times New Roman" w:cs="Times New Roman"/>
                <w:b/>
                <w:bCs/>
                <w:color w:val="000000"/>
                <w:lang w:bidi="ar-SA"/>
              </w:rPr>
              <w:t>(</w:t>
            </w:r>
            <w:r w:rsidRPr="00FB37F5">
              <w:rPr>
                <w:rFonts w:ascii="Times New Roman" w:eastAsia="Book Antiqua" w:hAnsi="Times New Roman" w:cs="Times New Roman"/>
                <w:color w:val="000000"/>
                <w:lang w:bidi="ar-SA"/>
              </w:rPr>
              <w:t>Yeshua)</w:t>
            </w:r>
            <w:r w:rsidRPr="00FB37F5">
              <w:rPr>
                <w:rFonts w:ascii="Times New Roman" w:eastAsia="Book Antiqua" w:hAnsi="Times New Roman" w:cs="Times New Roman"/>
                <w:b/>
                <w:bCs/>
                <w:color w:val="000000"/>
                <w:lang w:val="x-none" w:bidi="ar-SA"/>
              </w:rPr>
              <w:t xml:space="preserve"> said to his </w:t>
            </w:r>
            <w:r w:rsidRPr="00FB37F5">
              <w:rPr>
                <w:rFonts w:ascii="Times New Roman" w:eastAsia="Book Antiqua" w:hAnsi="Times New Roman" w:cs="Times New Roman"/>
                <w:b/>
                <w:bCs/>
                <w:color w:val="000000"/>
                <w:lang w:bidi="ar-SA"/>
              </w:rPr>
              <w:t>Talmidim</w:t>
            </w:r>
            <w:r w:rsidRPr="00FB37F5">
              <w:rPr>
                <w:rFonts w:ascii="Times New Roman" w:eastAsia="Book Antiqua" w:hAnsi="Times New Roman" w:cs="Times New Roman"/>
                <w:b/>
                <w:bCs/>
                <w:color w:val="000000"/>
                <w:lang w:val="x-none" w:bidi="ar-SA"/>
              </w:rPr>
              <w:t xml:space="preserve">, “It is impossible for causes for </w:t>
            </w:r>
            <w:r w:rsidRPr="00FB37F5">
              <w:rPr>
                <w:rFonts w:ascii="Times New Roman" w:eastAsia="Book Antiqua" w:hAnsi="Times New Roman" w:cs="Times New Roman"/>
                <w:b/>
                <w:bCs/>
                <w:color w:val="000000"/>
                <w:lang w:bidi="ar-SA"/>
              </w:rPr>
              <w:t>s</w:t>
            </w:r>
            <w:r w:rsidRPr="00FB37F5">
              <w:rPr>
                <w:rFonts w:ascii="Times New Roman" w:eastAsia="Book Antiqua" w:hAnsi="Times New Roman" w:cs="Times New Roman"/>
                <w:b/>
                <w:bCs/>
                <w:color w:val="000000"/>
                <w:lang w:val="x-none" w:bidi="ar-SA"/>
              </w:rPr>
              <w:t xml:space="preserve">tumbling not to come, but woe </w:t>
            </w:r>
            <w:r w:rsidRPr="00FB37F5">
              <w:rPr>
                <w:rFonts w:ascii="Times New Roman" w:eastAsia="Book Antiqua" w:hAnsi="Times New Roman" w:cs="Times New Roman"/>
                <w:iCs/>
                <w:color w:val="0D0D0D"/>
                <w:lang w:val="x-none" w:bidi="ar-SA"/>
              </w:rPr>
              <w:t>to him</w:t>
            </w:r>
            <w:r w:rsidRPr="00FB37F5">
              <w:rPr>
                <w:rFonts w:ascii="Times New Roman" w:eastAsia="Book Antiqua" w:hAnsi="Times New Roman" w:cs="Times New Roman"/>
                <w:b/>
                <w:bCs/>
                <w:color w:val="0D0D0D"/>
                <w:lang w:val="x-none" w:bidi="ar-SA"/>
              </w:rPr>
              <w:t xml:space="preserve"> </w:t>
            </w:r>
            <w:r w:rsidRPr="00FB37F5">
              <w:rPr>
                <w:rFonts w:ascii="Times New Roman" w:eastAsia="Book Antiqua" w:hAnsi="Times New Roman" w:cs="Times New Roman"/>
                <w:b/>
                <w:bCs/>
                <w:color w:val="000000"/>
                <w:lang w:val="x-none" w:bidi="ar-SA"/>
              </w:rPr>
              <w:t xml:space="preserve">through whom they come! It would be better for him if a millstone is placed around his neck and he is </w:t>
            </w:r>
            <w:r w:rsidRPr="00FB37F5">
              <w:rPr>
                <w:rFonts w:ascii="Times New Roman" w:eastAsia="Book Antiqua" w:hAnsi="Times New Roman" w:cs="Times New Roman"/>
                <w:b/>
                <w:bCs/>
                <w:color w:val="000000"/>
                <w:highlight w:val="yellow"/>
                <w:lang w:val="x-none" w:bidi="ar-SA"/>
              </w:rPr>
              <w:t>thrown</w:t>
            </w:r>
            <w:r w:rsidRPr="00FB37F5">
              <w:rPr>
                <w:rFonts w:ascii="Times New Roman" w:eastAsia="Book Antiqua" w:hAnsi="Times New Roman" w:cs="Times New Roman"/>
                <w:b/>
                <w:bCs/>
                <w:color w:val="000000"/>
                <w:lang w:val="x-none" w:bidi="ar-SA"/>
              </w:rPr>
              <w:t xml:space="preserve"> into the sea than that he causes one of these little ones to sin. “Be concerned about yourselves! If your brother sins, rebuke him, and if he repents, forgive him.</w:t>
            </w:r>
          </w:p>
        </w:tc>
        <w:tc>
          <w:tcPr>
            <w:tcW w:w="8082" w:type="dxa"/>
            <w:shd w:val="clear" w:color="auto" w:fill="auto"/>
          </w:tcPr>
          <w:p w:rsidR="00025A72" w:rsidRPr="00FB37F5" w:rsidRDefault="00025A72" w:rsidP="008A2A79">
            <w:pPr>
              <w:autoSpaceDE w:val="0"/>
              <w:autoSpaceDN w:val="0"/>
              <w:adjustRightInd w:val="0"/>
              <w:spacing w:after="0" w:line="240" w:lineRule="auto"/>
              <w:ind w:firstLine="360"/>
              <w:jc w:val="both"/>
              <w:rPr>
                <w:rFonts w:ascii="Times New Roman" w:eastAsia="Book Antiqua" w:hAnsi="Times New Roman" w:cs="Times New Roman"/>
                <w:b/>
                <w:bCs/>
                <w:sz w:val="24"/>
                <w:szCs w:val="24"/>
                <w:lang w:bidi="ar-SA"/>
              </w:rPr>
            </w:pPr>
          </w:p>
          <w:p w:rsidR="00025A72" w:rsidRPr="00FB37F5" w:rsidRDefault="00025A72" w:rsidP="008A2A79">
            <w:pPr>
              <w:spacing w:after="0" w:line="252" w:lineRule="auto"/>
              <w:jc w:val="both"/>
              <w:rPr>
                <w:rFonts w:ascii="Times New Roman" w:eastAsia="Times New Roman" w:hAnsi="Times New Roman" w:cs="Times New Roman"/>
                <w:b/>
                <w:bCs/>
                <w:i/>
                <w:iCs/>
                <w:color w:val="404040"/>
                <w:sz w:val="24"/>
                <w:szCs w:val="24"/>
                <w:lang w:bidi="en-US"/>
              </w:rPr>
            </w:pPr>
            <w:r w:rsidRPr="00FB37F5">
              <w:rPr>
                <w:rFonts w:ascii="Times New Roman" w:eastAsia="Times New Roman" w:hAnsi="Times New Roman" w:cs="Times New Roman"/>
                <w:b/>
                <w:bCs/>
                <w:lang w:bidi="en-US"/>
              </w:rPr>
              <w:t xml:space="preserve">And whoever brings an occasion before </w:t>
            </w:r>
            <w:r w:rsidRPr="00FB37F5">
              <w:rPr>
                <w:rFonts w:ascii="Times New Roman" w:eastAsia="Times New Roman" w:hAnsi="Times New Roman" w:cs="Times New Roman"/>
                <w:lang w:bidi="en-US"/>
              </w:rPr>
              <w:t>one of these</w:t>
            </w:r>
            <w:r w:rsidRPr="00FB37F5">
              <w:rPr>
                <w:rFonts w:ascii="Times New Roman" w:eastAsia="Times New Roman" w:hAnsi="Times New Roman" w:cs="Times New Roman"/>
                <w:b/>
                <w:bCs/>
                <w:lang w:bidi="en-US"/>
              </w:rPr>
              <w:t xml:space="preserve"> faithfully obedient little ones to sin, it is more beneficial for him </w:t>
            </w:r>
            <w:r w:rsidRPr="00FB37F5">
              <w:rPr>
                <w:rFonts w:ascii="Times New Roman" w:eastAsia="Times New Roman" w:hAnsi="Times New Roman" w:cs="Times New Roman"/>
                <w:lang w:bidi="en-US"/>
              </w:rPr>
              <w:t>if he</w:t>
            </w:r>
            <w:r w:rsidRPr="00FB37F5">
              <w:rPr>
                <w:rFonts w:ascii="Times New Roman" w:eastAsia="Times New Roman" w:hAnsi="Times New Roman" w:cs="Times New Roman"/>
                <w:b/>
                <w:bCs/>
                <w:lang w:bidi="en-US"/>
              </w:rPr>
              <w:t xml:space="preserve"> wears a heavy millstone </w:t>
            </w:r>
            <w:r w:rsidRPr="00FB37F5">
              <w:rPr>
                <w:rFonts w:ascii="Times New Roman" w:eastAsia="Times New Roman" w:hAnsi="Times New Roman" w:cs="Times New Roman"/>
                <w:lang w:bidi="en-US"/>
              </w:rPr>
              <w:t>around</w:t>
            </w:r>
            <w:r w:rsidRPr="00FB37F5">
              <w:rPr>
                <w:rFonts w:ascii="Times New Roman" w:eastAsia="Times New Roman" w:hAnsi="Times New Roman" w:cs="Times New Roman"/>
                <w:b/>
                <w:bCs/>
                <w:lang w:bidi="en-US"/>
              </w:rPr>
              <w:t xml:space="preserve"> his neck and for him to be </w:t>
            </w:r>
            <w:r w:rsidRPr="00FB37F5">
              <w:rPr>
                <w:rFonts w:ascii="Times New Roman" w:eastAsia="Times New Roman" w:hAnsi="Times New Roman" w:cs="Times New Roman"/>
                <w:b/>
                <w:bCs/>
                <w:highlight w:val="yellow"/>
                <w:lang w:bidi="en-US"/>
              </w:rPr>
              <w:t>thrown</w:t>
            </w:r>
            <w:r w:rsidRPr="00FB37F5">
              <w:rPr>
                <w:rFonts w:ascii="Times New Roman" w:eastAsia="Times New Roman" w:hAnsi="Times New Roman" w:cs="Times New Roman"/>
                <w:b/>
                <w:bCs/>
                <w:lang w:bidi="en-US"/>
              </w:rPr>
              <w:t xml:space="preserve"> into the sea. If your hand brings an occasion to sin, remove </w:t>
            </w:r>
            <w:r w:rsidRPr="00FB37F5">
              <w:rPr>
                <w:rFonts w:ascii="Times New Roman" w:eastAsia="Times New Roman" w:hAnsi="Times New Roman" w:cs="Times New Roman"/>
                <w:lang w:bidi="en-US"/>
              </w:rPr>
              <w:t>it</w:t>
            </w:r>
            <w:r w:rsidRPr="00FB37F5">
              <w:rPr>
                <w:rFonts w:ascii="Times New Roman" w:eastAsia="Times New Roman" w:hAnsi="Times New Roman" w:cs="Times New Roman"/>
                <w:b/>
                <w:bCs/>
                <w:lang w:bidi="en-US"/>
              </w:rPr>
              <w:t xml:space="preserve">, it is more beneficial to </w:t>
            </w:r>
            <w:r w:rsidRPr="00FB37F5">
              <w:rPr>
                <w:rFonts w:ascii="Times New Roman" w:eastAsia="Times New Roman" w:hAnsi="Times New Roman" w:cs="Times New Roman"/>
                <w:b/>
                <w:bCs/>
                <w:highlight w:val="yellow"/>
                <w:lang w:bidi="en-US"/>
              </w:rPr>
              <w:t>enter</w:t>
            </w:r>
            <w:r w:rsidRPr="00FB37F5">
              <w:rPr>
                <w:rFonts w:ascii="Times New Roman" w:eastAsia="Times New Roman" w:hAnsi="Times New Roman" w:cs="Times New Roman"/>
                <w:b/>
                <w:bCs/>
                <w:lang w:bidi="en-US"/>
              </w:rPr>
              <w:t xml:space="preserve"> life crippled than to enter Gehinnom in unquenchable fire.</w:t>
            </w:r>
            <w:r w:rsidRPr="00FB37F5">
              <w:rPr>
                <w:vertAlign w:val="superscript"/>
                <w:lang w:bidi="ar-SA"/>
              </w:rPr>
              <w:footnoteReference w:id="91"/>
            </w:r>
            <w:r w:rsidRPr="00FB37F5">
              <w:rPr>
                <w:rFonts w:ascii="Times New Roman" w:eastAsia="Times New Roman" w:hAnsi="Times New Roman" w:cs="Times New Roman"/>
                <w:b/>
                <w:bCs/>
                <w:lang w:bidi="en-US"/>
              </w:rPr>
              <w:t xml:space="preserve"> And </w:t>
            </w:r>
            <w:r w:rsidRPr="00FB37F5">
              <w:rPr>
                <w:rFonts w:ascii="Times New Roman" w:eastAsia="Times New Roman" w:hAnsi="Times New Roman" w:cs="Times New Roman"/>
                <w:lang w:bidi="en-US"/>
              </w:rPr>
              <w:t>as it is said</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(Isa 66.24)</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they will go out and see the corpses of the people who rebelled against me,</w:t>
            </w:r>
            <w:r w:rsidRPr="00FB37F5">
              <w:rPr>
                <w:rFonts w:ascii="Times New Roman" w:eastAsia="Times New Roman" w:hAnsi="Times New Roman" w:cs="Times New Roman"/>
                <w:b/>
                <w:bCs/>
                <w:lang w:bidi="en-US"/>
              </w:rPr>
              <w:t xml:space="preserve"> for their worm will not die, and their fire will not be quenched, and they will be an abhorring for all flesh." If your foot</w:t>
            </w:r>
            <w:r w:rsidRPr="00FB37F5">
              <w:rPr>
                <w:vertAlign w:val="superscript"/>
                <w:lang w:bidi="ar-SA"/>
              </w:rPr>
              <w:footnoteReference w:id="92"/>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brings</w:t>
            </w:r>
            <w:r w:rsidRPr="00FB37F5">
              <w:rPr>
                <w:rFonts w:ascii="Times New Roman" w:eastAsia="Times New Roman" w:hAnsi="Times New Roman" w:cs="Times New Roman"/>
                <w:b/>
                <w:bCs/>
                <w:lang w:bidi="en-US"/>
              </w:rPr>
              <w:t xml:space="preserve"> an occasion to sin remove </w:t>
            </w:r>
            <w:r w:rsidRPr="00FB37F5">
              <w:rPr>
                <w:rFonts w:ascii="Times New Roman" w:eastAsia="Times New Roman" w:hAnsi="Times New Roman" w:cs="Times New Roman"/>
                <w:lang w:bidi="en-US"/>
              </w:rPr>
              <w:t>it</w:t>
            </w:r>
            <w:r w:rsidRPr="00FB37F5">
              <w:rPr>
                <w:rFonts w:ascii="Times New Roman" w:eastAsia="Times New Roman" w:hAnsi="Times New Roman" w:cs="Times New Roman"/>
                <w:b/>
                <w:bCs/>
                <w:lang w:bidi="en-US"/>
              </w:rPr>
              <w:t xml:space="preserve">, it is more beneficial to </w:t>
            </w:r>
            <w:r w:rsidRPr="00FB37F5">
              <w:rPr>
                <w:rFonts w:ascii="Times New Roman" w:eastAsia="Times New Roman" w:hAnsi="Times New Roman" w:cs="Times New Roman"/>
                <w:b/>
                <w:bCs/>
                <w:highlight w:val="yellow"/>
                <w:lang w:bidi="en-US"/>
              </w:rPr>
              <w:t>enter</w:t>
            </w:r>
            <w:r w:rsidRPr="00FB37F5">
              <w:rPr>
                <w:rFonts w:ascii="Times New Roman" w:eastAsia="Times New Roman" w:hAnsi="Times New Roman" w:cs="Times New Roman"/>
                <w:b/>
                <w:bCs/>
                <w:lang w:bidi="en-US"/>
              </w:rPr>
              <w:t xml:space="preserve"> life emasculated than to be </w:t>
            </w:r>
            <w:r w:rsidRPr="00FB37F5">
              <w:rPr>
                <w:rFonts w:ascii="Times New Roman" w:eastAsia="Times New Roman" w:hAnsi="Times New Roman" w:cs="Times New Roman"/>
                <w:b/>
                <w:bCs/>
                <w:highlight w:val="yellow"/>
                <w:lang w:bidi="en-US"/>
              </w:rPr>
              <w:t>thrown</w:t>
            </w:r>
            <w:r w:rsidRPr="00FB37F5">
              <w:rPr>
                <w:rFonts w:ascii="Times New Roman" w:eastAsia="Times New Roman" w:hAnsi="Times New Roman" w:cs="Times New Roman"/>
                <w:b/>
                <w:bCs/>
                <w:lang w:bidi="en-US"/>
              </w:rPr>
              <w:t xml:space="preserve"> into Gehinnom in unquenchable fire." And </w:t>
            </w:r>
            <w:r w:rsidRPr="00FB37F5">
              <w:rPr>
                <w:rFonts w:ascii="Times New Roman" w:eastAsia="Times New Roman" w:hAnsi="Times New Roman" w:cs="Times New Roman"/>
                <w:lang w:bidi="en-US"/>
              </w:rPr>
              <w:t>as it is said</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(Isa 66.24)</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they will go out and see the corpses of the people who rebelled against me,</w:t>
            </w:r>
            <w:r w:rsidRPr="00FB37F5">
              <w:rPr>
                <w:rFonts w:ascii="Times New Roman" w:eastAsia="Times New Roman" w:hAnsi="Times New Roman" w:cs="Times New Roman"/>
                <w:b/>
                <w:bCs/>
                <w:lang w:bidi="en-US"/>
              </w:rPr>
              <w:t xml:space="preserve"> for their worm will not die, and their fire will not be quenched, and they will be an abhorring for all flesh." If your eye brings an occasion to sin cast it out of yourself, it is more beneficial to enter the Kingdom/</w:t>
            </w:r>
            <w:r w:rsidRPr="00FB37F5">
              <w:rPr>
                <w:rFonts w:ascii="Times New Roman" w:eastAsia="Times New Roman" w:hAnsi="Times New Roman" w:cs="Times New Roman"/>
                <w:lang w:bidi="en-US"/>
              </w:rPr>
              <w:t>governance</w:t>
            </w:r>
            <w:r w:rsidRPr="00FB37F5">
              <w:rPr>
                <w:rFonts w:ascii="Times New Roman" w:eastAsia="Times New Roman" w:hAnsi="Times New Roman" w:cs="Times New Roman"/>
                <w:b/>
                <w:bCs/>
                <w:lang w:bidi="en-US"/>
              </w:rPr>
              <w:t>/</w:t>
            </w:r>
            <w:r w:rsidRPr="00FB37F5">
              <w:rPr>
                <w:rFonts w:ascii="Times New Roman" w:eastAsia="Times New Roman" w:hAnsi="Times New Roman" w:cs="Times New Roman"/>
                <w:lang w:bidi="en-US"/>
              </w:rPr>
              <w:t>sovereignty</w:t>
            </w:r>
            <w:r w:rsidRPr="00FB37F5">
              <w:rPr>
                <w:rFonts w:ascii="Times New Roman" w:eastAsia="Times New Roman" w:hAnsi="Times New Roman" w:cs="Times New Roman"/>
                <w:b/>
                <w:bCs/>
                <w:lang w:bidi="en-US"/>
              </w:rPr>
              <w:t xml:space="preserve"> of God </w:t>
            </w:r>
            <w:r w:rsidRPr="00FB37F5">
              <w:rPr>
                <w:rFonts w:ascii="Times New Roman" w:eastAsia="Times New Roman" w:hAnsi="Times New Roman" w:cs="Times New Roman"/>
                <w:lang w:bidi="en-US"/>
              </w:rPr>
              <w:t xml:space="preserve">through the Bate Din and Hakhamim as opposed to human Kings </w:t>
            </w:r>
            <w:r w:rsidRPr="00FB37F5">
              <w:rPr>
                <w:rFonts w:ascii="Times New Roman" w:eastAsia="Times New Roman" w:hAnsi="Times New Roman" w:cs="Times New Roman"/>
                <w:b/>
                <w:bCs/>
                <w:lang w:bidi="en-US"/>
              </w:rPr>
              <w:t xml:space="preserve">with one eye than to be </w:t>
            </w:r>
            <w:r w:rsidRPr="00FB37F5">
              <w:rPr>
                <w:rFonts w:ascii="Times New Roman" w:eastAsia="Times New Roman" w:hAnsi="Times New Roman" w:cs="Times New Roman"/>
                <w:b/>
                <w:bCs/>
                <w:highlight w:val="yellow"/>
                <w:lang w:bidi="en-US"/>
              </w:rPr>
              <w:t>thrown</w:t>
            </w:r>
            <w:r w:rsidRPr="00FB37F5">
              <w:rPr>
                <w:rFonts w:ascii="Times New Roman" w:eastAsia="Times New Roman" w:hAnsi="Times New Roman" w:cs="Times New Roman"/>
                <w:b/>
                <w:bCs/>
                <w:lang w:bidi="en-US"/>
              </w:rPr>
              <w:t xml:space="preserve"> into the fire of Gehinnom with </w:t>
            </w:r>
            <w:r w:rsidRPr="00FB37F5">
              <w:rPr>
                <w:rFonts w:ascii="Times New Roman" w:eastAsia="Times New Roman" w:hAnsi="Times New Roman" w:cs="Times New Roman"/>
                <w:b/>
                <w:bCs/>
                <w:highlight w:val="yellow"/>
                <w:lang w:bidi="en-US"/>
              </w:rPr>
              <w:t>two eyes</w:t>
            </w:r>
            <w:r w:rsidRPr="00FB37F5">
              <w:rPr>
                <w:rFonts w:ascii="Times New Roman" w:eastAsia="Times New Roman" w:hAnsi="Times New Roman" w:cs="Times New Roman"/>
                <w:b/>
                <w:bCs/>
                <w:lang w:bidi="en-US"/>
              </w:rPr>
              <w:t xml:space="preserve">. And </w:t>
            </w:r>
            <w:r w:rsidRPr="00FB37F5">
              <w:rPr>
                <w:rFonts w:ascii="Times New Roman" w:eastAsia="Times New Roman" w:hAnsi="Times New Roman" w:cs="Times New Roman"/>
                <w:lang w:bidi="en-US"/>
              </w:rPr>
              <w:t>as it is said</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(Isa 66.24)</w:t>
            </w:r>
            <w:r w:rsidRPr="00FB37F5">
              <w:rPr>
                <w:rFonts w:ascii="Times New Roman" w:eastAsia="Times New Roman" w:hAnsi="Times New Roman" w:cs="Times New Roman"/>
                <w:b/>
                <w:bCs/>
                <w:lang w:bidi="en-US"/>
              </w:rPr>
              <w:t xml:space="preserve"> </w:t>
            </w:r>
            <w:r w:rsidRPr="00FB37F5">
              <w:rPr>
                <w:rFonts w:ascii="Times New Roman" w:eastAsia="Times New Roman" w:hAnsi="Times New Roman" w:cs="Times New Roman"/>
                <w:lang w:bidi="en-US"/>
              </w:rPr>
              <w:t xml:space="preserve">they will go out and see the corpses of the people who rebelled against me, </w:t>
            </w:r>
            <w:r w:rsidRPr="00FB37F5">
              <w:rPr>
                <w:rFonts w:ascii="Times New Roman" w:eastAsia="Times New Roman" w:hAnsi="Times New Roman" w:cs="Times New Roman"/>
                <w:b/>
                <w:bCs/>
                <w:lang w:bidi="en-US"/>
              </w:rPr>
              <w:t>for their worm will not die, and their fire will not be quenched, and they will be an abhorring for all flesh."</w:t>
            </w:r>
          </w:p>
        </w:tc>
      </w:tr>
      <w:bookmarkEnd w:id="23"/>
    </w:tbl>
    <w:p w:rsidR="00025A72" w:rsidRPr="00025A72" w:rsidRDefault="00025A72" w:rsidP="008A2A79">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025A72" w:rsidRPr="00FB37F5" w:rsidTr="00FB37F5">
        <w:tc>
          <w:tcPr>
            <w:tcW w:w="10440" w:type="dxa"/>
            <w:shd w:val="clear" w:color="auto" w:fill="auto"/>
          </w:tcPr>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Hakham Shaul’s School of Remes</w:t>
            </w:r>
          </w:p>
          <w:p w:rsidR="00025A72" w:rsidRPr="00FB37F5" w:rsidRDefault="00025A72" w:rsidP="008A2A79">
            <w:pPr>
              <w:spacing w:after="0" w:line="240" w:lineRule="auto"/>
              <w:ind w:firstLine="360"/>
              <w:jc w:val="center"/>
              <w:rPr>
                <w:rFonts w:ascii="Palatino Linotype" w:eastAsia="Book Antiqua" w:hAnsi="Palatino Linotype" w:cs="David"/>
                <w:b/>
                <w:smallCaps/>
                <w:lang w:bidi="ar-SA"/>
              </w:rPr>
            </w:pPr>
            <w:r w:rsidRPr="00FB37F5">
              <w:rPr>
                <w:rFonts w:ascii="Palatino Linotype" w:eastAsia="Book Antiqua" w:hAnsi="Palatino Linotype" w:cs="David"/>
                <w:b/>
                <w:smallCaps/>
                <w:lang w:bidi="ar-SA"/>
              </w:rPr>
              <w:t>Romans</w:t>
            </w:r>
          </w:p>
          <w:p w:rsidR="00025A72" w:rsidRPr="00FB37F5" w:rsidRDefault="00025A72" w:rsidP="008A2A79">
            <w:pPr>
              <w:spacing w:after="0" w:line="240" w:lineRule="auto"/>
              <w:ind w:firstLine="360"/>
              <w:jc w:val="center"/>
              <w:rPr>
                <w:rFonts w:ascii="Palatino Linotype" w:eastAsia="Book Antiqua" w:hAnsi="Palatino Linotype" w:cs="David"/>
                <w:b/>
                <w:bCs/>
                <w:lang w:bidi="ar-SA"/>
              </w:rPr>
            </w:pPr>
            <w:r w:rsidRPr="00FB37F5">
              <w:rPr>
                <w:rFonts w:ascii="Palatino Linotype" w:eastAsia="Book Antiqua" w:hAnsi="Palatino Linotype" w:cs="David"/>
                <w:b/>
                <w:lang w:bidi="ar-SA"/>
              </w:rPr>
              <w:t xml:space="preserve">Mishnah </w:t>
            </w:r>
            <w:r w:rsidRPr="00FB37F5">
              <w:rPr>
                <w:rFonts w:ascii="Palatino Linotype" w:eastAsia="Book Antiqua" w:hAnsi="Palatino Linotype" w:cs="David"/>
                <w:b/>
                <w:bCs/>
                <w:rtl/>
              </w:rPr>
              <w:t>א</w:t>
            </w:r>
            <w:r w:rsidRPr="00FB37F5">
              <w:rPr>
                <w:rFonts w:ascii="Palatino Linotype" w:eastAsia="Book Antiqua" w:hAnsi="Palatino Linotype" w:cs="Times New Roman"/>
                <w:b/>
                <w:bCs/>
                <w:rtl/>
                <w:lang w:bidi="ar-SA"/>
              </w:rPr>
              <w:t>:</w:t>
            </w:r>
            <w:r w:rsidRPr="00FB37F5">
              <w:rPr>
                <w:rFonts w:ascii="Palatino Linotype" w:eastAsia="Book Antiqua" w:hAnsi="Palatino Linotype" w:cs="David"/>
                <w:b/>
                <w:bCs/>
                <w:rtl/>
              </w:rPr>
              <w:t>א</w:t>
            </w:r>
          </w:p>
          <w:p w:rsidR="00025A72" w:rsidRPr="00FB37F5" w:rsidRDefault="00025A72" w:rsidP="008A2A79">
            <w:pPr>
              <w:spacing w:after="0" w:line="240" w:lineRule="auto"/>
              <w:ind w:firstLine="360"/>
              <w:jc w:val="center"/>
              <w:rPr>
                <w:rFonts w:ascii="Times New Roman" w:eastAsia="Book Antiqua" w:hAnsi="Times New Roman" w:cs="David"/>
                <w:b/>
                <w:lang w:bidi="ar-SA"/>
              </w:rPr>
            </w:pPr>
          </w:p>
          <w:p w:rsidR="00025A72" w:rsidRPr="00FB37F5" w:rsidRDefault="00025A72" w:rsidP="008A2A79">
            <w:pPr>
              <w:spacing w:after="0" w:line="240" w:lineRule="auto"/>
              <w:ind w:hanging="15"/>
              <w:jc w:val="both"/>
              <w:rPr>
                <w:rFonts w:ascii="Times New Roman" w:eastAsia="Book Antiqua" w:hAnsi="Times New Roman" w:cs="Times New Roman"/>
                <w:b/>
                <w:lang w:bidi="ar-SA"/>
              </w:rPr>
            </w:pPr>
            <w:r w:rsidRPr="00FB37F5">
              <w:rPr>
                <w:rFonts w:ascii="Times New Roman" w:eastAsia="Times New Roman" w:hAnsi="Times New Roman" w:cs="Times New Roman"/>
                <w:b/>
                <w:bCs/>
                <w:color w:val="000000"/>
                <w:lang w:bidi="ar-SA"/>
              </w:rPr>
              <w:t>So then, brothers,</w:t>
            </w:r>
            <w:r w:rsidRPr="00FB37F5">
              <w:rPr>
                <w:rFonts w:ascii="Times New Roman" w:eastAsia="Times New Roman" w:hAnsi="Times New Roman" w:cs="Times New Roman"/>
                <w:b/>
                <w:bCs/>
                <w:color w:val="000000"/>
                <w:vertAlign w:val="superscript"/>
                <w:lang w:bidi="ar-SA"/>
              </w:rPr>
              <w:footnoteReference w:id="93"/>
            </w:r>
            <w:r w:rsidRPr="00FB37F5">
              <w:rPr>
                <w:rFonts w:ascii="Times New Roman" w:eastAsia="Times New Roman" w:hAnsi="Times New Roman" w:cs="Times New Roman"/>
                <w:b/>
                <w:bCs/>
                <w:color w:val="000000"/>
                <w:lang w:bidi="ar-SA"/>
              </w:rPr>
              <w:t xml:space="preserve"> we are not </w:t>
            </w:r>
            <w:r w:rsidRPr="00FB37F5">
              <w:rPr>
                <w:rFonts w:ascii="Times New Roman" w:eastAsia="Times New Roman" w:hAnsi="Times New Roman" w:cs="Times New Roman"/>
                <w:b/>
                <w:bCs/>
                <w:color w:val="000000"/>
                <w:shd w:val="clear" w:color="auto" w:fill="FFFF99"/>
                <w:lang w:bidi="ar-SA"/>
              </w:rPr>
              <w:t>obligated</w:t>
            </w:r>
            <w:r w:rsidRPr="00FB37F5">
              <w:rPr>
                <w:rFonts w:ascii="Times New Roman" w:eastAsia="Times New Roman" w:hAnsi="Times New Roman" w:cs="Times New Roman"/>
                <w:b/>
                <w:bCs/>
                <w:color w:val="000000"/>
                <w:shd w:val="clear" w:color="auto" w:fill="FFFF99"/>
                <w:vertAlign w:val="superscript"/>
                <w:lang w:bidi="ar-SA"/>
              </w:rPr>
              <w:footnoteReference w:id="94"/>
            </w:r>
            <w:r w:rsidRPr="00FB37F5">
              <w:rPr>
                <w:rFonts w:ascii="Times New Roman" w:eastAsia="Times New Roman" w:hAnsi="Times New Roman" w:cs="Times New Roman"/>
                <w:b/>
                <w:bCs/>
                <w:color w:val="000000"/>
                <w:lang w:bidi="ar-SA"/>
              </w:rPr>
              <w:t xml:space="preserve"> to the Yetser Hara </w:t>
            </w:r>
            <w:r w:rsidRPr="00FB37F5">
              <w:rPr>
                <w:rFonts w:ascii="Times New Roman" w:eastAsia="Times New Roman" w:hAnsi="Times New Roman" w:cs="Times New Roman"/>
                <w:color w:val="000000"/>
                <w:lang w:bidi="ar-SA"/>
              </w:rPr>
              <w:t>(flesh)</w:t>
            </w:r>
            <w:r w:rsidRPr="00FB37F5">
              <w:rPr>
                <w:rFonts w:ascii="Times New Roman" w:eastAsia="Times New Roman" w:hAnsi="Times New Roman" w:cs="Times New Roman"/>
                <w:b/>
                <w:bCs/>
                <w:color w:val="000000"/>
                <w:lang w:bidi="ar-SA"/>
              </w:rPr>
              <w:t>, to live according to inordinate physical desire.</w:t>
            </w:r>
            <w:r w:rsidRPr="00FB37F5">
              <w:rPr>
                <w:rFonts w:ascii="Times New Roman" w:eastAsia="Times New Roman" w:hAnsi="Times New Roman" w:cs="Times New Roman"/>
                <w:b/>
                <w:bCs/>
                <w:color w:val="000000"/>
                <w:vertAlign w:val="superscript"/>
                <w:lang w:bidi="ar-SA"/>
              </w:rPr>
              <w:footnoteReference w:id="95"/>
            </w:r>
            <w:r w:rsidRPr="00FB37F5">
              <w:rPr>
                <w:rFonts w:ascii="Times New Roman" w:eastAsia="Times New Roman" w:hAnsi="Times New Roman" w:cs="Times New Roman"/>
                <w:b/>
                <w:bCs/>
                <w:color w:val="000000"/>
                <w:lang w:bidi="ar-SA"/>
              </w:rPr>
              <w:t xml:space="preserve"> For if you are </w:t>
            </w:r>
            <w:r w:rsidRPr="00FB37F5">
              <w:rPr>
                <w:rFonts w:ascii="Times New Roman" w:eastAsia="Times New Roman" w:hAnsi="Times New Roman" w:cs="Times New Roman"/>
                <w:color w:val="000000"/>
                <w:lang w:bidi="ar-SA"/>
              </w:rPr>
              <w:t>only</w:t>
            </w:r>
            <w:r w:rsidRPr="00FB37F5">
              <w:rPr>
                <w:rFonts w:ascii="Times New Roman" w:eastAsia="Times New Roman" w:hAnsi="Times New Roman" w:cs="Times New Roman"/>
                <w:b/>
                <w:bCs/>
                <w:color w:val="000000"/>
                <w:lang w:bidi="ar-SA"/>
              </w:rPr>
              <w:t xml:space="preserve"> living according to the </w:t>
            </w:r>
            <w:r w:rsidRPr="00FB37F5">
              <w:rPr>
                <w:rFonts w:ascii="Times New Roman" w:eastAsia="Times New Roman" w:hAnsi="Times New Roman" w:cs="Times New Roman"/>
                <w:color w:val="000000"/>
                <w:lang w:bidi="ar-SA"/>
              </w:rPr>
              <w:t>desires of the</w:t>
            </w:r>
            <w:r w:rsidRPr="00FB37F5">
              <w:rPr>
                <w:rFonts w:ascii="Times New Roman" w:eastAsia="Times New Roman" w:hAnsi="Times New Roman" w:cs="Times New Roman"/>
                <w:b/>
                <w:bCs/>
                <w:color w:val="000000"/>
                <w:lang w:bidi="ar-SA"/>
              </w:rPr>
              <w:t xml:space="preserve"> Yetser HaRa, the result is spiritual annihilation,</w:t>
            </w:r>
            <w:r w:rsidRPr="00FB37F5">
              <w:rPr>
                <w:rFonts w:ascii="Times New Roman" w:eastAsia="Times New Roman" w:hAnsi="Times New Roman" w:cs="Times New Roman"/>
                <w:b/>
                <w:bCs/>
                <w:color w:val="000000"/>
                <w:vertAlign w:val="superscript"/>
                <w:lang w:bidi="ar-SA"/>
              </w:rPr>
              <w:footnoteReference w:id="96"/>
            </w:r>
            <w:r w:rsidRPr="00FB37F5">
              <w:rPr>
                <w:rFonts w:ascii="Times New Roman" w:eastAsia="Times New Roman" w:hAnsi="Times New Roman" w:cs="Times New Roman"/>
                <w:b/>
                <w:bCs/>
                <w:color w:val="000000"/>
                <w:lang w:bidi="ar-SA"/>
              </w:rPr>
              <w:t xml:space="preserve"> but if by the Nefesh Yehudi you put to death inordinate physical desire, you will have your part in the Olam HaBa.</w:t>
            </w:r>
            <w:r w:rsidRPr="00FB37F5">
              <w:rPr>
                <w:rFonts w:ascii="Times New Roman" w:eastAsia="Times New Roman" w:hAnsi="Times New Roman" w:cs="Times New Roman"/>
                <w:b/>
                <w:bCs/>
                <w:color w:val="000000"/>
                <w:vertAlign w:val="superscript"/>
                <w:lang w:bidi="ar-SA"/>
              </w:rPr>
              <w:footnoteReference w:id="97"/>
            </w:r>
            <w:r w:rsidRPr="00FB37F5">
              <w:rPr>
                <w:rFonts w:ascii="Times New Roman" w:eastAsia="Times New Roman" w:hAnsi="Times New Roman" w:cs="Times New Roman"/>
                <w:b/>
                <w:bCs/>
                <w:color w:val="000000"/>
                <w:lang w:bidi="ar-SA"/>
              </w:rPr>
              <w:t xml:space="preserve"> For the </w:t>
            </w:r>
            <w:r w:rsidRPr="00FB37F5">
              <w:rPr>
                <w:rFonts w:ascii="Times New Roman" w:eastAsia="Times New Roman" w:hAnsi="Times New Roman" w:cs="Times New Roman"/>
                <w:color w:val="000000"/>
                <w:lang w:bidi="ar-SA"/>
              </w:rPr>
              <w:t>B'ne Yisrael</w:t>
            </w:r>
            <w:r w:rsidRPr="00FB37F5">
              <w:rPr>
                <w:rFonts w:ascii="Times New Roman" w:eastAsia="Times New Roman" w:hAnsi="Times New Roman" w:cs="Times New Roman"/>
                <w:b/>
                <w:bCs/>
                <w:color w:val="000000"/>
                <w:lang w:bidi="ar-SA"/>
              </w:rPr>
              <w:t xml:space="preserve">, </w:t>
            </w:r>
            <w:r w:rsidRPr="00FB37F5">
              <w:rPr>
                <w:rFonts w:ascii="Times New Roman" w:eastAsia="Times New Roman" w:hAnsi="Times New Roman" w:cs="Times New Roman"/>
                <w:b/>
                <w:bCs/>
                <w:color w:val="000000"/>
                <w:highlight w:val="yellow"/>
                <w:lang w:bidi="ar-SA"/>
              </w:rPr>
              <w:t>sons</w:t>
            </w:r>
            <w:r w:rsidRPr="00FB37F5">
              <w:rPr>
                <w:rFonts w:ascii="Times New Roman" w:eastAsia="Times New Roman" w:hAnsi="Times New Roman" w:cs="Times New Roman"/>
                <w:b/>
                <w:bCs/>
                <w:color w:val="000000"/>
                <w:vertAlign w:val="superscript"/>
                <w:lang w:bidi="ar-SA"/>
              </w:rPr>
              <w:footnoteReference w:id="98"/>
            </w:r>
            <w:r w:rsidRPr="00FB37F5">
              <w:rPr>
                <w:rFonts w:ascii="Times New Roman" w:eastAsia="Times New Roman" w:hAnsi="Times New Roman" w:cs="Times New Roman"/>
                <w:b/>
                <w:bCs/>
                <w:color w:val="000000"/>
                <w:lang w:bidi="ar-SA"/>
              </w:rPr>
              <w:t xml:space="preserve"> of God are led by the </w:t>
            </w:r>
            <w:r w:rsidRPr="00FB37F5">
              <w:rPr>
                <w:rFonts w:ascii="Times New Roman" w:eastAsia="Times New Roman" w:hAnsi="Times New Roman" w:cs="Times New Roman"/>
                <w:bCs/>
                <w:color w:val="000000"/>
                <w:lang w:bidi="ar-SA"/>
              </w:rPr>
              <w:t>instructions of</w:t>
            </w:r>
            <w:r w:rsidRPr="00FB37F5">
              <w:rPr>
                <w:rFonts w:ascii="Times New Roman" w:eastAsia="Times New Roman" w:hAnsi="Times New Roman" w:cs="Times New Roman"/>
                <w:b/>
                <w:bCs/>
                <w:color w:val="000000"/>
                <w:lang w:bidi="ar-SA"/>
              </w:rPr>
              <w:t xml:space="preserve"> the Oral Torah </w:t>
            </w:r>
            <w:r w:rsidRPr="00FB37F5">
              <w:rPr>
                <w:rFonts w:ascii="Times New Roman" w:eastAsia="Times New Roman" w:hAnsi="Times New Roman" w:cs="Times New Roman"/>
                <w:color w:val="000000"/>
                <w:lang w:bidi="ar-SA"/>
              </w:rPr>
              <w:t xml:space="preserve">(Ruach HaKodesh). </w:t>
            </w:r>
            <w:r w:rsidRPr="00FB37F5">
              <w:rPr>
                <w:rFonts w:ascii="Times New Roman" w:eastAsia="Times New Roman" w:hAnsi="Times New Roman" w:cs="Times New Roman"/>
                <w:b/>
                <w:bCs/>
                <w:color w:val="000000"/>
                <w:lang w:bidi="ar-SA"/>
              </w:rPr>
              <w:t>Spiritually speaking you are no longer enslaved to Mitzrayim</w:t>
            </w:r>
            <w:r w:rsidRPr="00FB37F5">
              <w:rPr>
                <w:rFonts w:ascii="Times New Roman" w:eastAsia="Times New Roman" w:hAnsi="Times New Roman" w:cs="Times New Roman"/>
                <w:b/>
                <w:bCs/>
                <w:color w:val="000000"/>
                <w:vertAlign w:val="superscript"/>
                <w:lang w:bidi="ar-SA"/>
              </w:rPr>
              <w:footnoteReference w:id="99"/>
            </w:r>
            <w:r w:rsidRPr="00FB37F5">
              <w:rPr>
                <w:rFonts w:ascii="Times New Roman" w:eastAsia="Times New Roman" w:hAnsi="Times New Roman" w:cs="Times New Roman"/>
                <w:b/>
                <w:bCs/>
                <w:color w:val="000000"/>
                <w:lang w:bidi="ar-SA"/>
              </w:rPr>
              <w:t xml:space="preserve"> causing you to live in fear, but you have been adopted through </w:t>
            </w:r>
            <w:r w:rsidRPr="00FB37F5">
              <w:rPr>
                <w:rFonts w:ascii="Times New Roman" w:eastAsia="Times New Roman" w:hAnsi="Times New Roman" w:cs="Times New Roman"/>
                <w:color w:val="000000"/>
                <w:lang w:bidi="ar-SA"/>
              </w:rPr>
              <w:t>the</w:t>
            </w:r>
            <w:r w:rsidRPr="00FB37F5">
              <w:rPr>
                <w:rFonts w:ascii="Times New Roman" w:eastAsia="Times New Roman" w:hAnsi="Times New Roman" w:cs="Times New Roman"/>
                <w:b/>
                <w:bCs/>
                <w:color w:val="000000"/>
                <w:lang w:bidi="ar-SA"/>
              </w:rPr>
              <w:t xml:space="preserve"> Nefesh Yehudi by which we cry out to "Abba Father." The Nefesh Yehudi seals our adoption as B'ne Elohim. And as B'ne Elohim,</w:t>
            </w:r>
            <w:r w:rsidRPr="00FB37F5">
              <w:rPr>
                <w:rFonts w:ascii="Times New Roman" w:eastAsia="Times New Roman" w:hAnsi="Times New Roman" w:cs="Times New Roman"/>
                <w:color w:val="000000"/>
                <w:lang w:bidi="ar-SA"/>
              </w:rPr>
              <w:t xml:space="preserve"> sons of the Judges</w:t>
            </w:r>
            <w:r w:rsidRPr="00FB37F5">
              <w:rPr>
                <w:rFonts w:ascii="Times New Roman" w:eastAsia="Times New Roman" w:hAnsi="Times New Roman" w:cs="Times New Roman"/>
                <w:b/>
                <w:bCs/>
                <w:color w:val="000000"/>
                <w:lang w:bidi="ar-SA"/>
              </w:rPr>
              <w:t xml:space="preserve">, we </w:t>
            </w:r>
            <w:r w:rsidRPr="00FB37F5">
              <w:rPr>
                <w:rFonts w:ascii="Times New Roman" w:eastAsia="Times New Roman" w:hAnsi="Times New Roman" w:cs="Times New Roman"/>
                <w:b/>
                <w:bCs/>
                <w:color w:val="000000"/>
                <w:highlight w:val="yellow"/>
                <w:lang w:bidi="ar-SA"/>
              </w:rPr>
              <w:t>inherit</w:t>
            </w:r>
            <w:r w:rsidRPr="00FB37F5">
              <w:rPr>
                <w:rFonts w:ascii="Times New Roman" w:eastAsia="Times New Roman" w:hAnsi="Times New Roman" w:cs="Times New Roman"/>
                <w:b/>
                <w:bCs/>
                <w:color w:val="000000"/>
                <w:lang w:bidi="ar-SA"/>
              </w:rPr>
              <w:t xml:space="preserve"> their judgments</w:t>
            </w:r>
            <w:r w:rsidRPr="00FB37F5">
              <w:rPr>
                <w:rFonts w:ascii="Times New Roman" w:eastAsia="Times New Roman" w:hAnsi="Times New Roman" w:cs="Times New Roman"/>
                <w:color w:val="000000"/>
                <w:lang w:bidi="ar-SA"/>
              </w:rPr>
              <w:t xml:space="preserve"> (mishpatim and chukkot) </w:t>
            </w:r>
            <w:r w:rsidRPr="00FB37F5">
              <w:rPr>
                <w:rFonts w:ascii="Times New Roman" w:eastAsia="Times New Roman" w:hAnsi="Times New Roman" w:cs="Times New Roman"/>
                <w:b/>
                <w:bCs/>
                <w:color w:val="000000"/>
                <w:highlight w:val="yellow"/>
                <w:lang w:bidi="ar-SA"/>
              </w:rPr>
              <w:t>now having our share in the Torah</w:t>
            </w:r>
            <w:r w:rsidRPr="00FB37F5">
              <w:rPr>
                <w:rFonts w:ascii="Times New Roman" w:eastAsia="Times New Roman" w:hAnsi="Times New Roman" w:cs="Times New Roman"/>
                <w:bCs/>
                <w:color w:val="000000"/>
                <w:lang w:bidi="ar-SA"/>
              </w:rPr>
              <w:t xml:space="preserve"> (inheritance)</w:t>
            </w:r>
            <w:r w:rsidRPr="00FB37F5">
              <w:rPr>
                <w:rFonts w:ascii="Times New Roman" w:eastAsia="Times New Roman" w:hAnsi="Times New Roman" w:cs="Times New Roman"/>
                <w:b/>
                <w:bCs/>
                <w:color w:val="000000"/>
                <w:vertAlign w:val="superscript"/>
                <w:lang w:bidi="ar-SA"/>
              </w:rPr>
              <w:footnoteReference w:id="100"/>
            </w:r>
            <w:r w:rsidRPr="00FB37F5">
              <w:rPr>
                <w:rFonts w:ascii="Times New Roman" w:eastAsia="Times New Roman" w:hAnsi="Times New Roman" w:cs="Times New Roman"/>
                <w:b/>
                <w:bCs/>
                <w:color w:val="000000"/>
                <w:lang w:bidi="ar-SA"/>
              </w:rPr>
              <w:t xml:space="preserve"> and having our share </w:t>
            </w:r>
            <w:r w:rsidRPr="00FB37F5">
              <w:rPr>
                <w:rFonts w:ascii="Times New Roman" w:eastAsia="Times New Roman" w:hAnsi="Times New Roman" w:cs="Times New Roman"/>
                <w:bCs/>
                <w:color w:val="000000"/>
                <w:lang w:bidi="ar-SA"/>
              </w:rPr>
              <w:t>(inheritance)</w:t>
            </w:r>
            <w:r w:rsidRPr="00FB37F5">
              <w:rPr>
                <w:rFonts w:ascii="Times New Roman" w:eastAsia="Times New Roman" w:hAnsi="Times New Roman" w:cs="Times New Roman"/>
                <w:b/>
                <w:bCs/>
                <w:color w:val="000000"/>
                <w:lang w:bidi="ar-SA"/>
              </w:rPr>
              <w:t xml:space="preserve"> in Messiah's Mesorah </w:t>
            </w:r>
            <w:r w:rsidRPr="00FB37F5">
              <w:rPr>
                <w:rFonts w:ascii="Times New Roman" w:eastAsia="Times New Roman" w:hAnsi="Times New Roman" w:cs="Times New Roman"/>
                <w:color w:val="000000"/>
                <w:lang w:bidi="ar-SA"/>
              </w:rPr>
              <w:t xml:space="preserve">(Oral Torah) </w:t>
            </w:r>
            <w:r w:rsidRPr="00FB37F5">
              <w:rPr>
                <w:rFonts w:ascii="Times New Roman" w:eastAsia="Times New Roman" w:hAnsi="Times New Roman" w:cs="Times New Roman"/>
                <w:b/>
                <w:bCs/>
                <w:color w:val="000000"/>
                <w:lang w:bidi="ar-SA"/>
              </w:rPr>
              <w:t>if indeed we endure</w:t>
            </w:r>
            <w:r w:rsidRPr="00FB37F5">
              <w:rPr>
                <w:rFonts w:ascii="Times New Roman" w:eastAsia="Times New Roman" w:hAnsi="Times New Roman" w:cs="Times New Roman"/>
                <w:b/>
                <w:bCs/>
                <w:color w:val="000000"/>
                <w:vertAlign w:val="superscript"/>
                <w:lang w:bidi="ar-SA"/>
              </w:rPr>
              <w:footnoteReference w:id="101"/>
            </w:r>
            <w:r w:rsidRPr="00FB37F5">
              <w:rPr>
                <w:rFonts w:ascii="Times New Roman" w:eastAsia="Times New Roman" w:hAnsi="Times New Roman" w:cs="Times New Roman"/>
                <w:b/>
                <w:bCs/>
                <w:color w:val="000000"/>
                <w:lang w:bidi="ar-SA"/>
              </w:rPr>
              <w:t xml:space="preserve"> the hardships of contending with the Yetser HaRa being united with Messiah so that we may also be dignified</w:t>
            </w:r>
            <w:r w:rsidRPr="00FB37F5">
              <w:rPr>
                <w:rFonts w:ascii="Times New Roman" w:eastAsia="Times New Roman" w:hAnsi="Times New Roman" w:cs="Times New Roman"/>
                <w:b/>
                <w:bCs/>
                <w:color w:val="000000"/>
                <w:vertAlign w:val="superscript"/>
                <w:lang w:bidi="ar-SA"/>
              </w:rPr>
              <w:footnoteReference w:id="102"/>
            </w:r>
            <w:r w:rsidRPr="00FB37F5">
              <w:rPr>
                <w:rFonts w:ascii="Times New Roman" w:eastAsia="Times New Roman" w:hAnsi="Times New Roman" w:cs="Times New Roman"/>
                <w:b/>
                <w:bCs/>
                <w:color w:val="000000"/>
                <w:lang w:bidi="ar-SA"/>
              </w:rPr>
              <w:t xml:space="preserve"> in his company </w:t>
            </w:r>
            <w:r w:rsidRPr="00FB37F5">
              <w:rPr>
                <w:rFonts w:ascii="Times New Roman" w:eastAsia="Times New Roman" w:hAnsi="Times New Roman" w:cs="Times New Roman"/>
                <w:color w:val="000000"/>
                <w:lang w:bidi="ar-SA"/>
              </w:rPr>
              <w:t>(courts).</w:t>
            </w:r>
            <w:r w:rsidRPr="00FB37F5">
              <w:rPr>
                <w:rFonts w:ascii="Times New Roman" w:eastAsia="Times New Roman" w:hAnsi="Times New Roman" w:cs="Times New Roman"/>
                <w:color w:val="000000"/>
                <w:vertAlign w:val="superscript"/>
                <w:lang w:bidi="ar-SA"/>
              </w:rPr>
              <w:footnoteReference w:id="103"/>
            </w:r>
          </w:p>
        </w:tc>
      </w:tr>
      <w:tr w:rsidR="00025A72" w:rsidRPr="00FB37F5" w:rsidTr="00FB37F5">
        <w:tc>
          <w:tcPr>
            <w:tcW w:w="10440" w:type="dxa"/>
            <w:shd w:val="clear" w:color="auto" w:fill="auto"/>
          </w:tcPr>
          <w:p w:rsidR="00025A72" w:rsidRPr="00FB37F5" w:rsidRDefault="00025A72" w:rsidP="008A2A79">
            <w:pPr>
              <w:autoSpaceDE w:val="0"/>
              <w:autoSpaceDN w:val="0"/>
              <w:adjustRightInd w:val="0"/>
              <w:spacing w:after="0" w:line="240" w:lineRule="auto"/>
              <w:ind w:firstLine="360"/>
              <w:jc w:val="both"/>
              <w:rPr>
                <w:rFonts w:ascii="Times New Roman" w:eastAsia="Book Antiqua" w:hAnsi="Times New Roman" w:cs="Times New Roman"/>
                <w:b/>
                <w:bCs/>
                <w:color w:val="000000"/>
                <w:lang w:val="x-none" w:bidi="ar-SA"/>
              </w:rPr>
            </w:pPr>
          </w:p>
          <w:p w:rsidR="00025A72" w:rsidRPr="00FB37F5" w:rsidRDefault="00025A72" w:rsidP="008A2A79">
            <w:pPr>
              <w:spacing w:after="0" w:line="240" w:lineRule="auto"/>
              <w:ind w:firstLine="360"/>
              <w:jc w:val="center"/>
              <w:rPr>
                <w:rFonts w:ascii="Skolar Cyrillic" w:eastAsia="Book Antiqua" w:hAnsi="Skolar Cyrillic" w:cs="David"/>
                <w:b/>
                <w:lang w:val="x-none" w:bidi="ar-SA"/>
              </w:rPr>
            </w:pPr>
          </w:p>
        </w:tc>
      </w:tr>
    </w:tbl>
    <w:p w:rsidR="00025A72" w:rsidRPr="00025A72" w:rsidRDefault="0011368E" w:rsidP="008A2A79">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-106680</wp:posOffset>
                </wp:positionH>
                <wp:positionV relativeFrom="paragraph">
                  <wp:posOffset>-204471</wp:posOffset>
                </wp:positionV>
                <wp:extent cx="6650990" cy="0"/>
                <wp:effectExtent l="38100" t="38100" r="54610" b="7620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073576F"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6.1pt" to="51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" strokecolor="#4f81bd" strokeweight="2pt">
                <v:shadow on="t" color="black" opacity="24903f" origin=",.5" offset="0,.55556mm"/>
                <o:lock v:ext="edit" shapetype="f"/>
              </v:line>
            </w:pict>
          </mc:Fallback>
        </mc:AlternateContent>
      </w:r>
      <w:r w:rsidR="00025A72" w:rsidRPr="00025A72">
        <w:rPr>
          <w:rFonts w:ascii="Times New Roman" w:eastAsia="Book Antiqua" w:hAnsi="Times New Roman" w:cs="David"/>
          <w:b/>
          <w:lang w:bidi="ar-SA"/>
        </w:rPr>
        <w:t>Nazarean Codicil to be read in conjunction with the following Torah Seder</w:t>
      </w:r>
    </w:p>
    <w:p w:rsidR="00025A72" w:rsidRPr="00025A72" w:rsidRDefault="00025A72" w:rsidP="008A2A79">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2515"/>
        <w:gridCol w:w="1981"/>
        <w:gridCol w:w="1529"/>
        <w:gridCol w:w="1536"/>
        <w:gridCol w:w="1414"/>
        <w:gridCol w:w="1515"/>
      </w:tblGrid>
      <w:tr w:rsidR="00025A72" w:rsidRPr="00FB37F5" w:rsidTr="00FB37F5">
        <w:trPr>
          <w:trHeight w:val="58"/>
          <w:jc w:val="center"/>
        </w:trPr>
        <w:tc>
          <w:tcPr>
            <w:tcW w:w="251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ascii="Times New Roman" w:eastAsia="Book Antiqua" w:hAnsi="Times New Roman" w:cs="Times New Roman"/>
                <w:sz w:val="18"/>
                <w:szCs w:val="18"/>
                <w:lang w:bidi="ar-SA"/>
              </w:rPr>
              <w:t>*B’midbar (Num.) 11:16-12:16</w:t>
            </w:r>
          </w:p>
        </w:tc>
        <w:tc>
          <w:tcPr>
            <w:tcW w:w="198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ascii="Times New Roman" w:eastAsia="Book Antiqua" w:hAnsi="Times New Roman" w:cs="Times New Roman"/>
                <w:sz w:val="18"/>
                <w:szCs w:val="18"/>
                <w:lang w:bidi="ar-SA"/>
              </w:rPr>
              <w:t>Psalm 99:1-9 &amp; 100:1-5</w:t>
            </w:r>
          </w:p>
        </w:tc>
        <w:tc>
          <w:tcPr>
            <w:tcW w:w="152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cs="Calibri"/>
                <w:sz w:val="18"/>
                <w:szCs w:val="18"/>
                <w:lang w:eastAsia="en-AU" w:bidi="ar-SA"/>
              </w:rPr>
              <w:t>Yoel 2:16-24, 27</w:t>
            </w:r>
          </w:p>
        </w:tc>
        <w:tc>
          <w:tcPr>
            <w:tcW w:w="153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ascii="Times New Roman" w:eastAsia="Book Antiqua" w:hAnsi="Times New Roman" w:cs="Times New Roman"/>
                <w:sz w:val="18"/>
                <w:szCs w:val="18"/>
                <w:lang w:bidi="ar-SA"/>
              </w:rPr>
              <w:t>Mark 9:42-48</w:t>
            </w:r>
          </w:p>
        </w:tc>
        <w:tc>
          <w:tcPr>
            <w:tcW w:w="141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ascii="Times New Roman" w:eastAsia="Book Antiqua" w:hAnsi="Times New Roman" w:cs="Times New Roman"/>
                <w:sz w:val="18"/>
                <w:szCs w:val="18"/>
                <w:lang w:bidi="ar-SA"/>
              </w:rPr>
              <w:t>1 Luqas 17:1-3a</w:t>
            </w:r>
          </w:p>
        </w:tc>
        <w:tc>
          <w:tcPr>
            <w:tcW w:w="151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25A72" w:rsidRPr="00FB37F5" w:rsidRDefault="00025A72" w:rsidP="008A2A79">
            <w:pPr>
              <w:spacing w:after="0" w:line="240" w:lineRule="auto"/>
              <w:rPr>
                <w:rFonts w:ascii="Times New Roman" w:eastAsia="Book Antiqua" w:hAnsi="Times New Roman" w:cs="Times New Roman"/>
                <w:sz w:val="18"/>
                <w:szCs w:val="18"/>
                <w:lang w:bidi="ar-SA"/>
              </w:rPr>
            </w:pPr>
            <w:r w:rsidRPr="00FB37F5">
              <w:rPr>
                <w:rFonts w:ascii="Times New Roman" w:eastAsia="Book Antiqua" w:hAnsi="Times New Roman" w:cs="Times New Roman"/>
                <w:sz w:val="18"/>
                <w:szCs w:val="18"/>
                <w:lang w:bidi="ar-SA"/>
              </w:rPr>
              <w:t xml:space="preserve">Romans </w:t>
            </w:r>
            <w:r w:rsidRPr="00FB37F5">
              <w:rPr>
                <w:rFonts w:cs="Calibri"/>
                <w:sz w:val="18"/>
                <w:szCs w:val="18"/>
                <w:lang w:eastAsia="en-AU" w:bidi="ar-SA"/>
              </w:rPr>
              <w:t>8:12-17</w:t>
            </w:r>
          </w:p>
        </w:tc>
      </w:tr>
    </w:tbl>
    <w:p w:rsidR="00025A72" w:rsidRDefault="00025A72" w:rsidP="008A2A79">
      <w:pPr>
        <w:spacing w:after="0" w:line="240" w:lineRule="auto"/>
        <w:jc w:val="center"/>
        <w:rPr>
          <w:rFonts w:ascii="Palatino Linotype" w:eastAsia="Book Antiqua" w:hAnsi="Palatino Linotype" w:cs="David"/>
          <w:b/>
          <w:smallCaps/>
          <w:sz w:val="24"/>
          <w:lang w:bidi="ar-SA"/>
        </w:rPr>
      </w:pPr>
      <w:bookmarkStart w:id="24" w:name="OLE_LINK4"/>
      <w:bookmarkStart w:id="25" w:name="OLE_LINK3"/>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bidi="ar-SA"/>
        </w:rPr>
        <w:t>Commentary to Hakham Tsefet’s School of Peshat</w:t>
      </w:r>
    </w:p>
    <w:p w:rsidR="00025A72" w:rsidRPr="00025A72" w:rsidRDefault="00025A72" w:rsidP="008A2A79">
      <w:pPr>
        <w:spacing w:after="0" w:line="240" w:lineRule="auto"/>
        <w:jc w:val="center"/>
        <w:rPr>
          <w:rFonts w:ascii="Palatino Linotype" w:eastAsia="Book Antiqua" w:hAnsi="Palatino Linotype" w:cs="David"/>
          <w:b/>
          <w:smallCaps/>
          <w:sz w:val="2"/>
          <w:szCs w:val="2"/>
          <w:lang w:bidi="ar-SA"/>
        </w:rPr>
      </w:pPr>
    </w:p>
    <w:p w:rsidR="00025A72" w:rsidRPr="00025A72" w:rsidRDefault="00025A72" w:rsidP="008A2A79">
      <w:pPr>
        <w:spacing w:after="0" w:line="240" w:lineRule="auto"/>
        <w:jc w:val="center"/>
        <w:rPr>
          <w:rFonts w:ascii="Palatino Linotype" w:eastAsia="Book Antiqua" w:hAnsi="Palatino Linotype" w:cs="David"/>
          <w:b/>
          <w:smallCaps/>
          <w:lang w:bidi="ar-SA"/>
        </w:rPr>
      </w:pPr>
      <w:r w:rsidRPr="00025A72">
        <w:rPr>
          <w:rFonts w:ascii="Palatino Linotype" w:eastAsia="Book Antiqua" w:hAnsi="Palatino Linotype" w:cs="David"/>
          <w:b/>
          <w:smallCaps/>
          <w:sz w:val="24"/>
          <w:lang w:bidi="ar-SA"/>
        </w:rPr>
        <w:t>Mordechai</w:t>
      </w:r>
    </w:p>
    <w:bookmarkEnd w:id="24"/>
    <w:bookmarkEnd w:id="25"/>
    <w:p w:rsidR="00025A72" w:rsidRPr="00025A72" w:rsidRDefault="00025A72" w:rsidP="008A2A79">
      <w:pPr>
        <w:spacing w:after="0" w:line="240" w:lineRule="auto"/>
        <w:jc w:val="both"/>
        <w:rPr>
          <w:rFonts w:ascii="Times New Roman" w:eastAsia="Book Antiqua" w:hAnsi="Times New Roman" w:cs="David"/>
          <w:iCs/>
          <w:lang w:bidi="en-US"/>
        </w:rPr>
      </w:pPr>
    </w:p>
    <w:p w:rsidR="00025A72" w:rsidRPr="00025A72" w:rsidRDefault="00025A72" w:rsidP="008A2A79">
      <w:pPr>
        <w:spacing w:after="0" w:line="240" w:lineRule="auto"/>
        <w:jc w:val="both"/>
        <w:rPr>
          <w:rFonts w:ascii="Times New Roman" w:eastAsia="Book Antiqua" w:hAnsi="Times New Roman" w:cs="David"/>
          <w:iCs/>
          <w:lang w:bidi="en-US"/>
        </w:rPr>
      </w:pPr>
      <w:r w:rsidRPr="00025A72">
        <w:rPr>
          <w:rFonts w:ascii="Times New Roman" w:eastAsia="Book Antiqua" w:hAnsi="Times New Roman" w:cs="David"/>
          <w:iCs/>
          <w:lang w:bidi="en-US"/>
        </w:rPr>
        <w:t xml:space="preserve">One may ask how the present pericope of Mordechai (Mark) and Luqas (Luke) connects with the Torah Seder? The answer is found in the phrase </w:t>
      </w:r>
      <w:r w:rsidRPr="00025A72">
        <w:rPr>
          <w:rFonts w:ascii="Times New Roman" w:eastAsia="Book Antiqua" w:hAnsi="Times New Roman" w:cs="David"/>
          <w:b/>
          <w:bCs/>
          <w:iCs/>
          <w:lang w:bidi="en-US"/>
        </w:rPr>
        <w:t>“two” eyes</w:t>
      </w:r>
      <w:r w:rsidRPr="00025A72">
        <w:rPr>
          <w:rFonts w:ascii="Times New Roman" w:eastAsia="Book Antiqua" w:hAnsi="Times New Roman" w:cs="David"/>
          <w:iCs/>
          <w:lang w:bidi="en-US"/>
        </w:rPr>
        <w:t xml:space="preserve"> in the Mishnah of Hakham Tsefet, and </w:t>
      </w:r>
      <w:r w:rsidRPr="00025A72">
        <w:rPr>
          <w:rFonts w:ascii="Times New Roman" w:eastAsia="Book Antiqua" w:hAnsi="Times New Roman" w:cs="David"/>
          <w:b/>
          <w:bCs/>
          <w:iCs/>
          <w:lang w:bidi="en-US"/>
        </w:rPr>
        <w:t>“sea”</w:t>
      </w:r>
      <w:r w:rsidRPr="00025A72">
        <w:rPr>
          <w:rFonts w:ascii="Times New Roman" w:eastAsia="Book Antiqua" w:hAnsi="Times New Roman" w:cs="David"/>
          <w:iCs/>
          <w:lang w:bidi="en-US"/>
        </w:rPr>
        <w:t xml:space="preserve"> on the Tosefta of Hakham Shaul. The </w:t>
      </w:r>
      <w:r w:rsidRPr="00025A72">
        <w:rPr>
          <w:rFonts w:ascii="Times New Roman" w:eastAsia="Book Antiqua" w:hAnsi="Times New Roman" w:cs="David"/>
          <w:b/>
          <w:bCs/>
          <w:iCs/>
          <w:lang w:bidi="en-US"/>
        </w:rPr>
        <w:t>“two”</w:t>
      </w:r>
      <w:r w:rsidRPr="00025A72">
        <w:rPr>
          <w:rFonts w:ascii="Times New Roman" w:eastAsia="Book Antiqua" w:hAnsi="Times New Roman" w:cs="David"/>
          <w:iCs/>
          <w:lang w:bidi="en-US"/>
        </w:rPr>
        <w:t xml:space="preserve"> can be seen as those who are the numbered or the “ones counted.” The counting of things one possesses shows concern for his possessions. Such is the case with the present pericope and</w:t>
      </w:r>
      <w:r>
        <w:rPr>
          <w:rFonts w:ascii="Times New Roman" w:eastAsia="Book Antiqua" w:hAnsi="Times New Roman" w:cs="David"/>
          <w:iCs/>
          <w:lang w:bidi="en-US"/>
        </w:rPr>
        <w:t xml:space="preserve"> Torah Seder. G-d cares for </w:t>
      </w:r>
      <w:r w:rsidRPr="00025A72">
        <w:rPr>
          <w:rFonts w:ascii="Times New Roman" w:eastAsia="Book Antiqua" w:hAnsi="Times New Roman" w:cs="David"/>
          <w:bCs/>
          <w:iCs/>
          <w:lang w:bidi="en-US"/>
        </w:rPr>
        <w:t>all</w:t>
      </w:r>
      <w:r>
        <w:rPr>
          <w:rFonts w:ascii="Times New Roman" w:eastAsia="Book Antiqua" w:hAnsi="Times New Roman" w:cs="David"/>
          <w:iCs/>
          <w:lang w:bidi="en-US"/>
        </w:rPr>
        <w:t xml:space="preserve"> of His</w:t>
      </w:r>
      <w:r w:rsidRPr="00025A72">
        <w:rPr>
          <w:rFonts w:ascii="Times New Roman" w:eastAsia="Book Antiqua" w:hAnsi="Times New Roman" w:cs="David"/>
          <w:iCs/>
          <w:lang w:bidi="en-US"/>
        </w:rPr>
        <w:t xml:space="preserve"> therefore He counts them to be sure that they are all accounted for.</w:t>
      </w:r>
    </w:p>
    <w:p w:rsidR="00025A72" w:rsidRPr="00025A72" w:rsidRDefault="00025A72" w:rsidP="008A2A79">
      <w:pPr>
        <w:spacing w:after="0" w:line="240" w:lineRule="auto"/>
        <w:jc w:val="both"/>
        <w:rPr>
          <w:rFonts w:ascii="Times New Roman" w:eastAsia="Book Antiqua" w:hAnsi="Times New Roman" w:cs="David"/>
          <w:iCs/>
          <w:lang w:bidi="en-US"/>
        </w:rPr>
      </w:pPr>
    </w:p>
    <w:p w:rsidR="00025A72" w:rsidRPr="00025A72" w:rsidRDefault="00025A72" w:rsidP="008A2A79">
      <w:pPr>
        <w:spacing w:after="0" w:line="240" w:lineRule="auto"/>
        <w:jc w:val="both"/>
        <w:rPr>
          <w:rFonts w:ascii="Palatino Linotype" w:eastAsia="Book Antiqua" w:hAnsi="Palatino Linotype" w:cs="David"/>
          <w:iCs/>
          <w:smallCaps/>
          <w:sz w:val="24"/>
          <w:szCs w:val="24"/>
          <w:lang w:bidi="en-US"/>
        </w:rPr>
      </w:pPr>
      <w:r w:rsidRPr="00025A72">
        <w:rPr>
          <w:rFonts w:ascii="Palatino Linotype" w:eastAsia="Book Antiqua" w:hAnsi="Palatino Linotype" w:cs="David"/>
          <w:b/>
          <w:bCs/>
          <w:iCs/>
          <w:smallCaps/>
          <w:sz w:val="24"/>
          <w:szCs w:val="24"/>
          <w:lang w:bidi="en-US"/>
        </w:rPr>
        <w:t>Analogous and Comparable Illustrations in Peshat</w:t>
      </w:r>
    </w:p>
    <w:p w:rsidR="00025A72" w:rsidRPr="00025A72" w:rsidRDefault="00025A72" w:rsidP="008A2A79">
      <w:pPr>
        <w:spacing w:after="0" w:line="240" w:lineRule="auto"/>
        <w:jc w:val="both"/>
        <w:rPr>
          <w:rFonts w:ascii="Times New Roman" w:eastAsia="Book Antiqua" w:hAnsi="Times New Roman" w:cs="David"/>
          <w:iCs/>
          <w:lang w:bidi="en-US"/>
        </w:rPr>
      </w:pPr>
    </w:p>
    <w:p w:rsidR="00025A72" w:rsidRPr="00025A72" w:rsidRDefault="00025A72" w:rsidP="008A2A79">
      <w:pPr>
        <w:spacing w:after="0" w:line="240" w:lineRule="auto"/>
        <w:jc w:val="both"/>
        <w:rPr>
          <w:rFonts w:ascii="Times New Roman" w:eastAsia="Book Antiqua" w:hAnsi="Times New Roman" w:cs="David"/>
          <w:b/>
          <w:bCs/>
          <w:iCs/>
          <w:lang w:bidi="en-US"/>
        </w:rPr>
      </w:pPr>
      <w:r w:rsidRPr="00025A72">
        <w:rPr>
          <w:rFonts w:ascii="Times New Roman" w:eastAsia="Book Antiqua" w:hAnsi="Times New Roman" w:cs="David"/>
          <w:iCs/>
          <w:lang w:bidi="en-US"/>
        </w:rPr>
        <w:t xml:space="preserve">This particular pericope makes </w:t>
      </w:r>
      <w:r w:rsidRPr="00025A72">
        <w:rPr>
          <w:rFonts w:ascii="Times New Roman" w:eastAsia="Book Antiqua" w:hAnsi="Times New Roman" w:cs="David"/>
          <w:b/>
          <w:bCs/>
          <w:iCs/>
          <w:lang w:bidi="en-US"/>
        </w:rPr>
        <w:t>several analogous connections and comparable illustrations</w:t>
      </w:r>
      <w:r w:rsidRPr="00025A72">
        <w:rPr>
          <w:rFonts w:ascii="Times New Roman" w:eastAsia="Book Antiqua" w:hAnsi="Times New Roman" w:cs="David"/>
          <w:iCs/>
          <w:lang w:bidi="en-US"/>
        </w:rPr>
        <w:t xml:space="preserve"> to make the point of Hakham Tsefet. Hakham Tsefet is not talking of children in the literal sense. His use is analogous for younger or weaker members of the Nazarean congregation. The </w:t>
      </w:r>
      <w:r w:rsidRPr="00025A72">
        <w:rPr>
          <w:rFonts w:ascii="Times New Roman" w:eastAsia="Book Antiqua" w:hAnsi="Times New Roman" w:cs="David"/>
          <w:b/>
          <w:bCs/>
          <w:iCs/>
          <w:lang w:bidi="en-US"/>
        </w:rPr>
        <w:t>“little ones”</w:t>
      </w:r>
      <w:r w:rsidRPr="00025A72">
        <w:rPr>
          <w:rFonts w:ascii="Times New Roman" w:eastAsia="Book Antiqua" w:hAnsi="Times New Roman" w:cs="David"/>
          <w:iCs/>
          <w:lang w:bidi="en-US"/>
        </w:rPr>
        <w:t xml:space="preserve"> can also be recent converts. This bears a connection to the Pericope of Romans where Hakham Shaul relates the Mesorah to the Gentiles. Hakham Tsefet referred to these </w:t>
      </w:r>
      <w:r w:rsidRPr="00025A72">
        <w:rPr>
          <w:rFonts w:ascii="Times New Roman" w:eastAsia="Book Antiqua" w:hAnsi="Times New Roman" w:cs="David"/>
          <w:b/>
          <w:bCs/>
          <w:iCs/>
          <w:lang w:bidi="en-US"/>
        </w:rPr>
        <w:t>“little ones”</w:t>
      </w:r>
      <w:r w:rsidRPr="00025A72">
        <w:rPr>
          <w:rFonts w:ascii="Times New Roman" w:eastAsia="Book Antiqua" w:hAnsi="Times New Roman" w:cs="David"/>
          <w:iCs/>
          <w:lang w:bidi="en-US"/>
        </w:rPr>
        <w:t xml:space="preserve"> as </w:t>
      </w:r>
      <w:r w:rsidRPr="00025A72">
        <w:rPr>
          <w:rFonts w:ascii="Times New Roman" w:eastAsia="Book Antiqua" w:hAnsi="Times New Roman" w:cs="David"/>
          <w:b/>
          <w:bCs/>
          <w:iCs/>
          <w:lang w:bidi="en-US"/>
        </w:rPr>
        <w:t>“beloved”</w:t>
      </w:r>
      <w:r w:rsidRPr="00025A72">
        <w:rPr>
          <w:rFonts w:ascii="Times New Roman" w:eastAsia="Book Antiqua" w:hAnsi="Times New Roman" w:cs="David"/>
          <w:iCs/>
          <w:lang w:bidi="en-US"/>
        </w:rPr>
        <w:t xml:space="preserve"> in his letters. Yeshua takes issue with those who disparage or belittle the </w:t>
      </w:r>
      <w:r w:rsidRPr="00025A72">
        <w:rPr>
          <w:rFonts w:ascii="Times New Roman" w:eastAsia="Book Antiqua" w:hAnsi="Times New Roman" w:cs="David"/>
          <w:b/>
          <w:bCs/>
          <w:iCs/>
          <w:lang w:bidi="en-US"/>
        </w:rPr>
        <w:t>“little ones”</w:t>
      </w:r>
      <w:r w:rsidRPr="00025A72">
        <w:rPr>
          <w:rFonts w:ascii="Times New Roman" w:eastAsia="Book Antiqua" w:hAnsi="Times New Roman" w:cs="David"/>
          <w:iCs/>
          <w:lang w:bidi="en-US"/>
        </w:rPr>
        <w:t xml:space="preserve"> issuing a stern caveat to those who </w:t>
      </w:r>
      <w:r w:rsidRPr="00025A72">
        <w:rPr>
          <w:rFonts w:ascii="Times New Roman" w:eastAsia="Book Antiqua" w:hAnsi="Times New Roman" w:cs="David"/>
          <w:b/>
          <w:bCs/>
          <w:iCs/>
          <w:lang w:bidi="en-US"/>
        </w:rPr>
        <w:t>“bring occasion to sin.”</w:t>
      </w:r>
    </w:p>
    <w:p w:rsidR="00025A72" w:rsidRPr="00025A72" w:rsidRDefault="00025A72" w:rsidP="008A2A79">
      <w:pPr>
        <w:spacing w:after="0" w:line="240" w:lineRule="auto"/>
        <w:jc w:val="both"/>
        <w:rPr>
          <w:rFonts w:ascii="Times New Roman" w:eastAsia="Book Antiqua" w:hAnsi="Times New Roman" w:cs="David"/>
          <w:b/>
          <w:bCs/>
          <w:lang w:bidi="en-US"/>
        </w:rPr>
      </w:pPr>
    </w:p>
    <w:p w:rsidR="00025A72" w:rsidRPr="00025A72" w:rsidRDefault="00025A72" w:rsidP="008A2A79">
      <w:pPr>
        <w:spacing w:after="0" w:line="240" w:lineRule="auto"/>
        <w:jc w:val="both"/>
        <w:rPr>
          <w:rFonts w:ascii="Times New Roman" w:eastAsia="Book Antiqua" w:hAnsi="Times New Roman" w:cs="David"/>
          <w:lang w:bidi="en-US"/>
        </w:rPr>
      </w:pPr>
      <w:r w:rsidRPr="00025A72">
        <w:rPr>
          <w:rFonts w:ascii="Times New Roman" w:eastAsia="Book Antiqua" w:hAnsi="Times New Roman" w:cs="David"/>
          <w:lang w:bidi="en-US"/>
        </w:rPr>
        <w:t>The language of the first verse shifts as we read the second verse. The shift is from others who are responsible for the well-being of their talmidim to being responsible for one’s self. The teachers and mentors have a great responsibility when they have talmidim. They must never bring an obstacle before the talmid. The analogy of the millstone is that of hyperbole – exaggeration. The hyperbole is a way of showing the great responsibility teachers and mentors must take when they accept students. This pericope is simply a way of stating that a Master is responsible for making his talmidim stand for office.</w:t>
      </w:r>
    </w:p>
    <w:p w:rsidR="00025A72" w:rsidRPr="00025A72" w:rsidRDefault="00025A72" w:rsidP="008A2A79">
      <w:pPr>
        <w:spacing w:after="0" w:line="240" w:lineRule="auto"/>
        <w:jc w:val="both"/>
        <w:rPr>
          <w:rFonts w:ascii="Times New Roman" w:eastAsia="Book Antiqua" w:hAnsi="Times New Roman" w:cs="David"/>
          <w:lang w:bidi="en-US"/>
        </w:rPr>
      </w:pPr>
    </w:p>
    <w:p w:rsidR="00025A72" w:rsidRPr="00025A72" w:rsidRDefault="00025A72" w:rsidP="008A2A79">
      <w:pPr>
        <w:spacing w:after="0" w:line="240" w:lineRule="auto"/>
        <w:jc w:val="both"/>
        <w:rPr>
          <w:rFonts w:ascii="Palatino Linotype" w:eastAsia="Book Antiqua" w:hAnsi="Palatino Linotype" w:cs="David"/>
          <w:smallCaps/>
          <w:sz w:val="24"/>
          <w:szCs w:val="24"/>
          <w:lang w:bidi="ar-SA"/>
        </w:rPr>
      </w:pPr>
      <w:r w:rsidRPr="00025A72">
        <w:rPr>
          <w:rFonts w:ascii="Palatino Linotype" w:eastAsia="Book Antiqua" w:hAnsi="Palatino Linotype" w:cs="Times New Roman"/>
          <w:b/>
          <w:bCs/>
          <w:smallCaps/>
          <w:sz w:val="24"/>
          <w:szCs w:val="24"/>
          <w:lang w:bidi="ar-SA"/>
        </w:rPr>
        <w:t>“Entering life,” crippled, Emasculated, Kingdom</w:t>
      </w:r>
      <w:r w:rsidRPr="00025A72">
        <w:rPr>
          <w:rFonts w:ascii="Palatino Linotype" w:eastAsia="Book Antiqua" w:hAnsi="Palatino Linotype" w:cs="Times New Roman"/>
          <w:b/>
          <w:bCs/>
          <w:i/>
          <w:iCs/>
          <w:smallCaps/>
          <w:sz w:val="24"/>
          <w:szCs w:val="24"/>
          <w:lang w:bidi="ar-SA"/>
        </w:rPr>
        <w:t>/</w:t>
      </w:r>
      <w:r w:rsidRPr="00025A72">
        <w:rPr>
          <w:rFonts w:ascii="Palatino Linotype" w:eastAsia="Book Antiqua" w:hAnsi="Palatino Linotype" w:cs="Times New Roman"/>
          <w:smallCaps/>
          <w:sz w:val="24"/>
          <w:szCs w:val="24"/>
          <w:lang w:bidi="ar-SA"/>
        </w:rPr>
        <w:t>governance</w:t>
      </w:r>
      <w:r w:rsidRPr="00025A72">
        <w:rPr>
          <w:rFonts w:ascii="Palatino Linotype" w:eastAsia="Book Antiqua" w:hAnsi="Palatino Linotype" w:cs="Times New Roman"/>
          <w:b/>
          <w:bCs/>
          <w:smallCaps/>
          <w:sz w:val="24"/>
          <w:szCs w:val="24"/>
          <w:lang w:bidi="ar-SA"/>
        </w:rPr>
        <w:t xml:space="preserve"> </w:t>
      </w:r>
      <w:r w:rsidRPr="00025A72">
        <w:rPr>
          <w:rFonts w:ascii="Palatino Linotype" w:eastAsia="Book Antiqua" w:hAnsi="Palatino Linotype" w:cs="Times New Roman"/>
          <w:smallCaps/>
          <w:sz w:val="24"/>
          <w:szCs w:val="24"/>
          <w:lang w:bidi="ar-SA"/>
        </w:rPr>
        <w:t>sovereignty</w:t>
      </w:r>
      <w:r w:rsidRPr="00025A72">
        <w:rPr>
          <w:rFonts w:ascii="Palatino Linotype" w:eastAsia="Book Antiqua" w:hAnsi="Palatino Linotype" w:cs="Times New Roman"/>
          <w:b/>
          <w:bCs/>
          <w:i/>
          <w:iCs/>
          <w:smallCaps/>
          <w:sz w:val="24"/>
          <w:szCs w:val="24"/>
          <w:lang w:bidi="ar-SA"/>
        </w:rPr>
        <w:t xml:space="preserve"> </w:t>
      </w:r>
      <w:r w:rsidRPr="00025A72">
        <w:rPr>
          <w:rFonts w:ascii="Palatino Linotype" w:eastAsia="Book Antiqua" w:hAnsi="Palatino Linotype" w:cs="Times New Roman"/>
          <w:b/>
          <w:bCs/>
          <w:smallCaps/>
          <w:sz w:val="24"/>
          <w:szCs w:val="24"/>
          <w:lang w:bidi="ar-SA"/>
        </w:rPr>
        <w:t>of God</w:t>
      </w:r>
    </w:p>
    <w:p w:rsidR="00025A72" w:rsidRPr="00025A72" w:rsidRDefault="00025A72" w:rsidP="008A2A79">
      <w:pPr>
        <w:spacing w:after="0" w:line="240" w:lineRule="auto"/>
        <w:jc w:val="both"/>
        <w:rPr>
          <w:rFonts w:ascii="Times New Roman" w:eastAsia="Book Antiqua" w:hAnsi="Times New Roman" w:cs="David"/>
          <w:lang w:bidi="ar-SA"/>
        </w:rPr>
      </w:pPr>
    </w:p>
    <w:p w:rsidR="00025A72" w:rsidRPr="00025A72" w:rsidRDefault="00025A72" w:rsidP="008A2A79">
      <w:pPr>
        <w:spacing w:after="0" w:line="240" w:lineRule="auto"/>
        <w:jc w:val="both"/>
        <w:rPr>
          <w:rFonts w:ascii="Times New Roman" w:eastAsia="Book Antiqua" w:hAnsi="Times New Roman" w:cs="David"/>
          <w:lang w:bidi="ar-SA"/>
        </w:rPr>
      </w:pPr>
      <w:r w:rsidRPr="00025A72">
        <w:rPr>
          <w:rFonts w:ascii="Times New Roman" w:eastAsia="Book Antiqua" w:hAnsi="Times New Roman" w:cs="David"/>
          <w:lang w:bidi="ar-SA"/>
        </w:rPr>
        <w:t>Another interesting shift takes place as we continue to read this pericope. Hakham Tsefet recites a refrain “enter life” with the subsequent result of having “cut off” members of the body. The final expression with regard to the “eyes” connects with the “Kingdom/Governance of G-d rather than saying “cut it off” or pluck it out in order to “enter life.”</w:t>
      </w:r>
      <w:r w:rsidRPr="00025A72">
        <w:rPr>
          <w:rFonts w:ascii="Times New Roman" w:eastAsia="Book Antiqua" w:hAnsi="Times New Roman" w:cs="David"/>
          <w:vertAlign w:val="superscript"/>
          <w:lang w:bidi="ar-SA"/>
        </w:rPr>
        <w:footnoteReference w:id="104"/>
      </w:r>
      <w:r w:rsidRPr="00025A72">
        <w:rPr>
          <w:rFonts w:ascii="Times New Roman" w:eastAsia="Book Antiqua" w:hAnsi="Times New Roman" w:cs="David"/>
          <w:lang w:bidi="ar-SA"/>
        </w:rPr>
        <w:t xml:space="preserve"> While the warning is repeated, the phrase “Kingdom/Governance of G-d” is substituted. As noted in the footnotes, Mann</w:t>
      </w:r>
      <w:r w:rsidRPr="00025A72">
        <w:rPr>
          <w:rFonts w:ascii="Times New Roman" w:eastAsia="Book Antiqua" w:hAnsi="Times New Roman" w:cs="David"/>
          <w:vertAlign w:val="superscript"/>
          <w:lang w:bidi="ar-SA"/>
        </w:rPr>
        <w:footnoteReference w:id="105"/>
      </w:r>
      <w:r w:rsidRPr="00025A72">
        <w:rPr>
          <w:rFonts w:ascii="Times New Roman" w:eastAsia="Book Antiqua" w:hAnsi="Times New Roman" w:cs="David"/>
          <w:lang w:bidi="ar-SA"/>
        </w:rPr>
        <w:t xml:space="preserve"> shows that the Greek word </w:t>
      </w:r>
      <w:r w:rsidRPr="00025A72">
        <w:rPr>
          <w:rFonts w:ascii="Times New Roman" w:eastAsia="Book Antiqua" w:hAnsi="Times New Roman" w:cs="David"/>
          <w:b/>
          <w:bCs/>
          <w:lang w:val="el-GR" w:bidi="ar-SA"/>
        </w:rPr>
        <w:t>ζωή</w:t>
      </w:r>
      <w:r w:rsidRPr="00025A72">
        <w:rPr>
          <w:rFonts w:ascii="Times New Roman" w:eastAsia="Book Antiqua" w:hAnsi="Times New Roman" w:cs="David"/>
          <w:lang w:bidi="ar-SA"/>
        </w:rPr>
        <w:t xml:space="preserve"> – </w:t>
      </w:r>
      <w:r w:rsidRPr="00025A72">
        <w:rPr>
          <w:rFonts w:ascii="Times New Roman" w:eastAsia="Book Antiqua" w:hAnsi="Times New Roman" w:cs="David"/>
          <w:i/>
          <w:iCs/>
          <w:lang w:bidi="ar-SA"/>
        </w:rPr>
        <w:t>zoe,</w:t>
      </w:r>
      <w:r w:rsidRPr="00025A72">
        <w:rPr>
          <w:rFonts w:ascii="Times New Roman" w:eastAsia="Book Antiqua" w:hAnsi="Times New Roman" w:cs="David"/>
          <w:lang w:bidi="ar-SA"/>
        </w:rPr>
        <w:t xml:space="preserve"> means life in communion with G-d. Here then we see that the Kingdom/Governance of G-d through the Bate Din and Hakham</w:t>
      </w:r>
      <w:r>
        <w:rPr>
          <w:rFonts w:ascii="Times New Roman" w:eastAsia="Book Antiqua" w:hAnsi="Times New Roman" w:cs="David"/>
          <w:lang w:bidi="ar-SA"/>
        </w:rPr>
        <w:t>im</w:t>
      </w:r>
      <w:r w:rsidRPr="00025A72">
        <w:rPr>
          <w:rFonts w:ascii="Times New Roman" w:eastAsia="Book Antiqua" w:hAnsi="Times New Roman" w:cs="David"/>
          <w:lang w:bidi="ar-SA"/>
        </w:rPr>
        <w:t xml:space="preserve"> as opposed to human kings is the equivalent to </w:t>
      </w:r>
      <w:r w:rsidRPr="00025A72">
        <w:rPr>
          <w:rFonts w:ascii="Times New Roman" w:eastAsia="Book Antiqua" w:hAnsi="Times New Roman" w:cs="David"/>
          <w:b/>
          <w:bCs/>
          <w:lang w:val="el-GR" w:bidi="ar-SA"/>
        </w:rPr>
        <w:t>ζωή</w:t>
      </w:r>
      <w:r w:rsidRPr="00025A72">
        <w:rPr>
          <w:rFonts w:ascii="Times New Roman" w:eastAsia="Book Antiqua" w:hAnsi="Times New Roman" w:cs="David"/>
          <w:lang w:bidi="ar-SA"/>
        </w:rPr>
        <w:t xml:space="preserve"> – </w:t>
      </w:r>
      <w:r w:rsidRPr="00025A72">
        <w:rPr>
          <w:rFonts w:ascii="Times New Roman" w:eastAsia="Book Antiqua" w:hAnsi="Times New Roman" w:cs="David"/>
          <w:i/>
          <w:iCs/>
          <w:lang w:bidi="ar-SA"/>
        </w:rPr>
        <w:t>zoe</w:t>
      </w:r>
      <w:r w:rsidRPr="00025A72">
        <w:rPr>
          <w:rFonts w:ascii="Times New Roman" w:eastAsia="Book Antiqua" w:hAnsi="Times New Roman" w:cs="David"/>
          <w:lang w:bidi="ar-SA"/>
        </w:rPr>
        <w:t xml:space="preserve">, life in communion with G-d. Furthermore, we also note the difference between being “thrown” or “hurled” and “entering.” Again, this reflects the judgments of the Sages as described in Aboth, “be lenient in judgment.” We can also see from this pericope that the Sages and Torah Scholars teach us how to “enter life,” i.e. communion (connection – tzav) with G-d. Furthermore, the “fences” of m. Aboth 3:17 are a means of protecting the </w:t>
      </w:r>
      <w:r w:rsidRPr="00025A72">
        <w:rPr>
          <w:rFonts w:ascii="Times New Roman" w:eastAsia="Book Antiqua" w:hAnsi="Times New Roman" w:cs="David"/>
          <w:b/>
          <w:bCs/>
          <w:lang w:bidi="ar-SA"/>
        </w:rPr>
        <w:t>“little ones”</w:t>
      </w:r>
      <w:r w:rsidRPr="00025A72">
        <w:rPr>
          <w:rFonts w:ascii="Times New Roman" w:eastAsia="Book Antiqua" w:hAnsi="Times New Roman" w:cs="David"/>
          <w:lang w:bidi="ar-SA"/>
        </w:rPr>
        <w:t xml:space="preserve"> from stumbling. The text also calls for us to labor towards spiritual elevation and refinement. This is especially true when we will see below that our task is that of Tamudizing the Gentiles. The Jewish people must function as a Kingdom of Priests. Now we see that Hakham Tsefet teaches us to conduct ourselves as the Priesthood of the firstborn.</w:t>
      </w:r>
    </w:p>
    <w:p w:rsidR="00025A72" w:rsidRPr="00025A72" w:rsidRDefault="00025A72" w:rsidP="008A2A79">
      <w:pPr>
        <w:spacing w:after="0" w:line="240" w:lineRule="auto"/>
        <w:jc w:val="both"/>
        <w:rPr>
          <w:rFonts w:ascii="Times New Roman" w:eastAsia="Book Antiqua" w:hAnsi="Times New Roman" w:cs="David"/>
          <w:lang w:bidi="ar-SA"/>
        </w:rPr>
      </w:pPr>
    </w:p>
    <w:p w:rsidR="00025A72" w:rsidRPr="00025A72" w:rsidRDefault="0011368E" w:rsidP="008A2A79">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38099</wp:posOffset>
                </wp:positionV>
                <wp:extent cx="6650990" cy="0"/>
                <wp:effectExtent l="38100" t="38100" r="54610" b="762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20D949"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" strokecolor="#c00000" strokeweight="2pt">
                <v:shadow on="t" color="black" opacity="24903f" origin=",.5" offset="0,.55556mm"/>
                <o:lock v:ext="edit" shapetype="f"/>
              </v:line>
            </w:pict>
          </mc:Fallback>
        </mc:AlternateContent>
      </w:r>
    </w:p>
    <w:p w:rsidR="00025A72" w:rsidRPr="00025A72" w:rsidRDefault="00025A72" w:rsidP="008A2A79">
      <w:pPr>
        <w:spacing w:after="0" w:line="240" w:lineRule="auto"/>
        <w:jc w:val="center"/>
        <w:rPr>
          <w:rFonts w:ascii="Times New Roman" w:eastAsia="Book Antiqua" w:hAnsi="Times New Roman" w:cs="David"/>
          <w:sz w:val="12"/>
          <w:szCs w:val="12"/>
          <w:lang w:bidi="ar-SA"/>
        </w:rPr>
      </w:pPr>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bidi="ar-SA"/>
        </w:rPr>
        <w:t>Commentary to Hakham Shaul’s School of Remes</w:t>
      </w:r>
    </w:p>
    <w:p w:rsidR="00025A72" w:rsidRPr="00025A72" w:rsidRDefault="00025A72" w:rsidP="008A2A79">
      <w:pPr>
        <w:spacing w:after="0" w:line="240" w:lineRule="auto"/>
        <w:jc w:val="center"/>
        <w:rPr>
          <w:rFonts w:ascii="Palatino Linotype" w:eastAsia="Book Antiqua" w:hAnsi="Palatino Linotype" w:cs="David"/>
          <w:b/>
          <w:smallCaps/>
          <w:sz w:val="2"/>
          <w:szCs w:val="2"/>
          <w:lang w:bidi="ar-SA"/>
        </w:rPr>
      </w:pPr>
    </w:p>
    <w:p w:rsidR="00025A72" w:rsidRPr="00025A72" w:rsidRDefault="00025A72" w:rsidP="008A2A79">
      <w:pPr>
        <w:spacing w:after="0" w:line="240" w:lineRule="auto"/>
        <w:jc w:val="center"/>
        <w:rPr>
          <w:rFonts w:ascii="Palatino Linotype" w:eastAsia="Book Antiqua" w:hAnsi="Palatino Linotype" w:cs="David"/>
          <w:b/>
          <w:smallCaps/>
          <w:sz w:val="24"/>
          <w:lang w:bidi="ar-SA"/>
        </w:rPr>
      </w:pPr>
      <w:r w:rsidRPr="00025A72">
        <w:rPr>
          <w:rFonts w:ascii="Palatino Linotype" w:eastAsia="Book Antiqua" w:hAnsi="Palatino Linotype" w:cs="David"/>
          <w:b/>
          <w:smallCaps/>
          <w:sz w:val="24"/>
          <w:lang w:bidi="ar-SA"/>
        </w:rPr>
        <w:t xml:space="preserve">Igeret to the Romans </w:t>
      </w:r>
    </w:p>
    <w:p w:rsidR="00025A72" w:rsidRPr="00025A72" w:rsidRDefault="00025A72" w:rsidP="008A2A79">
      <w:pPr>
        <w:pBdr>
          <w:bottom w:val="single" w:sz="12" w:space="1" w:color="365F91"/>
        </w:pBdr>
        <w:spacing w:before="320" w:after="80" w:line="240" w:lineRule="auto"/>
        <w:jc w:val="both"/>
        <w:outlineLvl w:val="0"/>
        <w:rPr>
          <w:rFonts w:ascii="Skolar Cyrillic" w:eastAsia="Book Antiqua" w:hAnsi="Skolar Cyrillic" w:cs="David"/>
          <w:b/>
          <w:bCs/>
          <w:smallCaps/>
          <w:color w:val="0D0D0D"/>
          <w:sz w:val="24"/>
          <w:szCs w:val="24"/>
          <w:lang w:bidi="ar-SA"/>
        </w:rPr>
      </w:pPr>
      <w:r w:rsidRPr="00025A72">
        <w:rPr>
          <w:rFonts w:ascii="Skolar Cyrillic" w:eastAsia="Book Antiqua" w:hAnsi="Skolar Cyrillic" w:cs="David"/>
          <w:b/>
          <w:bCs/>
          <w:smallCaps/>
          <w:color w:val="0D0D0D"/>
          <w:sz w:val="24"/>
          <w:szCs w:val="24"/>
          <w:lang w:bidi="ar-SA"/>
        </w:rPr>
        <w:t xml:space="preserve">Romans 8:17 </w:t>
      </w:r>
      <w:r w:rsidRPr="00025A72">
        <w:rPr>
          <w:rFonts w:ascii="Gentium" w:eastAsia="Book Antiqua" w:hAnsi="Gentium" w:cs="Times New Roman"/>
          <w:b/>
          <w:bCs/>
          <w:smallCaps/>
          <w:color w:val="0D0D0D"/>
          <w:sz w:val="24"/>
          <w:szCs w:val="24"/>
          <w:lang w:val="el-GR" w:bidi="ar-SA"/>
        </w:rPr>
        <w:t>κληρονό</w:t>
      </w:r>
      <w:r w:rsidRPr="00025A72">
        <w:rPr>
          <w:rFonts w:ascii="Gentium" w:eastAsia="Book Antiqua" w:hAnsi="Gentium" w:cs="Skolar Cyrillic"/>
          <w:b/>
          <w:bCs/>
          <w:smallCaps/>
          <w:color w:val="0D0D0D"/>
          <w:sz w:val="24"/>
          <w:szCs w:val="24"/>
          <w:lang w:val="el-GR" w:bidi="ar-SA"/>
        </w:rPr>
        <w:t>μ</w:t>
      </w:r>
      <w:r w:rsidRPr="00025A72">
        <w:rPr>
          <w:rFonts w:ascii="Gentium" w:eastAsia="Book Antiqua" w:hAnsi="Gentium" w:cs="Times New Roman"/>
          <w:b/>
          <w:bCs/>
          <w:smallCaps/>
          <w:color w:val="0D0D0D"/>
          <w:sz w:val="24"/>
          <w:szCs w:val="24"/>
          <w:lang w:val="el-GR" w:bidi="ar-SA"/>
        </w:rPr>
        <w:t>οι</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jc w:val="both"/>
        <w:rPr>
          <w:rFonts w:ascii="Times New Roman" w:eastAsia="Book Antiqua" w:hAnsi="Times New Roman" w:cs="Times New Roman"/>
          <w:lang w:bidi="ar-SA"/>
        </w:rPr>
      </w:pPr>
      <w:r w:rsidRPr="00025A72">
        <w:rPr>
          <w:rFonts w:ascii="Times New Roman" w:eastAsia="Book Antiqua" w:hAnsi="Times New Roman" w:cs="Times New Roman"/>
          <w:lang w:bidi="ar-SA"/>
        </w:rPr>
        <w:t>As the B’ne Yisrael enter the land of Canaan they embrace a new phase of redemption. The master teaches us that we are to be ready for the next stage of redemption. While there are a great number of scholars, who think that Yeshua’s talmidim and Hakham Shaul believed that Yeshua would return immediately to establish the Y’Mot HaMashiach, this is due to the great amount of empty space between their ears. It is foolish to believe that the systematic collection of teachings from the master was only to be used for a couple of decades and then we would live in the sweet by and by. We must contest these thoughts opting for the most obvious truth. The talmidim were daily with the master. As such, they were more aware of the coming times than many of their contemporaries. It is for this reason that we opine that the Nazarean Codicil is a proto-Mishnah, Talmud, Midrash and So’od. When one stops to take an inventory of all the rabbinic thought that is forwarded in the Nazarean Codicil, one is faced with an overwhelming truth. The Nazarean Codicil was put to pen before each of the above-mentioned works. This not only confirms that Yeshua was an Orthodox Jewish Rabbi; it also shows that he was the vanguard of the Mesorah.</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ind w:left="360"/>
        <w:jc w:val="both"/>
        <w:rPr>
          <w:rFonts w:ascii="Times New Roman" w:eastAsia="Book Antiqua" w:hAnsi="Times New Roman" w:cs="Times New Roman"/>
          <w:lang w:bidi="ar-SA"/>
        </w:rPr>
      </w:pPr>
      <w:r w:rsidRPr="00025A72">
        <w:rPr>
          <w:rFonts w:ascii="Times New Roman" w:eastAsia="Book Antiqua" w:hAnsi="Times New Roman" w:cs="Times New Roman"/>
          <w:b/>
          <w:lang w:bidi="ar-SA"/>
        </w:rPr>
        <w:t>B’Midbar 35:8</w:t>
      </w:r>
      <w:r w:rsidRPr="00025A72">
        <w:rPr>
          <w:rFonts w:ascii="Times New Roman" w:eastAsia="Book Antiqua" w:hAnsi="Times New Roman" w:cs="Times New Roman"/>
          <w:lang w:bidi="ar-SA"/>
        </w:rPr>
        <w:t xml:space="preserve"> “As for the cities which you will give from the </w:t>
      </w:r>
      <w:r w:rsidRPr="00025A72">
        <w:rPr>
          <w:rFonts w:ascii="Times New Roman" w:eastAsia="Book Antiqua" w:hAnsi="Times New Roman" w:cs="Times New Roman"/>
          <w:u w:val="single"/>
          <w:lang w:bidi="ar-SA"/>
        </w:rPr>
        <w:t>possession</w:t>
      </w:r>
      <w:r w:rsidRPr="00025A72">
        <w:rPr>
          <w:rFonts w:ascii="Times New Roman" w:eastAsia="Book Antiqua" w:hAnsi="Times New Roman" w:cs="Times New Roman"/>
          <w:lang w:bidi="ar-SA"/>
        </w:rPr>
        <w:t xml:space="preserve"> of the sons of Israel, you will take more from the larger and you will take less from the smaller; each will give some of his cities to the Levites in proportion to his </w:t>
      </w:r>
      <w:r w:rsidRPr="00025A72">
        <w:rPr>
          <w:rFonts w:ascii="Times New Roman" w:eastAsia="Book Antiqua" w:hAnsi="Times New Roman" w:cs="Times New Roman"/>
          <w:u w:val="single"/>
          <w:lang w:bidi="ar-SA"/>
        </w:rPr>
        <w:t>possession</w:t>
      </w:r>
      <w:r w:rsidRPr="00025A72">
        <w:rPr>
          <w:rFonts w:ascii="Times New Roman" w:eastAsia="Book Antiqua" w:hAnsi="Times New Roman" w:cs="Times New Roman"/>
          <w:lang w:bidi="ar-SA"/>
        </w:rPr>
        <w:t xml:space="preserve"> which he </w:t>
      </w:r>
      <w:r w:rsidRPr="00025A72">
        <w:rPr>
          <w:rFonts w:ascii="Times New Roman" w:eastAsia="Book Antiqua" w:hAnsi="Times New Roman" w:cs="Times New Roman"/>
          <w:u w:val="single"/>
          <w:lang w:bidi="ar-SA"/>
        </w:rPr>
        <w:t>inherits</w:t>
      </w:r>
      <w:r w:rsidRPr="00025A72">
        <w:rPr>
          <w:rFonts w:ascii="Times New Roman" w:eastAsia="Book Antiqua" w:hAnsi="Times New Roman" w:cs="Times New Roman"/>
          <w:lang w:bidi="ar-SA"/>
        </w:rPr>
        <w:t>."</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jc w:val="both"/>
        <w:rPr>
          <w:rFonts w:ascii="Times New Roman" w:eastAsia="Book Antiqua" w:hAnsi="Times New Roman" w:cs="Times New Roman"/>
          <w:lang w:bidi="ar-SA"/>
        </w:rPr>
      </w:pPr>
      <w:r w:rsidRPr="00025A72">
        <w:rPr>
          <w:rFonts w:ascii="Times New Roman" w:eastAsia="Book Antiqua" w:hAnsi="Times New Roman" w:cs="Times New Roman"/>
          <w:lang w:bidi="ar-SA"/>
        </w:rPr>
        <w:t xml:space="preserve">Note Hakham Shaul’s statement in verse 17 where it is commonly rendered as </w:t>
      </w:r>
      <w:r w:rsidRPr="00025A72">
        <w:rPr>
          <w:rFonts w:ascii="Times New Roman" w:eastAsia="Book Antiqua" w:hAnsi="Times New Roman" w:cs="Times New Roman"/>
          <w:b/>
          <w:bCs/>
          <w:lang w:bidi="ar-SA"/>
        </w:rPr>
        <w:t>“inheritors”</w:t>
      </w:r>
      <w:r w:rsidRPr="00025A72">
        <w:rPr>
          <w:rFonts w:ascii="Times New Roman" w:eastAsia="Book Antiqua" w:hAnsi="Times New Roman" w:cs="Times New Roman"/>
          <w:lang w:bidi="ar-SA"/>
        </w:rPr>
        <w:t xml:space="preserve"> or </w:t>
      </w:r>
      <w:r w:rsidRPr="00025A72">
        <w:rPr>
          <w:rFonts w:ascii="Times New Roman" w:eastAsia="Book Antiqua" w:hAnsi="Times New Roman" w:cs="Times New Roman"/>
          <w:b/>
          <w:bCs/>
          <w:lang w:bidi="ar-SA"/>
        </w:rPr>
        <w:t>“inheritance”</w:t>
      </w:r>
      <w:r w:rsidRPr="00025A72">
        <w:rPr>
          <w:rFonts w:ascii="Times New Roman" w:eastAsia="Book Antiqua" w:hAnsi="Times New Roman" w:cs="Times New Roman"/>
          <w:lang w:bidi="ar-SA"/>
        </w:rPr>
        <w:t xml:space="preserve"> we have translated as “</w:t>
      </w:r>
      <w:r w:rsidRPr="00025A72">
        <w:rPr>
          <w:rFonts w:ascii="Times New Roman" w:eastAsia="Book Antiqua" w:hAnsi="Times New Roman" w:cs="Times New Roman"/>
          <w:b/>
          <w:bCs/>
          <w:lang w:bidi="ar-SA"/>
        </w:rPr>
        <w:t>having our share in the Torah.</w:t>
      </w:r>
      <w:r w:rsidRPr="00025A72">
        <w:rPr>
          <w:rFonts w:ascii="Times New Roman" w:eastAsia="Book Antiqua" w:hAnsi="Times New Roman" w:cs="Times New Roman"/>
          <w:lang w:bidi="ar-SA"/>
        </w:rPr>
        <w:t xml:space="preserve">” And, because we are “co-inheritors” with the Master we follow the same hermeneutic in showing that we </w:t>
      </w:r>
      <w:r w:rsidRPr="00025A72">
        <w:rPr>
          <w:rFonts w:ascii="Times New Roman" w:eastAsia="Book Antiqua" w:hAnsi="Times New Roman" w:cs="Times New Roman"/>
          <w:b/>
          <w:bCs/>
          <w:lang w:bidi="ar-SA"/>
        </w:rPr>
        <w:t xml:space="preserve">have our share in Messiah's Mesorah </w:t>
      </w:r>
      <w:r w:rsidRPr="00025A72">
        <w:rPr>
          <w:rFonts w:ascii="Times New Roman" w:eastAsia="Book Antiqua" w:hAnsi="Times New Roman" w:cs="Times New Roman"/>
          <w:lang w:bidi="ar-SA"/>
        </w:rPr>
        <w:t xml:space="preserve">(Oral Torah). The present allegorical understanding of Hakham Shaul’s Remes is pointing to the occupation of the Jewish people to “take possession” of the land/earth for the sake of redemption. “Having a share” is no privilege! Having a share is a great </w:t>
      </w:r>
      <w:r w:rsidRPr="00025A72">
        <w:rPr>
          <w:rFonts w:ascii="Times New Roman" w:eastAsia="Book Antiqua" w:hAnsi="Times New Roman" w:cs="Times New Roman"/>
          <w:b/>
          <w:highlight w:val="yellow"/>
          <w:lang w:bidi="ar-SA"/>
        </w:rPr>
        <w:t>obligation</w:t>
      </w:r>
      <w:r w:rsidRPr="00025A72">
        <w:rPr>
          <w:rFonts w:ascii="Times New Roman" w:eastAsia="Book Antiqua" w:hAnsi="Times New Roman" w:cs="Times New Roman"/>
          <w:lang w:bidi="ar-SA"/>
        </w:rPr>
        <w:t xml:space="preserve"> to talmudize the Gentiles. </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jc w:val="both"/>
        <w:rPr>
          <w:rFonts w:ascii="Times New Roman" w:eastAsia="Book Antiqua" w:hAnsi="Times New Roman" w:cs="Times New Roman"/>
          <w:lang w:bidi="ar-SA"/>
        </w:rPr>
      </w:pPr>
      <w:r w:rsidRPr="00025A72">
        <w:rPr>
          <w:rFonts w:ascii="Times New Roman" w:eastAsia="Book Antiqua" w:hAnsi="Times New Roman" w:cs="Times New Roman"/>
          <w:lang w:bidi="ar-SA"/>
        </w:rPr>
        <w:t>How many teachers show that Messiah, as Luqas shows is thought of in the following terms, “</w:t>
      </w:r>
      <w:r w:rsidRPr="00025A72">
        <w:rPr>
          <w:rFonts w:ascii="Times New Roman" w:eastAsia="Book Antiqua" w:hAnsi="Times New Roman" w:cs="Times New Roman"/>
          <w:b/>
          <w:bCs/>
          <w:lang w:bidi="ar-SA"/>
        </w:rPr>
        <w:t>For I was afraid of you, because you are an austere</w:t>
      </w:r>
      <w:r w:rsidRPr="00025A72">
        <w:rPr>
          <w:rFonts w:ascii="Times New Roman" w:eastAsia="Book Antiqua" w:hAnsi="Times New Roman" w:cs="Times New Roman"/>
          <w:lang w:bidi="ar-SA"/>
        </w:rPr>
        <w:t xml:space="preserve"> </w:t>
      </w:r>
      <w:r w:rsidRPr="00025A72">
        <w:rPr>
          <w:rFonts w:ascii="Times New Roman" w:eastAsia="Book Antiqua" w:hAnsi="Times New Roman" w:cs="Times New Roman"/>
          <w:b/>
          <w:bCs/>
          <w:lang w:bidi="ar-SA"/>
        </w:rPr>
        <w:t>man</w:t>
      </w:r>
      <w:r w:rsidRPr="00025A72">
        <w:rPr>
          <w:rFonts w:ascii="Times New Roman" w:eastAsia="Book Antiqua" w:hAnsi="Times New Roman" w:cs="Times New Roman"/>
          <w:lang w:bidi="ar-SA"/>
        </w:rPr>
        <w:t>.”</w:t>
      </w:r>
      <w:r w:rsidRPr="00025A72">
        <w:rPr>
          <w:rFonts w:ascii="Times New Roman" w:eastAsia="Book Antiqua" w:hAnsi="Times New Roman" w:cs="Times New Roman"/>
          <w:vertAlign w:val="superscript"/>
          <w:lang w:bidi="ar-SA"/>
        </w:rPr>
        <w:footnoteReference w:id="106"/>
      </w:r>
      <w:r w:rsidRPr="00025A72">
        <w:rPr>
          <w:rFonts w:ascii="Times New Roman" w:eastAsia="Book Antiqua" w:hAnsi="Times New Roman" w:cs="Times New Roman"/>
          <w:lang w:bidi="ar-SA"/>
        </w:rPr>
        <w:t xml:space="preserve"> Again, association with the Messiah is not a privilege it is a great obligation and to be taken very seriously. The previous pericope of Romans is even more daunting as we re-read in its opening sentence.</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ind w:left="360"/>
        <w:jc w:val="both"/>
        <w:rPr>
          <w:rFonts w:ascii="Times New Roman" w:eastAsia="Book Antiqua" w:hAnsi="Times New Roman" w:cs="Times New Roman"/>
          <w:lang w:bidi="ar-SA"/>
        </w:rPr>
      </w:pPr>
      <w:r w:rsidRPr="00025A72">
        <w:rPr>
          <w:rFonts w:ascii="Times New Roman" w:eastAsia="Book Antiqua" w:hAnsi="Times New Roman" w:cs="Times New Roman"/>
          <w:b/>
          <w:bCs/>
          <w:lang w:bidi="ar-SA"/>
        </w:rPr>
        <w:t>Therefore, there is now no condemnation</w:t>
      </w:r>
      <w:r w:rsidRPr="00025A72">
        <w:rPr>
          <w:rFonts w:ascii="Times New Roman" w:eastAsia="Book Antiqua" w:hAnsi="Times New Roman" w:cs="Times New Roman"/>
          <w:b/>
          <w:bCs/>
          <w:vertAlign w:val="superscript"/>
          <w:lang w:bidi="ar-SA"/>
        </w:rPr>
        <w:footnoteReference w:id="107"/>
      </w:r>
      <w:r w:rsidRPr="00025A72">
        <w:rPr>
          <w:rFonts w:ascii="Times New Roman" w:eastAsia="Book Antiqua" w:hAnsi="Times New Roman" w:cs="Times New Roman"/>
          <w:b/>
          <w:bCs/>
          <w:lang w:bidi="ar-SA"/>
        </w:rPr>
        <w:t xml:space="preserve"> for those who belong to the congregation</w:t>
      </w:r>
      <w:r w:rsidRPr="00025A72">
        <w:rPr>
          <w:rFonts w:ascii="Times New Roman" w:eastAsia="Book Antiqua" w:hAnsi="Times New Roman" w:cs="Times New Roman"/>
          <w:b/>
          <w:bCs/>
          <w:vertAlign w:val="superscript"/>
          <w:lang w:bidi="ar-SA"/>
        </w:rPr>
        <w:footnoteReference w:id="108"/>
      </w:r>
      <w:r w:rsidRPr="00025A72">
        <w:rPr>
          <w:rFonts w:ascii="Times New Roman" w:eastAsia="Book Antiqua" w:hAnsi="Times New Roman" w:cs="Times New Roman"/>
          <w:b/>
          <w:bCs/>
          <w:lang w:bidi="ar-SA"/>
        </w:rPr>
        <w:t xml:space="preserve"> of Yeshua HaMashiach.</w:t>
      </w:r>
    </w:p>
    <w:p w:rsidR="00025A72" w:rsidRPr="00025A72" w:rsidRDefault="00025A72" w:rsidP="008A2A79">
      <w:pPr>
        <w:spacing w:after="0" w:line="240" w:lineRule="auto"/>
        <w:jc w:val="both"/>
        <w:rPr>
          <w:rFonts w:ascii="Times New Roman" w:eastAsia="Book Antiqua" w:hAnsi="Times New Roman" w:cs="Times New Roman"/>
          <w:lang w:bidi="ar-SA"/>
        </w:rPr>
      </w:pPr>
    </w:p>
    <w:p w:rsidR="00025A72" w:rsidRPr="00025A72" w:rsidRDefault="00025A72" w:rsidP="008A2A79">
      <w:pPr>
        <w:spacing w:after="0" w:line="240" w:lineRule="auto"/>
        <w:jc w:val="both"/>
        <w:rPr>
          <w:rFonts w:ascii="Times New Roman" w:eastAsia="Book Antiqua" w:hAnsi="Times New Roman" w:cs="Times New Roman"/>
          <w:lang w:bidi="ar-SA"/>
        </w:rPr>
      </w:pPr>
      <w:r w:rsidRPr="00025A72">
        <w:rPr>
          <w:rFonts w:ascii="Times New Roman" w:eastAsia="Book Antiqua" w:hAnsi="Times New Roman" w:cs="Times New Roman"/>
          <w:lang w:bidi="ar-SA"/>
        </w:rPr>
        <w:t xml:space="preserve">The daunting revelation is that the Master’s talmidim knew that he is to be feared </w:t>
      </w:r>
      <w:r w:rsidRPr="00025A72">
        <w:rPr>
          <w:rFonts w:ascii="Times New Roman" w:eastAsia="Book Antiqua" w:hAnsi="Times New Roman" w:cs="Times New Roman"/>
          <w:b/>
          <w:bCs/>
          <w:lang w:bidi="ar-SA"/>
        </w:rPr>
        <w:t xml:space="preserve">because he </w:t>
      </w:r>
      <w:r w:rsidRPr="00025A72">
        <w:rPr>
          <w:rFonts w:ascii="Times New Roman" w:eastAsia="Book Antiqua" w:hAnsi="Times New Roman" w:cs="Times New Roman"/>
          <w:b/>
          <w:bCs/>
          <w:highlight w:val="yellow"/>
          <w:u w:val="single"/>
          <w:lang w:bidi="ar-SA"/>
        </w:rPr>
        <w:t>IS</w:t>
      </w:r>
      <w:r w:rsidRPr="00025A72">
        <w:rPr>
          <w:rFonts w:ascii="Times New Roman" w:eastAsia="Book Antiqua" w:hAnsi="Times New Roman" w:cs="Times New Roman"/>
          <w:b/>
          <w:bCs/>
          <w:lang w:bidi="ar-SA"/>
        </w:rPr>
        <w:t xml:space="preserve"> an austere</w:t>
      </w:r>
      <w:r w:rsidRPr="00025A72">
        <w:rPr>
          <w:rFonts w:ascii="Times New Roman" w:eastAsia="Book Antiqua" w:hAnsi="Times New Roman" w:cs="Times New Roman"/>
          <w:lang w:bidi="ar-SA"/>
        </w:rPr>
        <w:t xml:space="preserve"> </w:t>
      </w:r>
      <w:r w:rsidRPr="00025A72">
        <w:rPr>
          <w:rFonts w:ascii="Times New Roman" w:eastAsia="Book Antiqua" w:hAnsi="Times New Roman" w:cs="Times New Roman"/>
          <w:b/>
          <w:bCs/>
          <w:lang w:bidi="ar-SA"/>
        </w:rPr>
        <w:t>man,</w:t>
      </w:r>
      <w:r w:rsidRPr="00025A72">
        <w:rPr>
          <w:rFonts w:ascii="Times New Roman" w:eastAsia="Book Antiqua" w:hAnsi="Times New Roman" w:cs="Times New Roman"/>
          <w:lang w:bidi="ar-SA"/>
        </w:rPr>
        <w:t>” “</w:t>
      </w:r>
      <w:r w:rsidRPr="00025A72">
        <w:rPr>
          <w:rFonts w:ascii="Times New Roman" w:eastAsia="Book Antiqua" w:hAnsi="Times New Roman" w:cs="Times New Roman"/>
          <w:b/>
          <w:bCs/>
          <w:lang w:bidi="ar-SA"/>
        </w:rPr>
        <w:t>you withdraw what you did not deposit, and you reap what you did not sow!’</w:t>
      </w:r>
      <w:r w:rsidRPr="00025A72">
        <w:rPr>
          <w:rFonts w:ascii="Times New Roman" w:eastAsia="Book Antiqua" w:hAnsi="Times New Roman" w:cs="Times New Roman"/>
          <w:lang w:bidi="ar-SA"/>
        </w:rPr>
        <w:t>” And, still his talmidim are found to be without any condemnation!</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Only when we turn fear into respect and “reaped in places that they had not sown” per se. This shows that they were Paqidim above reproach, i.e. without “condemnation.”</w:t>
      </w:r>
    </w:p>
    <w:p w:rsidR="00025A72" w:rsidRPr="00025A72" w:rsidRDefault="00025A72" w:rsidP="008A2A79">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025A72">
        <w:rPr>
          <w:rFonts w:ascii="Skolar Cyrillic" w:eastAsia="Times New Roman" w:hAnsi="Skolar Cyrillic" w:cs="Times New Roman"/>
          <w:b/>
          <w:bCs/>
          <w:smallCaps/>
          <w:color w:val="0D0D0D"/>
          <w:sz w:val="24"/>
          <w:szCs w:val="24"/>
          <w:lang w:bidi="ar-SA"/>
        </w:rPr>
        <w:t>Hakham Shaul’s Remes to the Torah Seder</w:t>
      </w:r>
    </w:p>
    <w:p w:rsidR="00025A72" w:rsidRPr="00025A72" w:rsidRDefault="00025A72" w:rsidP="008A2A79">
      <w:pPr>
        <w:spacing w:after="0" w:line="240" w:lineRule="auto"/>
        <w:jc w:val="both"/>
        <w:rPr>
          <w:rFonts w:ascii="Skolar Cyrillic" w:eastAsia="Skolar Cyrillic" w:hAnsi="Skolar Cyrillic"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We have cited the verbal tallies relevant to the Nazarean Codicil. Therefore, we need to see what “fired” Hakham Shaul’s “imagination.” The idea of “inheritance” having a share in the Torah takes on a cosmic perspective in Hakham Shaul’s mind.</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ind w:left="360"/>
        <w:jc w:val="both"/>
        <w:rPr>
          <w:rFonts w:ascii="Times New Roman" w:eastAsia="Skolar Cyrillic" w:hAnsi="Times New Roman" w:cs="Times New Roman"/>
          <w:b/>
          <w:lang w:bidi="ar-SA"/>
        </w:rPr>
      </w:pPr>
      <w:r w:rsidRPr="00025A72">
        <w:rPr>
          <w:rFonts w:ascii="Times New Roman" w:eastAsia="Skolar Cyrillic" w:hAnsi="Times New Roman" w:cs="Times New Roman"/>
          <w:b/>
          <w:lang w:bidi="ar-SA"/>
        </w:rPr>
        <w:t>B’Midbar 11:16 And the LORD said unto Moses, Gather unto me seventy men of the elders of Israel.</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 xml:space="preserve">What critique would Hakham Shaul have for our present talmudizing activities? Have we become complacent in Diaspora? Have we forgotten our mission? The tribes of Reuben and Gad capture the contemporary mindset of Jewish people in Diaspora. We might hear their thoughts as “This looks like a good place to live.” The pogroms and holocausts are now but a fleeting memory. Why does G-d permit the terrorism we face today? If it were not for these thorns the garden would be without any roses. </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The “occupation” of the present is to take possession of the Earth (land). How many “</w:t>
      </w:r>
      <w:r w:rsidRPr="00025A72">
        <w:rPr>
          <w:rFonts w:ascii="Times New Roman" w:eastAsia="Skolar Cyrillic" w:hAnsi="Times New Roman" w:cs="Times New Roman"/>
          <w:highlight w:val="yellow"/>
          <w:lang w:bidi="ar-SA"/>
        </w:rPr>
        <w:t>cities</w:t>
      </w:r>
      <w:r w:rsidRPr="00025A72">
        <w:rPr>
          <w:rFonts w:ascii="Times New Roman" w:eastAsia="Skolar Cyrillic" w:hAnsi="Times New Roman" w:cs="Times New Roman"/>
          <w:lang w:bidi="ar-SA"/>
        </w:rPr>
        <w:t>” have we occupied? What would Paris Tn. be like with no Jewish presence?</w:t>
      </w:r>
    </w:p>
    <w:p w:rsidR="00025A72" w:rsidRPr="00025A72" w:rsidRDefault="00025A72" w:rsidP="008A2A79">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025A72">
        <w:rPr>
          <w:rFonts w:ascii="Skolar Cyrillic" w:eastAsia="Times New Roman" w:hAnsi="Skolar Cyrillic" w:cs="Times New Roman"/>
          <w:b/>
          <w:bCs/>
          <w:smallCaps/>
          <w:color w:val="0D0D0D"/>
          <w:sz w:val="24"/>
          <w:szCs w:val="24"/>
          <w:lang w:bidi="ar-SA"/>
        </w:rPr>
        <w:t>Kabbalat Shabbat</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 xml:space="preserve">Any Jewish soul who is shomer Shabbat will tell you that preparations for Shabbat require some deliberation. As Shabbat draws nearer, unfinished tasks can bring a great deal of stress. Anxiety and tension can be high and Sabbath joy is frequently elusive at this point. When the “Bride” – Sabbath Queen arrives, all of those tensions are set aside, and we begin to relish the tranquility of the G-dly dimension. The job at hand allegorically speaking is preparation for Shabbat. The dimension of the Sabbatical millennium awaits, is it any wonder that tensions are high on a cosmic level? </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 xml:space="preserve">Each Jewish soul knows that Shabbat is only what you make of it. In other words, the Sabbath you experience is the Sabbath that you have prepared for. </w:t>
      </w:r>
    </w:p>
    <w:p w:rsidR="00025A72" w:rsidRPr="00025A72" w:rsidRDefault="00025A72" w:rsidP="008A2A79">
      <w:pPr>
        <w:spacing w:after="0" w:line="240" w:lineRule="auto"/>
        <w:jc w:val="both"/>
        <w:rPr>
          <w:rFonts w:ascii="Times New Roman" w:eastAsia="Skolar Cyrillic" w:hAnsi="Times New Roman" w:cs="Times New Roman"/>
          <w:lang w:bidi="ar-SA"/>
        </w:rPr>
      </w:pPr>
    </w:p>
    <w:p w:rsidR="00025A72" w:rsidRPr="00025A72" w:rsidRDefault="00025A72" w:rsidP="008A2A79">
      <w:pPr>
        <w:spacing w:after="0" w:line="240" w:lineRule="auto"/>
        <w:jc w:val="both"/>
        <w:rPr>
          <w:rFonts w:ascii="Times New Roman" w:eastAsia="Skolar Cyrillic" w:hAnsi="Times New Roman" w:cs="Times New Roman"/>
          <w:lang w:bidi="ar-SA"/>
        </w:rPr>
      </w:pPr>
      <w:r w:rsidRPr="00025A72">
        <w:rPr>
          <w:rFonts w:ascii="Times New Roman" w:eastAsia="Skolar Cyrillic" w:hAnsi="Times New Roman" w:cs="Times New Roman"/>
          <w:lang w:bidi="ar-SA"/>
        </w:rPr>
        <w:t>What are the things that you can imagine that need to be done for your eternal Shabbat?</w:t>
      </w:r>
    </w:p>
    <w:p w:rsidR="00760460" w:rsidRPr="00FB37F5" w:rsidRDefault="00760460" w:rsidP="008A2A79">
      <w:pPr>
        <w:spacing w:after="0" w:line="240" w:lineRule="auto"/>
      </w:pPr>
    </w:p>
    <w:p w:rsidR="002160EA" w:rsidRDefault="008E2263" w:rsidP="008A2A79">
      <w:pPr>
        <w:spacing w:after="0" w:line="240" w:lineRule="auto"/>
        <w:jc w:val="center"/>
        <w:rPr>
          <w:rFonts w:ascii="Century Schoolbook" w:hAnsi="Century Schoolbook" w:cs="Times New Roman"/>
          <w:b/>
          <w:sz w:val="28"/>
          <w:szCs w:val="28"/>
          <w:lang w:val="en-AU" w:bidi="ar-SA"/>
        </w:rPr>
      </w:pPr>
      <w:r w:rsidRPr="00FB37F5">
        <w:rPr>
          <w:lang w:val="en-AU"/>
        </w:rPr>
        <w:t>=============================================================================================</w:t>
      </w:r>
    </w:p>
    <w:p w:rsidR="002160EA" w:rsidRPr="002160EA" w:rsidRDefault="002160EA" w:rsidP="008A2A79">
      <w:pPr>
        <w:spacing w:after="0" w:line="240" w:lineRule="auto"/>
        <w:jc w:val="center"/>
        <w:rPr>
          <w:rFonts w:ascii="Century Schoolbook" w:hAnsi="Century Schoolbook" w:cs="Times New Roman"/>
          <w:b/>
          <w:lang w:val="en-AU" w:bidi="ar-SA"/>
        </w:rPr>
      </w:pPr>
    </w:p>
    <w:p w:rsidR="005B0A88" w:rsidRDefault="005B0A88" w:rsidP="008A2A79">
      <w:pPr>
        <w:spacing w:after="0" w:line="240" w:lineRule="auto"/>
        <w:jc w:val="center"/>
        <w:rPr>
          <w:rFonts w:ascii="Cambria" w:hAnsi="Cambria"/>
          <w:lang w:val="en-AU"/>
        </w:rPr>
      </w:pPr>
      <w:r w:rsidRPr="002160EA">
        <w:rPr>
          <w:rFonts w:ascii="Cambria" w:hAnsi="Cambria" w:cs="Times New Roman"/>
          <w:b/>
          <w:sz w:val="28"/>
          <w:szCs w:val="28"/>
          <w:lang w:val="en-AU" w:bidi="ar-SA"/>
        </w:rPr>
        <w:t>Questions for Reflection</w:t>
      </w:r>
    </w:p>
    <w:p w:rsidR="002160EA" w:rsidRDefault="002160EA" w:rsidP="008A2A79">
      <w:pPr>
        <w:spacing w:after="0" w:line="240" w:lineRule="auto"/>
        <w:jc w:val="center"/>
        <w:rPr>
          <w:rFonts w:ascii="Cambria" w:hAnsi="Cambria"/>
          <w:lang w:val="en-AU"/>
        </w:rPr>
      </w:pPr>
    </w:p>
    <w:p w:rsidR="002160EA" w:rsidRPr="005B0A88" w:rsidRDefault="002160EA" w:rsidP="008A2A79">
      <w:pPr>
        <w:numPr>
          <w:ilvl w:val="0"/>
          <w:numId w:val="4"/>
        </w:numPr>
        <w:spacing w:after="0" w:line="240" w:lineRule="auto"/>
        <w:contextualSpacing/>
        <w:jc w:val="both"/>
        <w:rPr>
          <w:rFonts w:ascii="Ubuntu Light" w:hAnsi="Ubuntu Light" w:cs="Times New Roman"/>
        </w:rPr>
      </w:pPr>
      <w:r w:rsidRPr="005B0A88">
        <w:rPr>
          <w:rFonts w:ascii="Ubuntu Light" w:hAnsi="Ubuntu Light" w:cs="Times New Roman"/>
        </w:rPr>
        <w:t>From the “</w:t>
      </w:r>
      <w:r w:rsidRPr="005B0A88">
        <w:rPr>
          <w:rFonts w:ascii="Ubuntu Light" w:hAnsi="Ubuntu Light" w:cs="Times New Roman"/>
          <w:b/>
          <w:bCs/>
        </w:rPr>
        <w:t>Six Basic Elements of Peshat and Remes Discourse of the Nazarean Codicil”</w:t>
      </w:r>
      <w:r w:rsidRPr="005B0A88">
        <w:rPr>
          <w:rFonts w:ascii="Ubuntu Light" w:hAnsi="Ubuntu Light" w:cs="Times New Roman"/>
          <w:bCs/>
        </w:rPr>
        <w:t xml:space="preserve"> identify their relationship as translated above.</w:t>
      </w:r>
    </w:p>
    <w:p w:rsidR="002160EA" w:rsidRPr="005B0A88" w:rsidRDefault="002160EA" w:rsidP="008A2A79">
      <w:pPr>
        <w:spacing w:after="0" w:line="240" w:lineRule="auto"/>
        <w:jc w:val="both"/>
        <w:rPr>
          <w:rFonts w:ascii="Ubuntu Light" w:hAnsi="Ubuntu Light" w:cs="Times New Roman"/>
        </w:rPr>
      </w:pPr>
    </w:p>
    <w:p w:rsidR="002160EA" w:rsidRPr="005B0A88" w:rsidRDefault="002160EA" w:rsidP="008A2A79">
      <w:pPr>
        <w:numPr>
          <w:ilvl w:val="0"/>
          <w:numId w:val="5"/>
        </w:numPr>
        <w:spacing w:after="0" w:line="240" w:lineRule="auto"/>
        <w:jc w:val="both"/>
        <w:rPr>
          <w:rFonts w:ascii="Ubuntu Light" w:hAnsi="Ubuntu Light" w:cs="Times New Roman"/>
          <w:b/>
        </w:rPr>
      </w:pPr>
      <w:r w:rsidRPr="005B0A88">
        <w:rPr>
          <w:rFonts w:ascii="Ubuntu Light" w:hAnsi="Ubuntu Light" w:cs="Times New Roman"/>
          <w:b/>
        </w:rPr>
        <w:t>Identify the context in which this Gemará was crafted;</w:t>
      </w:r>
    </w:p>
    <w:p w:rsidR="002160EA" w:rsidRPr="005B0A88" w:rsidRDefault="002160EA" w:rsidP="008A2A79">
      <w:pPr>
        <w:spacing w:after="0" w:line="240" w:lineRule="auto"/>
        <w:jc w:val="both"/>
        <w:rPr>
          <w:rFonts w:ascii="Ubuntu Light" w:hAnsi="Ubuntu Light" w:cs="Times New Roman"/>
          <w:b/>
        </w:rPr>
      </w:pPr>
    </w:p>
    <w:p w:rsidR="002160EA" w:rsidRPr="005B0A88" w:rsidRDefault="002160EA" w:rsidP="008A2A79">
      <w:pPr>
        <w:numPr>
          <w:ilvl w:val="0"/>
          <w:numId w:val="5"/>
        </w:numPr>
        <w:spacing w:after="0" w:line="240" w:lineRule="auto"/>
        <w:jc w:val="both"/>
        <w:rPr>
          <w:rFonts w:ascii="Ubuntu Light" w:hAnsi="Ubuntu Light" w:cs="Times New Roman"/>
          <w:b/>
        </w:rPr>
      </w:pPr>
      <w:r w:rsidRPr="005B0A88">
        <w:rPr>
          <w:rFonts w:ascii="Ubuntu Light" w:hAnsi="Ubuntu Light" w:cs="Times New Roman"/>
          <w:b/>
        </w:rPr>
        <w:t>Identify the parties or stake-holders of this Gemará debate;</w:t>
      </w:r>
    </w:p>
    <w:p w:rsidR="002160EA" w:rsidRPr="005B0A88" w:rsidRDefault="002160EA" w:rsidP="008A2A79">
      <w:pPr>
        <w:spacing w:after="0" w:line="240" w:lineRule="auto"/>
        <w:jc w:val="both"/>
        <w:rPr>
          <w:rFonts w:ascii="Ubuntu Light" w:hAnsi="Ubuntu Light" w:cs="Times New Roman"/>
          <w:b/>
        </w:rPr>
      </w:pPr>
    </w:p>
    <w:p w:rsidR="002160EA" w:rsidRPr="005B0A88" w:rsidRDefault="002160EA" w:rsidP="008A2A79">
      <w:pPr>
        <w:numPr>
          <w:ilvl w:val="0"/>
          <w:numId w:val="5"/>
        </w:numPr>
        <w:spacing w:after="0" w:line="240" w:lineRule="auto"/>
        <w:jc w:val="both"/>
        <w:rPr>
          <w:rFonts w:ascii="Ubuntu Light" w:hAnsi="Ubuntu Light" w:cs="Times New Roman"/>
          <w:b/>
        </w:rPr>
      </w:pPr>
      <w:r w:rsidRPr="005B0A88">
        <w:rPr>
          <w:rFonts w:ascii="Ubuntu Light" w:hAnsi="Ubuntu Light" w:cs="Times New Roman"/>
          <w:b/>
        </w:rPr>
        <w:t>Controversy of a Mitzvah or Mitzvoth in question of this Gemar</w:t>
      </w:r>
      <w:r w:rsidRPr="005B0A88">
        <w:rPr>
          <w:rFonts w:cs="Calibri"/>
          <w:b/>
        </w:rPr>
        <w:t>á</w:t>
      </w:r>
      <w:r w:rsidRPr="005B0A88">
        <w:rPr>
          <w:rFonts w:ascii="Ubuntu Light" w:hAnsi="Ubuntu Light" w:cs="Times New Roman"/>
          <w:b/>
        </w:rPr>
        <w:t>;</w:t>
      </w:r>
    </w:p>
    <w:p w:rsidR="002160EA" w:rsidRPr="005B0A88" w:rsidRDefault="002160EA" w:rsidP="008A2A79">
      <w:pPr>
        <w:spacing w:after="0" w:line="240" w:lineRule="auto"/>
        <w:jc w:val="both"/>
        <w:rPr>
          <w:rFonts w:ascii="Ubuntu Light" w:hAnsi="Ubuntu Light" w:cs="Times New Roman"/>
          <w:b/>
        </w:rPr>
      </w:pPr>
    </w:p>
    <w:p w:rsidR="002160EA" w:rsidRPr="005B0A88" w:rsidRDefault="002160EA" w:rsidP="008A2A79">
      <w:pPr>
        <w:numPr>
          <w:ilvl w:val="0"/>
          <w:numId w:val="5"/>
        </w:numPr>
        <w:spacing w:after="0" w:line="240" w:lineRule="auto"/>
        <w:jc w:val="both"/>
        <w:rPr>
          <w:rFonts w:ascii="Ubuntu Light" w:hAnsi="Ubuntu Light" w:cs="Times New Roman"/>
          <w:b/>
          <w:bCs/>
        </w:rPr>
      </w:pPr>
      <w:r w:rsidRPr="005B0A88">
        <w:rPr>
          <w:rFonts w:ascii="Ubuntu Light" w:hAnsi="Ubuntu Light" w:cs="Times New Roman"/>
          <w:b/>
          <w:bCs/>
        </w:rPr>
        <w:t>Contestation against the Hillelite interpretation of the mitzvah or mitzvoth in question;</w:t>
      </w:r>
    </w:p>
    <w:p w:rsidR="002160EA" w:rsidRPr="005B0A88" w:rsidRDefault="002160EA" w:rsidP="008A2A79">
      <w:pPr>
        <w:spacing w:after="0" w:line="240" w:lineRule="auto"/>
        <w:jc w:val="both"/>
        <w:rPr>
          <w:rFonts w:ascii="Ubuntu Light" w:hAnsi="Ubuntu Light" w:cs="Times New Roman"/>
        </w:rPr>
      </w:pPr>
    </w:p>
    <w:p w:rsidR="002160EA" w:rsidRPr="005B0A88" w:rsidRDefault="002160EA" w:rsidP="008A2A79">
      <w:pPr>
        <w:numPr>
          <w:ilvl w:val="0"/>
          <w:numId w:val="5"/>
        </w:numPr>
        <w:spacing w:after="0" w:line="240" w:lineRule="auto"/>
        <w:jc w:val="both"/>
        <w:rPr>
          <w:rFonts w:ascii="Ubuntu Light" w:hAnsi="Ubuntu Light" w:cs="Times New Roman"/>
          <w:b/>
          <w:bCs/>
        </w:rPr>
      </w:pPr>
      <w:r w:rsidRPr="005B0A88">
        <w:rPr>
          <w:rFonts w:ascii="Ubuntu Light" w:hAnsi="Ubuntu Light" w:cs="Times New Roman"/>
          <w:b/>
          <w:bCs/>
        </w:rPr>
        <w:t>Riposte of the Master or Hakham;</w:t>
      </w:r>
    </w:p>
    <w:p w:rsidR="002160EA" w:rsidRPr="005B0A88" w:rsidRDefault="002160EA" w:rsidP="008A2A79">
      <w:pPr>
        <w:spacing w:after="0" w:line="240" w:lineRule="auto"/>
        <w:jc w:val="both"/>
        <w:rPr>
          <w:rFonts w:ascii="Ubuntu Light" w:hAnsi="Ubuntu Light" w:cs="Times New Roman"/>
        </w:rPr>
      </w:pPr>
    </w:p>
    <w:p w:rsidR="002160EA" w:rsidRPr="005B0A88" w:rsidRDefault="002160EA" w:rsidP="008A2A79">
      <w:pPr>
        <w:numPr>
          <w:ilvl w:val="0"/>
          <w:numId w:val="5"/>
        </w:numPr>
        <w:spacing w:after="0" w:line="240" w:lineRule="auto"/>
        <w:jc w:val="both"/>
        <w:rPr>
          <w:rFonts w:ascii="Skolar Cyrillic" w:hAnsi="Skolar Cyrillic" w:cs="Times New Roman"/>
          <w:b/>
          <w:bCs/>
        </w:rPr>
      </w:pPr>
      <w:r w:rsidRPr="005B0A88">
        <w:rPr>
          <w:rFonts w:ascii="Ubuntu Light" w:hAnsi="Ubuntu Light" w:cs="Times New Roman"/>
          <w:b/>
          <w:bCs/>
        </w:rPr>
        <w:t>Verdict concluded by the Master or Hakham (Halakha).</w:t>
      </w:r>
    </w:p>
    <w:p w:rsidR="005B0A88" w:rsidRPr="005B0A88" w:rsidRDefault="005B0A88" w:rsidP="008A2A79">
      <w:pPr>
        <w:spacing w:after="0" w:line="240" w:lineRule="auto"/>
        <w:rPr>
          <w:rFonts w:eastAsia="Times New Roman" w:cs="Calibri"/>
          <w:b/>
          <w:bCs/>
          <w:color w:val="000000"/>
        </w:rPr>
      </w:pPr>
    </w:p>
    <w:p w:rsidR="005B0A88" w:rsidRPr="005B0A88" w:rsidRDefault="005B0A88" w:rsidP="008A2A79">
      <w:pPr>
        <w:numPr>
          <w:ilvl w:val="0"/>
          <w:numId w:val="4"/>
        </w:numPr>
        <w:spacing w:after="0" w:line="240" w:lineRule="auto"/>
        <w:contextualSpacing/>
        <w:rPr>
          <w:b/>
          <w:bCs/>
        </w:rPr>
      </w:pPr>
      <w:r w:rsidRPr="005B0A88">
        <w:rPr>
          <w:b/>
          <w:bCs/>
        </w:rPr>
        <w:t>From all the readings for this week, which verse or verses touched your heart and fired your imagination?</w:t>
      </w:r>
    </w:p>
    <w:p w:rsidR="005B0A88" w:rsidRPr="005B0A88" w:rsidRDefault="005B0A88" w:rsidP="008A2A79">
      <w:pPr>
        <w:spacing w:after="0" w:line="240" w:lineRule="auto"/>
        <w:ind w:left="720"/>
        <w:contextualSpacing/>
        <w:rPr>
          <w:b/>
          <w:bCs/>
        </w:rPr>
      </w:pPr>
    </w:p>
    <w:p w:rsidR="005B0A88" w:rsidRPr="005B0A88" w:rsidRDefault="005B0A88" w:rsidP="008A2A79">
      <w:pPr>
        <w:numPr>
          <w:ilvl w:val="0"/>
          <w:numId w:val="4"/>
        </w:numPr>
        <w:spacing w:after="0" w:line="240" w:lineRule="auto"/>
        <w:contextualSpacing/>
        <w:rPr>
          <w:b/>
          <w:bCs/>
        </w:rPr>
      </w:pPr>
      <w:r w:rsidRPr="005B0A88">
        <w:rPr>
          <w:b/>
          <w:bCs/>
        </w:rPr>
        <w:t>In your opinion what is the prophetic statement for this week?</w:t>
      </w:r>
    </w:p>
    <w:p w:rsidR="005B0A88" w:rsidRPr="005B0A88" w:rsidRDefault="005B0A88" w:rsidP="008A2A79">
      <w:pPr>
        <w:spacing w:after="0" w:line="240" w:lineRule="auto"/>
        <w:rPr>
          <w:rFonts w:cs="Calibri"/>
        </w:rPr>
      </w:pPr>
    </w:p>
    <w:p w:rsidR="005B0A88" w:rsidRPr="005B0A88" w:rsidRDefault="005B0A88" w:rsidP="008A2A79">
      <w:pPr>
        <w:spacing w:after="0" w:line="240" w:lineRule="auto"/>
        <w:rPr>
          <w:rFonts w:cs="Calibri"/>
        </w:rPr>
      </w:pPr>
      <w:r w:rsidRPr="005B0A88">
        <w:rPr>
          <w:rFonts w:cs="Calibri"/>
        </w:rPr>
        <w:t>=============================================================================================</w:t>
      </w:r>
    </w:p>
    <w:p w:rsidR="005B0A88" w:rsidRPr="005B0A88" w:rsidRDefault="005B0A88" w:rsidP="008A2A79">
      <w:pPr>
        <w:spacing w:after="0" w:line="240" w:lineRule="auto"/>
        <w:jc w:val="both"/>
        <w:rPr>
          <w:ins w:id="26" w:author="Yosele D-K" w:date="2017-12-26T18:18:00Z"/>
          <w:rFonts w:ascii="Times New Roman" w:eastAsia="Book Antiqua" w:hAnsi="Times New Roman" w:cs="David"/>
          <w:lang w:bidi="ar-SA"/>
        </w:rPr>
      </w:pP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sz w:val="28"/>
          <w:szCs w:val="28"/>
          <w:lang w:val="en-AU" w:bidi="ar-SA"/>
        </w:rPr>
        <w:t>Blessing After Torah Study</w:t>
      </w:r>
    </w:p>
    <w:p w:rsidR="005B0A88" w:rsidRPr="005B0A88" w:rsidRDefault="005B0A88" w:rsidP="008A2A79">
      <w:pPr>
        <w:spacing w:after="0" w:line="240" w:lineRule="auto"/>
        <w:rPr>
          <w:rFonts w:ascii="Times New Roman" w:hAnsi="Times New Roman" w:cs="Times New Roman"/>
          <w:b/>
          <w:bCs/>
          <w:lang w:val="en-AU" w:bidi="ar-SA"/>
        </w:rPr>
      </w:pP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Barúch Atáh Adonai, Elohénu Meléch HaOlám,</w:t>
      </w: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Ashér Natán Lánu Torát Emét, V'Chayéi Olám Natá B'Tochénu.</w:t>
      </w: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Barúch Atáh Adonái, Notén HaToráh. Amen!</w:t>
      </w:r>
    </w:p>
    <w:p w:rsidR="005B0A88" w:rsidRPr="005B0A88" w:rsidRDefault="005B0A88" w:rsidP="008A2A79">
      <w:pPr>
        <w:spacing w:after="0" w:line="240" w:lineRule="auto"/>
        <w:jc w:val="center"/>
        <w:rPr>
          <w:rFonts w:ascii="Arial Narrow" w:hAnsi="Arial Narrow" w:cs="Times New Roman"/>
          <w:b/>
          <w:bCs/>
          <w:lang w:val="en-AU" w:bidi="ar-SA"/>
        </w:rPr>
      </w:pP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Blessed is Ha-Shem our God, King of the universe,</w:t>
      </w: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Who has given us a teaching of truth, implanting within us eternal life.</w:t>
      </w:r>
    </w:p>
    <w:p w:rsidR="005B0A88" w:rsidRPr="005B0A88" w:rsidRDefault="005B0A88" w:rsidP="008A2A79">
      <w:pPr>
        <w:spacing w:after="0" w:line="240" w:lineRule="auto"/>
        <w:jc w:val="center"/>
        <w:rPr>
          <w:rFonts w:ascii="Arial Narrow" w:hAnsi="Arial Narrow" w:cs="Times New Roman"/>
          <w:b/>
          <w:bCs/>
          <w:lang w:val="en-AU" w:bidi="ar-SA"/>
        </w:rPr>
      </w:pPr>
      <w:r w:rsidRPr="005B0A88">
        <w:rPr>
          <w:rFonts w:ascii="Arial Narrow" w:hAnsi="Arial Narrow" w:cs="Times New Roman"/>
          <w:b/>
          <w:bCs/>
          <w:lang w:val="en-AU" w:bidi="ar-SA"/>
        </w:rPr>
        <w:t>Blessed is Ha-Shem, Giver of the Torah. Amen!</w:t>
      </w:r>
    </w:p>
    <w:p w:rsidR="005B0A88" w:rsidRPr="005B0A88" w:rsidRDefault="005B0A88" w:rsidP="008A2A79">
      <w:pPr>
        <w:spacing w:after="0" w:line="240" w:lineRule="auto"/>
        <w:jc w:val="center"/>
        <w:rPr>
          <w:rFonts w:ascii="Arial Narrow" w:hAnsi="Arial Narrow" w:cs="Times New Roman"/>
          <w:b/>
          <w:bCs/>
          <w:lang w:val="en-AU" w:bidi="ar-SA"/>
        </w:rPr>
      </w:pPr>
    </w:p>
    <w:p w:rsidR="005B0A88" w:rsidRPr="005B0A88" w:rsidRDefault="005B0A88" w:rsidP="008A2A79">
      <w:pPr>
        <w:spacing w:after="0" w:line="240" w:lineRule="auto"/>
        <w:jc w:val="center"/>
        <w:rPr>
          <w:rFonts w:ascii="Arial Narrow" w:hAnsi="Arial Narrow"/>
          <w:b/>
          <w:bCs/>
        </w:rPr>
      </w:pPr>
      <w:r w:rsidRPr="005B0A88">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8E2263" w:rsidRPr="00FB37F5" w:rsidRDefault="008E2263" w:rsidP="008A2A79">
      <w:pPr>
        <w:spacing w:after="0" w:line="240" w:lineRule="auto"/>
        <w:rPr>
          <w:lang w:val="en-AU"/>
        </w:rPr>
      </w:pPr>
    </w:p>
    <w:p w:rsidR="005B0A88" w:rsidRPr="00FB37F5" w:rsidRDefault="005B0A88" w:rsidP="008A2A79">
      <w:pPr>
        <w:spacing w:after="0" w:line="240" w:lineRule="auto"/>
        <w:rPr>
          <w:lang w:val="en-AU"/>
        </w:rPr>
      </w:pPr>
      <w:r w:rsidRPr="00FB37F5">
        <w:rPr>
          <w:lang w:val="en-AU"/>
        </w:rPr>
        <w:t>=============================================================================================</w:t>
      </w:r>
    </w:p>
    <w:p w:rsidR="005B0A88" w:rsidRPr="00FB37F5" w:rsidRDefault="005B0A88" w:rsidP="008A2A79">
      <w:pPr>
        <w:spacing w:after="0" w:line="240" w:lineRule="auto"/>
        <w:rPr>
          <w:lang w:val="en-AU"/>
        </w:rPr>
      </w:pPr>
    </w:p>
    <w:p w:rsidR="00DE4B72" w:rsidRPr="00DE4B72" w:rsidRDefault="00DE4B72" w:rsidP="008A2A79">
      <w:pPr>
        <w:spacing w:after="0" w:line="240" w:lineRule="auto"/>
        <w:jc w:val="center"/>
        <w:rPr>
          <w:rFonts w:ascii="Cambria" w:hAnsi="Cambria"/>
          <w:b/>
          <w:bCs/>
          <w:sz w:val="28"/>
          <w:szCs w:val="28"/>
        </w:rPr>
      </w:pPr>
      <w:r w:rsidRPr="00DE4B72">
        <w:rPr>
          <w:rFonts w:ascii="Cambria" w:hAnsi="Cambria"/>
          <w:b/>
          <w:bCs/>
          <w:sz w:val="28"/>
          <w:szCs w:val="28"/>
        </w:rPr>
        <w:t>Next Shabbat:</w:t>
      </w:r>
    </w:p>
    <w:p w:rsidR="00DE4B72" w:rsidRPr="00DE4B72" w:rsidRDefault="00DE4B72" w:rsidP="008A2A79">
      <w:pPr>
        <w:spacing w:after="0" w:line="240" w:lineRule="auto"/>
        <w:rPr>
          <w:rFonts w:ascii="Arial Narrow" w:hAnsi="Arial Narrow"/>
        </w:rPr>
      </w:pPr>
    </w:p>
    <w:p w:rsidR="00DE4B72" w:rsidRPr="00DE4B72" w:rsidRDefault="00AC1C27" w:rsidP="008A2A79">
      <w:pPr>
        <w:spacing w:after="0" w:line="240" w:lineRule="auto"/>
        <w:jc w:val="center"/>
      </w:pPr>
      <w:r>
        <w:rPr>
          <w:rFonts w:ascii="Cambria" w:hAnsi="Cambria" w:cs="Times New Roman"/>
          <w:b/>
          <w:bCs/>
          <w:sz w:val="28"/>
          <w:szCs w:val="28"/>
        </w:rPr>
        <w:t>Shabbat: “</w:t>
      </w:r>
      <w:r w:rsidRPr="00AC1C27">
        <w:rPr>
          <w:rFonts w:ascii="Cambria" w:hAnsi="Cambria" w:cs="Times New Roman"/>
          <w:b/>
          <w:bCs/>
          <w:sz w:val="28"/>
          <w:szCs w:val="28"/>
        </w:rPr>
        <w:t>Sh’lach L’kha</w:t>
      </w:r>
      <w:r>
        <w:rPr>
          <w:rFonts w:ascii="Cambria" w:hAnsi="Cambria" w:cs="Times New Roman"/>
          <w:b/>
          <w:bCs/>
          <w:sz w:val="28"/>
          <w:szCs w:val="28"/>
        </w:rPr>
        <w:t>” – “</w:t>
      </w:r>
      <w:r w:rsidRPr="00AC1C27">
        <w:rPr>
          <w:rFonts w:ascii="Cambria" w:hAnsi="Cambria" w:cs="Times New Roman"/>
          <w:b/>
          <w:bCs/>
          <w:sz w:val="28"/>
          <w:szCs w:val="28"/>
        </w:rPr>
        <w:t>Send out for yourself</w:t>
      </w:r>
      <w:r w:rsidR="00DE4B72" w:rsidRPr="00DE4B72">
        <w:rPr>
          <w:rFonts w:ascii="Cambria" w:hAnsi="Cambria" w:cs="Times New Roman"/>
          <w:b/>
          <w:bCs/>
          <w:sz w:val="28"/>
          <w:szCs w:val="28"/>
        </w:rPr>
        <w:t>”</w:t>
      </w:r>
    </w:p>
    <w:p w:rsidR="00DE4B72" w:rsidRPr="00DE4B72" w:rsidRDefault="00DE4B72" w:rsidP="008A2A79">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899"/>
        <w:gridCol w:w="2894"/>
      </w:tblGrid>
      <w:tr w:rsidR="00DE4B72"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eastAsia="Times New Roman" w:cs="Calibri"/>
                <w:b/>
                <w:lang w:val="en-AU" w:bidi="ar-SA"/>
              </w:rPr>
            </w:pPr>
            <w:r w:rsidRPr="00DE4B72">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eastAsia="Times New Roman" w:cs="Calibri"/>
                <w:b/>
                <w:lang w:val="en-AU" w:bidi="ar-SA"/>
              </w:rPr>
            </w:pPr>
            <w:r w:rsidRPr="00DE4B72">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eastAsia="Times New Roman" w:cs="Calibri"/>
                <w:b/>
                <w:lang w:val="en-AU" w:bidi="ar-SA"/>
              </w:rPr>
            </w:pPr>
            <w:r w:rsidRPr="00DE4B72">
              <w:rPr>
                <w:rFonts w:eastAsia="Times New Roman" w:cs="Calibri"/>
                <w:b/>
                <w:lang w:val="en-AU" w:bidi="ar-SA"/>
              </w:rPr>
              <w:t>Weekday Torah Reading:</w:t>
            </w:r>
          </w:p>
        </w:tc>
      </w:tr>
      <w:tr w:rsidR="00DE4B72" w:rsidRPr="00DE4B72" w:rsidTr="00566F8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4B72" w:rsidRPr="00BC52F1" w:rsidRDefault="00AC1C27" w:rsidP="008A2A79">
            <w:pPr>
              <w:spacing w:after="0" w:line="240" w:lineRule="auto"/>
              <w:jc w:val="center"/>
              <w:rPr>
                <w:rFonts w:ascii="David" w:hAnsi="David" w:cs="David"/>
                <w:b/>
                <w:bCs/>
                <w:sz w:val="28"/>
                <w:szCs w:val="28"/>
                <w:lang w:eastAsia="en-AU"/>
              </w:rPr>
            </w:pPr>
            <w:r w:rsidRPr="00BC52F1">
              <w:rPr>
                <w:rFonts w:ascii="Skolar Cyrillic" w:hAnsi="Skolar Cyrillic" w:cs="David"/>
                <w:b/>
                <w:bCs/>
                <w:color w:val="000000"/>
                <w:sz w:val="28"/>
                <w:szCs w:val="28"/>
                <w:shd w:val="clear" w:color="auto" w:fill="FFFFFF"/>
                <w:rtl/>
              </w:rPr>
              <w:t>שְׁלַח-לְךָ</w:t>
            </w:r>
          </w:p>
        </w:tc>
        <w:tc>
          <w:tcPr>
            <w:tcW w:w="0" w:type="auto"/>
            <w:tcBorders>
              <w:top w:val="single" w:sz="4" w:space="0" w:color="auto"/>
              <w:left w:val="single" w:sz="4" w:space="0" w:color="auto"/>
              <w:bottom w:val="single" w:sz="4" w:space="0" w:color="auto"/>
              <w:right w:val="single" w:sz="4" w:space="0" w:color="auto"/>
            </w:tcBorders>
            <w:vAlign w:val="center"/>
          </w:tcPr>
          <w:p w:rsidR="00DE4B72" w:rsidRPr="00DE4B72" w:rsidRDefault="00DE4B72" w:rsidP="008A2A79">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eastAsia="Times New Roman" w:cs="Calibri"/>
                <w:b/>
                <w:bCs/>
                <w:lang w:val="en-AU" w:bidi="ar-SA"/>
              </w:rPr>
            </w:pPr>
            <w:r w:rsidRPr="00DE4B72">
              <w:rPr>
                <w:rFonts w:eastAsia="Times New Roman" w:cs="Calibri"/>
                <w:b/>
                <w:bCs/>
                <w:lang w:val="en-AU" w:bidi="ar-SA"/>
              </w:rPr>
              <w:t>Saturday Afternoon</w:t>
            </w:r>
          </w:p>
        </w:tc>
      </w:tr>
      <w:tr w:rsidR="00DE4B72" w:rsidRPr="00DE4B72" w:rsidTr="00566F8E">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AC1C27" w:rsidP="008A2A79">
            <w:pPr>
              <w:spacing w:after="0" w:line="240" w:lineRule="auto"/>
              <w:jc w:val="center"/>
              <w:rPr>
                <w:rFonts w:eastAsia="Times New Roman" w:cs="Calibri"/>
                <w:b/>
                <w:lang w:eastAsia="en-AU"/>
              </w:rPr>
            </w:pPr>
            <w:r>
              <w:rPr>
                <w:rFonts w:eastAsia="Times New Roman" w:cs="Calibri"/>
                <w:b/>
                <w:lang w:eastAsia="en-AU"/>
              </w:rPr>
              <w:t>“</w:t>
            </w:r>
            <w:bookmarkStart w:id="27" w:name="_Hlk503306361"/>
            <w:r>
              <w:rPr>
                <w:rFonts w:eastAsia="Times New Roman" w:cs="Calibri"/>
                <w:b/>
                <w:lang w:eastAsia="en-AU"/>
              </w:rPr>
              <w:t>Sh’lach L’kha</w:t>
            </w:r>
            <w:bookmarkEnd w:id="27"/>
            <w:r w:rsidR="00DE4B72" w:rsidRPr="00DE4B72">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7555E" w:rsidP="008A2A79">
            <w:pPr>
              <w:spacing w:after="0" w:line="240" w:lineRule="auto"/>
              <w:rPr>
                <w:rFonts w:eastAsia="Times New Roman" w:cs="Calibri"/>
                <w:lang w:eastAsia="en-AU"/>
              </w:rPr>
            </w:pPr>
            <w:r>
              <w:rPr>
                <w:rFonts w:eastAsia="Times New Roman" w:cs="Calibri"/>
                <w:lang w:eastAsia="en-AU"/>
              </w:rPr>
              <w:t>Reader 1 – B’Midbar 13:1-3</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BC7131" w:rsidP="008A2A79">
            <w:pPr>
              <w:spacing w:after="0" w:line="240" w:lineRule="auto"/>
              <w:jc w:val="both"/>
              <w:rPr>
                <w:rFonts w:cs="Calibri"/>
              </w:rPr>
            </w:pPr>
            <w:r>
              <w:rPr>
                <w:rFonts w:cs="Calibri"/>
              </w:rPr>
              <w:t>Reader 1 – B’Midbar 14:11-14</w:t>
            </w:r>
          </w:p>
        </w:tc>
      </w:tr>
      <w:tr w:rsidR="00DE4B72" w:rsidRPr="00DE4B72" w:rsidTr="00566F8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AC1C27" w:rsidP="008A2A79">
            <w:pPr>
              <w:spacing w:after="0" w:line="240" w:lineRule="auto"/>
              <w:jc w:val="center"/>
              <w:rPr>
                <w:rFonts w:cs="Calibri"/>
                <w:b/>
                <w:lang w:eastAsia="en-AU"/>
              </w:rPr>
            </w:pPr>
            <w:r>
              <w:rPr>
                <w:rFonts w:cs="Calibri"/>
                <w:b/>
                <w:lang w:eastAsia="en-AU"/>
              </w:rPr>
              <w:t>“</w:t>
            </w:r>
            <w:bookmarkStart w:id="28" w:name="_Hlk503306382"/>
            <w:r w:rsidRPr="00AC1C27">
              <w:rPr>
                <w:rFonts w:cs="Calibri"/>
                <w:b/>
                <w:lang w:eastAsia="en-AU"/>
              </w:rPr>
              <w:t>Send out for yourself</w:t>
            </w:r>
            <w:bookmarkEnd w:id="28"/>
            <w:r w:rsidR="00DE4B72" w:rsidRPr="00DE4B72">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7555E" w:rsidP="008A2A79">
            <w:pPr>
              <w:spacing w:after="0" w:line="240" w:lineRule="auto"/>
              <w:rPr>
                <w:rFonts w:eastAsia="Times New Roman" w:cs="Calibri"/>
                <w:lang w:eastAsia="en-AU"/>
              </w:rPr>
            </w:pPr>
            <w:r>
              <w:rPr>
                <w:rFonts w:eastAsia="Times New Roman" w:cs="Calibri"/>
                <w:lang w:eastAsia="en-AU"/>
              </w:rPr>
              <w:t>Reader 2 – B’Midbar 13:4-16</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BC7131" w:rsidP="008A2A79">
            <w:pPr>
              <w:spacing w:after="0" w:line="240" w:lineRule="auto"/>
              <w:jc w:val="both"/>
              <w:rPr>
                <w:rFonts w:cs="Calibri"/>
              </w:rPr>
            </w:pPr>
            <w:r>
              <w:rPr>
                <w:rFonts w:cs="Calibri"/>
              </w:rPr>
              <w:t>Reader 2 – B’Midbar 14:15-20</w:t>
            </w:r>
          </w:p>
        </w:tc>
      </w:tr>
      <w:tr w:rsidR="00DE4B72" w:rsidRPr="00DE4B72" w:rsidTr="00566F8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cs="Calibri"/>
                <w:b/>
                <w:lang w:val="x-none" w:eastAsia="en-AU"/>
              </w:rPr>
            </w:pPr>
            <w:r w:rsidRPr="00DE4B72">
              <w:rPr>
                <w:rFonts w:cs="Calibri"/>
                <w:b/>
                <w:lang w:val="es-ES_tradnl" w:eastAsia="en-AU"/>
              </w:rPr>
              <w:t>“</w:t>
            </w:r>
            <w:r w:rsidR="00AC1C27" w:rsidRPr="00AC1C27">
              <w:rPr>
                <w:rFonts w:cs="Calibri"/>
                <w:b/>
                <w:lang w:val="x-none" w:eastAsia="en-AU"/>
              </w:rPr>
              <w:t>Env</w:t>
            </w:r>
            <w:r w:rsidR="00AC1C27">
              <w:rPr>
                <w:rFonts w:cs="Calibri"/>
                <w:b/>
                <w:lang w:val="x-none" w:eastAsia="en-AU"/>
              </w:rPr>
              <w:t>ía tú</w:t>
            </w:r>
            <w:r w:rsidRPr="00DE4B72">
              <w:rPr>
                <w:rFonts w:cs="Calibri"/>
                <w:b/>
                <w:lang w:val="es-ES" w:eastAsia="en-AU"/>
              </w:rPr>
              <w:t>”</w:t>
            </w:r>
            <w:r w:rsidRPr="00DE4B72">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7555E" w:rsidP="008A2A79">
            <w:pPr>
              <w:spacing w:after="0" w:line="240" w:lineRule="auto"/>
              <w:rPr>
                <w:rFonts w:eastAsia="Times New Roman" w:cs="Calibri"/>
                <w:lang w:eastAsia="en-AU"/>
              </w:rPr>
            </w:pPr>
            <w:r>
              <w:rPr>
                <w:rFonts w:eastAsia="Times New Roman" w:cs="Calibri"/>
                <w:lang w:eastAsia="en-AU"/>
              </w:rPr>
              <w:t>Reader 3 – B’Midbar 13:17-20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BC7131" w:rsidP="008A2A79">
            <w:pPr>
              <w:spacing w:after="0" w:line="240" w:lineRule="auto"/>
              <w:jc w:val="both"/>
              <w:rPr>
                <w:rFonts w:cs="Calibri"/>
              </w:rPr>
            </w:pPr>
            <w:r>
              <w:rPr>
                <w:rFonts w:cs="Calibri"/>
              </w:rPr>
              <w:t>Reader 3 – B’Midbar 14:21-25</w:t>
            </w:r>
          </w:p>
        </w:tc>
      </w:tr>
      <w:tr w:rsidR="00DE4B72"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cs="Calibri"/>
                <w:lang w:eastAsia="en-AU"/>
              </w:rPr>
            </w:pPr>
            <w:r w:rsidRPr="00DE4B72">
              <w:rPr>
                <w:rFonts w:cs="Calibri"/>
                <w:lang w:eastAsia="en-AU"/>
              </w:rPr>
              <w:t xml:space="preserve">B’midbar (Numbers) </w:t>
            </w:r>
            <w:r w:rsidR="00AC1C27" w:rsidRPr="00AC1C27">
              <w:rPr>
                <w:rFonts w:cs="Calibri"/>
              </w:rPr>
              <w:t>13:1 – 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7555E" w:rsidP="008A2A79">
            <w:pPr>
              <w:spacing w:after="0" w:line="240" w:lineRule="auto"/>
              <w:rPr>
                <w:rFonts w:eastAsia="Times New Roman" w:cs="Calibri"/>
                <w:lang w:eastAsia="en-AU"/>
              </w:rPr>
            </w:pPr>
            <w:r>
              <w:rPr>
                <w:rFonts w:eastAsia="Times New Roman" w:cs="Calibri"/>
                <w:lang w:eastAsia="en-AU"/>
              </w:rPr>
              <w:t>Reader 4 – B’Midbar 13:21-24</w:t>
            </w:r>
          </w:p>
        </w:tc>
        <w:tc>
          <w:tcPr>
            <w:tcW w:w="0" w:type="auto"/>
            <w:tcBorders>
              <w:top w:val="single" w:sz="4" w:space="0" w:color="auto"/>
              <w:left w:val="single" w:sz="4" w:space="0" w:color="auto"/>
              <w:bottom w:val="single" w:sz="4" w:space="0" w:color="auto"/>
              <w:right w:val="single" w:sz="4" w:space="0" w:color="auto"/>
            </w:tcBorders>
          </w:tcPr>
          <w:p w:rsidR="00DE4B72" w:rsidRPr="00DE4B72" w:rsidRDefault="00DE4B72" w:rsidP="008A2A79">
            <w:pPr>
              <w:snapToGrid w:val="0"/>
              <w:spacing w:after="0" w:line="240" w:lineRule="auto"/>
              <w:rPr>
                <w:rFonts w:cs="Calibri"/>
                <w:lang w:val="en-AU" w:bidi="ar-SA"/>
              </w:rPr>
            </w:pPr>
          </w:p>
        </w:tc>
      </w:tr>
      <w:tr w:rsidR="00DE4B72"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E4B72" w:rsidP="008A2A79">
            <w:pPr>
              <w:spacing w:after="0" w:line="240" w:lineRule="auto"/>
              <w:jc w:val="center"/>
              <w:rPr>
                <w:rFonts w:cs="Calibri"/>
                <w:lang w:eastAsia="en-AU"/>
              </w:rPr>
            </w:pPr>
            <w:r w:rsidRPr="00DE4B72">
              <w:rPr>
                <w:rFonts w:cs="Calibri"/>
                <w:lang w:eastAsia="en-AU"/>
              </w:rPr>
              <w:t>Ashlamatah:</w:t>
            </w:r>
            <w:r w:rsidRPr="00DE4B72">
              <w:rPr>
                <w:rFonts w:cs="Calibri"/>
                <w:lang w:bidi="ar-SA"/>
              </w:rPr>
              <w:t xml:space="preserve"> </w:t>
            </w:r>
            <w:r w:rsidR="00AC1C27" w:rsidRPr="00AC1C27">
              <w:rPr>
                <w:rFonts w:cs="Calibri"/>
                <w:lang w:eastAsia="en-AU"/>
              </w:rPr>
              <w:t>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DE4B72" w:rsidRPr="00DE4B72" w:rsidRDefault="00D7555E" w:rsidP="008A2A79">
            <w:pPr>
              <w:spacing w:after="0" w:line="240" w:lineRule="auto"/>
              <w:rPr>
                <w:rFonts w:eastAsia="Times New Roman" w:cs="Calibri"/>
                <w:lang w:eastAsia="en-AU"/>
              </w:rPr>
            </w:pPr>
            <w:r>
              <w:rPr>
                <w:rFonts w:eastAsia="Times New Roman" w:cs="Calibri"/>
                <w:lang w:eastAsia="en-AU"/>
              </w:rPr>
              <w:t>Reader 5 – B’Midbar 13:</w:t>
            </w:r>
            <w:r w:rsidR="00BC7131">
              <w:rPr>
                <w:rFonts w:eastAsia="Times New Roman" w:cs="Calibri"/>
                <w:lang w:eastAsia="en-AU"/>
              </w:rPr>
              <w:t>25-27</w:t>
            </w:r>
          </w:p>
        </w:tc>
        <w:tc>
          <w:tcPr>
            <w:tcW w:w="0" w:type="auto"/>
            <w:tcBorders>
              <w:top w:val="single" w:sz="4" w:space="0" w:color="auto"/>
              <w:left w:val="single" w:sz="4" w:space="0" w:color="auto"/>
              <w:bottom w:val="single" w:sz="4" w:space="0" w:color="auto"/>
              <w:right w:val="single" w:sz="4" w:space="0" w:color="auto"/>
            </w:tcBorders>
            <w:hideMark/>
          </w:tcPr>
          <w:p w:rsidR="00DE4B72" w:rsidRPr="00DE4B72" w:rsidRDefault="00DE4B72" w:rsidP="008A2A79">
            <w:pPr>
              <w:snapToGrid w:val="0"/>
              <w:spacing w:after="0" w:line="240" w:lineRule="auto"/>
              <w:jc w:val="center"/>
              <w:rPr>
                <w:rFonts w:cs="Calibri"/>
                <w:b/>
                <w:lang w:val="en-AU" w:bidi="ar-SA"/>
              </w:rPr>
            </w:pPr>
            <w:r w:rsidRPr="00DE4B72">
              <w:rPr>
                <w:rFonts w:cs="Calibri"/>
                <w:b/>
                <w:lang w:val="en-AU" w:bidi="ar-SA"/>
              </w:rPr>
              <w:t>Monday &amp; Thursday</w:t>
            </w:r>
          </w:p>
          <w:p w:rsidR="00DE4B72" w:rsidRPr="00DE4B72" w:rsidRDefault="00DE4B72" w:rsidP="008A2A79">
            <w:pPr>
              <w:snapToGrid w:val="0"/>
              <w:spacing w:after="0" w:line="240" w:lineRule="auto"/>
              <w:jc w:val="center"/>
              <w:rPr>
                <w:rFonts w:cs="Calibri"/>
                <w:lang w:val="en-AU" w:bidi="ar-SA"/>
              </w:rPr>
            </w:pPr>
            <w:r w:rsidRPr="00DE4B72">
              <w:rPr>
                <w:rFonts w:cs="Calibri"/>
                <w:b/>
                <w:lang w:val="en-AU" w:bidi="ar-SA"/>
              </w:rPr>
              <w:t>Mornings</w:t>
            </w:r>
          </w:p>
        </w:tc>
      </w:tr>
      <w:tr w:rsidR="00BC7131"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7131" w:rsidRPr="00DE4B72" w:rsidRDefault="00BC7131" w:rsidP="008A2A79">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rPr>
                <w:rFonts w:eastAsia="Times New Roman" w:cs="Calibri"/>
                <w:lang w:eastAsia="en-AU"/>
              </w:rPr>
            </w:pPr>
            <w:r>
              <w:rPr>
                <w:rFonts w:eastAsia="Times New Roman" w:cs="Calibri"/>
                <w:lang w:eastAsia="en-AU"/>
              </w:rPr>
              <w:t>Reader 6 – B’Midbar 13:28-33</w:t>
            </w:r>
          </w:p>
        </w:tc>
        <w:tc>
          <w:tcPr>
            <w:tcW w:w="0" w:type="auto"/>
            <w:tcBorders>
              <w:top w:val="single" w:sz="4" w:space="0" w:color="auto"/>
              <w:left w:val="single" w:sz="4" w:space="0" w:color="auto"/>
              <w:bottom w:val="single" w:sz="4" w:space="0" w:color="auto"/>
              <w:right w:val="single" w:sz="4" w:space="0" w:color="auto"/>
            </w:tcBorders>
            <w:vAlign w:val="center"/>
          </w:tcPr>
          <w:p w:rsidR="00BC7131" w:rsidRPr="00DE4B72" w:rsidRDefault="00BC7131" w:rsidP="008A2A79">
            <w:pPr>
              <w:spacing w:after="0" w:line="240" w:lineRule="auto"/>
              <w:jc w:val="both"/>
              <w:rPr>
                <w:rFonts w:cs="Calibri"/>
              </w:rPr>
            </w:pPr>
            <w:r>
              <w:rPr>
                <w:rFonts w:cs="Calibri"/>
              </w:rPr>
              <w:t>Reader 1 – B’Midbar 14:11-14</w:t>
            </w:r>
          </w:p>
        </w:tc>
      </w:tr>
      <w:tr w:rsidR="00BC7131"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jc w:val="center"/>
              <w:rPr>
                <w:rFonts w:cs="Calibri"/>
                <w:lang w:eastAsia="en-AU"/>
              </w:rPr>
            </w:pPr>
            <w:r>
              <w:rPr>
                <w:rFonts w:cs="Calibri"/>
                <w:lang w:eastAsia="en-AU"/>
              </w:rPr>
              <w:t xml:space="preserve">Psalms </w:t>
            </w:r>
            <w:r w:rsidRPr="00AC1C27">
              <w:rPr>
                <w:rFonts w:cs="Calibri"/>
                <w:lang w:eastAsia="en-AU"/>
              </w:rPr>
              <w:t>101:1-8</w:t>
            </w:r>
          </w:p>
        </w:tc>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rPr>
                <w:rFonts w:eastAsia="Times New Roman" w:cs="Calibri"/>
                <w:lang w:eastAsia="en-AU"/>
              </w:rPr>
            </w:pPr>
            <w:r>
              <w:rPr>
                <w:rFonts w:eastAsia="Times New Roman" w:cs="Calibri"/>
                <w:lang w:eastAsia="en-AU"/>
              </w:rPr>
              <w:t>Reader 7 – B’Midbar 14:1-10</w:t>
            </w:r>
          </w:p>
        </w:tc>
        <w:tc>
          <w:tcPr>
            <w:tcW w:w="0" w:type="auto"/>
            <w:tcBorders>
              <w:top w:val="single" w:sz="4" w:space="0" w:color="auto"/>
              <w:left w:val="single" w:sz="4" w:space="0" w:color="auto"/>
              <w:bottom w:val="single" w:sz="4" w:space="0" w:color="auto"/>
              <w:right w:val="single" w:sz="4" w:space="0" w:color="auto"/>
            </w:tcBorders>
            <w:vAlign w:val="center"/>
          </w:tcPr>
          <w:p w:rsidR="00BC7131" w:rsidRPr="00DE4B72" w:rsidRDefault="00BC7131" w:rsidP="008A2A79">
            <w:pPr>
              <w:spacing w:after="0" w:line="240" w:lineRule="auto"/>
              <w:jc w:val="both"/>
              <w:rPr>
                <w:rFonts w:cs="Calibri"/>
              </w:rPr>
            </w:pPr>
            <w:r>
              <w:rPr>
                <w:rFonts w:cs="Calibri"/>
              </w:rPr>
              <w:t>Reader 2 – B’Midbar 14:15-20</w:t>
            </w:r>
          </w:p>
        </w:tc>
      </w:tr>
      <w:tr w:rsidR="00BC7131" w:rsidRPr="00DE4B72" w:rsidTr="00566F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7131" w:rsidRPr="00DE4B72" w:rsidRDefault="00BC7131" w:rsidP="008A2A79">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rPr>
                <w:rFonts w:eastAsia="Times New Roman" w:cs="Calibri"/>
                <w:lang w:eastAsia="en-AU"/>
              </w:rPr>
            </w:pPr>
            <w:r>
              <w:rPr>
                <w:rFonts w:eastAsia="Times New Roman" w:cs="Calibri"/>
                <w:lang w:eastAsia="en-AU"/>
              </w:rPr>
              <w:t xml:space="preserve">     Maftir – B’Midbar 14:8=10</w:t>
            </w:r>
          </w:p>
        </w:tc>
        <w:tc>
          <w:tcPr>
            <w:tcW w:w="0" w:type="auto"/>
            <w:tcBorders>
              <w:top w:val="single" w:sz="4" w:space="0" w:color="auto"/>
              <w:left w:val="single" w:sz="4" w:space="0" w:color="auto"/>
              <w:bottom w:val="single" w:sz="4" w:space="0" w:color="auto"/>
              <w:right w:val="single" w:sz="4" w:space="0" w:color="auto"/>
            </w:tcBorders>
            <w:vAlign w:val="center"/>
          </w:tcPr>
          <w:p w:rsidR="00BC7131" w:rsidRPr="00DE4B72" w:rsidRDefault="00BC7131" w:rsidP="008A2A79">
            <w:pPr>
              <w:spacing w:after="0" w:line="240" w:lineRule="auto"/>
              <w:jc w:val="both"/>
              <w:rPr>
                <w:rFonts w:cs="Calibri"/>
              </w:rPr>
            </w:pPr>
            <w:r>
              <w:rPr>
                <w:rFonts w:cs="Calibri"/>
              </w:rPr>
              <w:t>Reader 3 – B’Midbar 14:21-25</w:t>
            </w:r>
          </w:p>
        </w:tc>
      </w:tr>
      <w:tr w:rsidR="00BC7131" w:rsidRPr="00DE4B72" w:rsidTr="00566F8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jc w:val="center"/>
              <w:rPr>
                <w:rFonts w:cs="Calibri"/>
                <w:bCs/>
                <w:lang w:eastAsia="en-AU"/>
              </w:rPr>
            </w:pPr>
            <w:r w:rsidRPr="00DE4B72">
              <w:rPr>
                <w:rFonts w:cs="Calibri"/>
                <w:lang w:eastAsia="en-AU"/>
              </w:rPr>
              <w:t xml:space="preserve">N.C.: </w:t>
            </w:r>
            <w:r>
              <w:rPr>
                <w:rFonts w:cs="Calibri"/>
                <w:bCs/>
                <w:lang w:eastAsia="en-AU"/>
              </w:rPr>
              <w:t>Mk 10:1-9</w:t>
            </w:r>
            <w:r w:rsidRPr="00DE4B72">
              <w:rPr>
                <w:rFonts w:cs="Calibri"/>
                <w:lang w:eastAsia="en-AU"/>
              </w:rPr>
              <w:t xml:space="preserve">; </w:t>
            </w:r>
            <w:r>
              <w:rPr>
                <w:rFonts w:cs="Calibri"/>
                <w:bCs/>
                <w:lang w:eastAsia="en-AU"/>
              </w:rPr>
              <w:t>Lk 16:18</w:t>
            </w:r>
          </w:p>
          <w:p w:rsidR="00BC7131" w:rsidRPr="00DE4B72" w:rsidRDefault="00BC7131" w:rsidP="008A2A79">
            <w:pPr>
              <w:spacing w:after="0" w:line="240" w:lineRule="auto"/>
              <w:jc w:val="center"/>
              <w:rPr>
                <w:rFonts w:cs="Calibri"/>
                <w:bCs/>
                <w:lang w:eastAsia="en-AU"/>
              </w:rPr>
            </w:pPr>
            <w:r>
              <w:rPr>
                <w:rFonts w:cs="Calibri"/>
                <w:lang w:eastAsia="en-AU"/>
              </w:rPr>
              <w:t>Rm 8:26-30</w:t>
            </w:r>
          </w:p>
        </w:tc>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0" w:lineRule="atLeast"/>
              <w:rPr>
                <w:rFonts w:eastAsia="Times New Roman" w:cs="Calibri"/>
                <w:lang w:eastAsia="en-AU"/>
              </w:rPr>
            </w:pPr>
            <w:r w:rsidRPr="00DE4B72">
              <w:rPr>
                <w:rFonts w:eastAsia="Times New Roman" w:cs="Calibri"/>
                <w:lang w:eastAsia="en-AU"/>
              </w:rPr>
              <w:t xml:space="preserve">     </w:t>
            </w:r>
            <w:r>
              <w:rPr>
                <w:rFonts w:eastAsia="Times New Roman" w:cs="Calibri"/>
                <w:lang w:eastAsia="en-AU"/>
              </w:rPr>
              <w:t xml:space="preserve">              </w:t>
            </w:r>
            <w:r w:rsidRPr="00AC1C27">
              <w:rPr>
                <w:rFonts w:eastAsia="Times New Roman" w:cs="Calibri"/>
                <w:lang w:eastAsia="en-AU"/>
              </w:rPr>
              <w:t>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BC7131" w:rsidRPr="00DE4B72" w:rsidRDefault="00BC7131" w:rsidP="008A2A79">
            <w:pPr>
              <w:spacing w:after="0" w:line="240" w:lineRule="auto"/>
              <w:rPr>
                <w:rFonts w:eastAsia="Times New Roman" w:cs="Calibri"/>
                <w:sz w:val="24"/>
                <w:szCs w:val="24"/>
                <w:lang w:val="en-AU" w:bidi="ar-SA"/>
              </w:rPr>
            </w:pPr>
            <w:r w:rsidRPr="00DE4B72">
              <w:rPr>
                <w:rFonts w:eastAsia="Times New Roman" w:cs="Calibri"/>
                <w:sz w:val="24"/>
                <w:szCs w:val="24"/>
                <w:lang w:val="en-AU" w:bidi="ar-SA"/>
              </w:rPr>
              <w:t xml:space="preserve"> </w:t>
            </w:r>
          </w:p>
        </w:tc>
      </w:tr>
    </w:tbl>
    <w:p w:rsidR="00DE4B72" w:rsidRPr="00DE4B72" w:rsidRDefault="00DE4B72" w:rsidP="008A2A79">
      <w:pPr>
        <w:spacing w:after="0" w:line="240" w:lineRule="auto"/>
        <w:rPr>
          <w:rFonts w:ascii="Arial Narrow" w:hAnsi="Arial Narrow"/>
        </w:rPr>
      </w:pPr>
    </w:p>
    <w:p w:rsidR="00DE4B72" w:rsidRPr="00DE4B72" w:rsidRDefault="0011368E" w:rsidP="008A2A79">
      <w:pPr>
        <w:spacing w:after="0" w:line="240" w:lineRule="auto"/>
        <w:jc w:val="center"/>
        <w:rPr>
          <w:rFonts w:eastAsia="Times New Roman" w:cs="Times New Roman"/>
          <w:color w:val="000000"/>
        </w:rPr>
      </w:pPr>
      <w:r w:rsidRPr="00DE4B72">
        <w:rPr>
          <w:rFonts w:ascii="Times New Roman" w:eastAsia="Times New Roman" w:hAnsi="Times New Roman" w:cs="Times New Roman"/>
          <w:noProof/>
          <w:color w:val="000000"/>
        </w:rPr>
        <w:drawing>
          <wp:inline distT="0" distB="0" distL="0" distR="0">
            <wp:extent cx="1516380" cy="548640"/>
            <wp:effectExtent l="0" t="0" r="0" b="0"/>
            <wp:docPr id="4"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DE4B72" w:rsidRPr="00DE4B72">
        <w:rPr>
          <w:rFonts w:ascii="Times New Roman" w:eastAsia="Times New Roman" w:hAnsi="Times New Roman" w:cs="Times New Roman"/>
          <w:color w:val="000000"/>
        </w:rPr>
        <w:t xml:space="preserve">    </w:t>
      </w:r>
    </w:p>
    <w:p w:rsidR="00DE4B72" w:rsidRPr="00DE4B72" w:rsidRDefault="00DE4B72" w:rsidP="008A2A79">
      <w:pPr>
        <w:tabs>
          <w:tab w:val="left" w:pos="4940"/>
          <w:tab w:val="center" w:pos="5112"/>
        </w:tabs>
        <w:spacing w:after="0" w:line="240" w:lineRule="auto"/>
        <w:jc w:val="center"/>
        <w:rPr>
          <w:rFonts w:eastAsia="Times New Roman" w:cs="Times New Roman"/>
          <w:color w:val="000000"/>
        </w:rPr>
      </w:pPr>
      <w:r w:rsidRPr="00DE4B72">
        <w:rPr>
          <w:rFonts w:ascii="Times New Roman" w:eastAsia="Times New Roman" w:hAnsi="Times New Roman" w:cs="Times New Roman"/>
          <w:color w:val="000000"/>
          <w:lang w:val="en-AU"/>
        </w:rPr>
        <w:t>Hakham Dr. Yosef ben Haggai</w:t>
      </w:r>
    </w:p>
    <w:p w:rsidR="00DE4B72" w:rsidRPr="00DE4B72" w:rsidRDefault="00DE4B72" w:rsidP="008A2A79">
      <w:pPr>
        <w:spacing w:after="0" w:line="240" w:lineRule="auto"/>
        <w:jc w:val="center"/>
        <w:rPr>
          <w:rFonts w:eastAsia="Times New Roman" w:cs="Times New Roman"/>
          <w:color w:val="000000"/>
        </w:rPr>
      </w:pPr>
      <w:r w:rsidRPr="00DE4B72">
        <w:rPr>
          <w:rFonts w:ascii="Times New Roman" w:eastAsia="Times New Roman" w:hAnsi="Times New Roman" w:cs="Times New Roman"/>
          <w:color w:val="000000"/>
          <w:lang w:val="en-AU"/>
        </w:rPr>
        <w:t>Rabbi Dr. Hillel ben David</w:t>
      </w:r>
    </w:p>
    <w:p w:rsidR="00DE4B72" w:rsidRPr="00DE4B72" w:rsidRDefault="00DE4B72" w:rsidP="008A2A79">
      <w:pPr>
        <w:spacing w:after="0" w:line="240" w:lineRule="auto"/>
        <w:jc w:val="center"/>
        <w:rPr>
          <w:lang w:val="en-AU"/>
        </w:rPr>
      </w:pPr>
      <w:r w:rsidRPr="00DE4B72">
        <w:rPr>
          <w:rFonts w:ascii="Times New Roman" w:eastAsia="Times New Roman" w:hAnsi="Times New Roman" w:cs="Times New Roman"/>
          <w:color w:val="000000"/>
        </w:rPr>
        <w:t>Rabbi Dr. Eliyahu ben Abraham</w:t>
      </w:r>
    </w:p>
    <w:p w:rsidR="005B0A88" w:rsidRPr="00FB37F5" w:rsidRDefault="005B0A88"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p w:rsidR="00760460" w:rsidRPr="00FB37F5" w:rsidRDefault="00760460" w:rsidP="008A2A79">
      <w:pPr>
        <w:spacing w:after="0" w:line="240" w:lineRule="auto"/>
        <w:rPr>
          <w:lang w:val="en-AU"/>
        </w:rPr>
      </w:pPr>
    </w:p>
    <w:sectPr w:rsidR="00760460" w:rsidRPr="00FB37F5" w:rsidSect="00BE7937">
      <w:headerReference w:type="default" r:id="rId30"/>
      <w:footerReference w:type="default" r:id="rId3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DF8" w:rsidRDefault="00765DF8" w:rsidP="00BE7937">
      <w:pPr>
        <w:spacing w:after="0" w:line="240" w:lineRule="auto"/>
      </w:pPr>
      <w:r>
        <w:separator/>
      </w:r>
    </w:p>
  </w:endnote>
  <w:endnote w:type="continuationSeparator" w:id="0">
    <w:p w:rsidR="00765DF8" w:rsidRDefault="00765DF8" w:rsidP="00BE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ntium">
    <w:altName w:val="Times New Roman"/>
    <w:charset w:val="00"/>
    <w:family w:val="auto"/>
    <w:pitch w:val="variable"/>
    <w:sig w:usb0="E00000FF" w:usb1="00000003" w:usb2="00000000" w:usb3="00000000" w:csb0="0000001B"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F8E" w:rsidRDefault="00566F8E" w:rsidP="00FC7F6E">
    <w:pPr>
      <w:pStyle w:val="Footer"/>
      <w:jc w:val="center"/>
      <w:rPr>
        <w:rFonts w:ascii="Arial Narrow" w:hAnsi="Arial Narrow"/>
        <w:sz w:val="18"/>
        <w:szCs w:val="18"/>
      </w:rPr>
    </w:pPr>
  </w:p>
  <w:p w:rsidR="00566F8E" w:rsidRPr="00FC7F6E" w:rsidRDefault="00566F8E" w:rsidP="00FC7F6E">
    <w:pPr>
      <w:pStyle w:val="Footer"/>
      <w:jc w:val="center"/>
      <w:rPr>
        <w:rFonts w:ascii="Arial Narrow" w:hAnsi="Arial Narrow"/>
        <w:sz w:val="18"/>
        <w:szCs w:val="18"/>
      </w:rPr>
    </w:pPr>
    <w:r w:rsidRPr="00FC7F6E">
      <w:rPr>
        <w:rFonts w:ascii="Arial Narrow" w:hAnsi="Arial Narrow"/>
        <w:sz w:val="18"/>
        <w:szCs w:val="18"/>
      </w:rPr>
      <w:t xml:space="preserve">Page </w:t>
    </w:r>
    <w:r w:rsidRPr="00FC7F6E">
      <w:rPr>
        <w:rFonts w:ascii="Arial Narrow" w:hAnsi="Arial Narrow"/>
        <w:b/>
        <w:bCs/>
        <w:sz w:val="18"/>
        <w:szCs w:val="18"/>
      </w:rPr>
      <w:fldChar w:fldCharType="begin"/>
    </w:r>
    <w:r w:rsidRPr="00FC7F6E">
      <w:rPr>
        <w:rFonts w:ascii="Arial Narrow" w:hAnsi="Arial Narrow"/>
        <w:b/>
        <w:bCs/>
        <w:sz w:val="18"/>
        <w:szCs w:val="18"/>
      </w:rPr>
      <w:instrText xml:space="preserve"> PAGE </w:instrText>
    </w:r>
    <w:r w:rsidRPr="00FC7F6E">
      <w:rPr>
        <w:rFonts w:ascii="Arial Narrow" w:hAnsi="Arial Narrow"/>
        <w:b/>
        <w:bCs/>
        <w:sz w:val="18"/>
        <w:szCs w:val="18"/>
      </w:rPr>
      <w:fldChar w:fldCharType="separate"/>
    </w:r>
    <w:r w:rsidR="0019754C">
      <w:rPr>
        <w:rFonts w:ascii="Arial Narrow" w:hAnsi="Arial Narrow"/>
        <w:b/>
        <w:bCs/>
        <w:noProof/>
        <w:sz w:val="18"/>
        <w:szCs w:val="18"/>
      </w:rPr>
      <w:t>6</w:t>
    </w:r>
    <w:r w:rsidRPr="00FC7F6E">
      <w:rPr>
        <w:rFonts w:ascii="Arial Narrow" w:hAnsi="Arial Narrow"/>
        <w:b/>
        <w:bCs/>
        <w:sz w:val="18"/>
        <w:szCs w:val="18"/>
      </w:rPr>
      <w:fldChar w:fldCharType="end"/>
    </w:r>
    <w:r w:rsidRPr="00FC7F6E">
      <w:rPr>
        <w:rFonts w:ascii="Arial Narrow" w:hAnsi="Arial Narrow"/>
        <w:sz w:val="18"/>
        <w:szCs w:val="18"/>
      </w:rPr>
      <w:t xml:space="preserve"> of </w:t>
    </w:r>
    <w:r w:rsidRPr="00FC7F6E">
      <w:rPr>
        <w:rFonts w:ascii="Arial Narrow" w:hAnsi="Arial Narrow"/>
        <w:b/>
        <w:bCs/>
        <w:sz w:val="18"/>
        <w:szCs w:val="18"/>
      </w:rPr>
      <w:fldChar w:fldCharType="begin"/>
    </w:r>
    <w:r w:rsidRPr="00FC7F6E">
      <w:rPr>
        <w:rFonts w:ascii="Arial Narrow" w:hAnsi="Arial Narrow"/>
        <w:b/>
        <w:bCs/>
        <w:sz w:val="18"/>
        <w:szCs w:val="18"/>
      </w:rPr>
      <w:instrText xml:space="preserve"> NUMPAGES  </w:instrText>
    </w:r>
    <w:r w:rsidRPr="00FC7F6E">
      <w:rPr>
        <w:rFonts w:ascii="Arial Narrow" w:hAnsi="Arial Narrow"/>
        <w:b/>
        <w:bCs/>
        <w:sz w:val="18"/>
        <w:szCs w:val="18"/>
      </w:rPr>
      <w:fldChar w:fldCharType="separate"/>
    </w:r>
    <w:r w:rsidR="0019754C">
      <w:rPr>
        <w:rFonts w:ascii="Arial Narrow" w:hAnsi="Arial Narrow"/>
        <w:b/>
        <w:bCs/>
        <w:noProof/>
        <w:sz w:val="18"/>
        <w:szCs w:val="18"/>
      </w:rPr>
      <w:t>45</w:t>
    </w:r>
    <w:r w:rsidRPr="00FC7F6E">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DF8" w:rsidRDefault="00765DF8" w:rsidP="00BE7937">
      <w:pPr>
        <w:spacing w:after="0" w:line="240" w:lineRule="auto"/>
      </w:pPr>
      <w:r>
        <w:separator/>
      </w:r>
    </w:p>
  </w:footnote>
  <w:footnote w:type="continuationSeparator" w:id="0">
    <w:p w:rsidR="00765DF8" w:rsidRDefault="00765DF8" w:rsidP="00BE7937">
      <w:pPr>
        <w:spacing w:after="0" w:line="240" w:lineRule="auto"/>
      </w:pPr>
      <w:r>
        <w:continuationSeparator/>
      </w:r>
    </w:p>
  </w:footnote>
  <w:footnote w:id="1">
    <w:p w:rsidR="00566F8E" w:rsidRDefault="00566F8E" w:rsidP="002E100C">
      <w:pPr>
        <w:pStyle w:val="FootnoteText"/>
      </w:pPr>
      <w:r>
        <w:rPr>
          <w:rStyle w:val="FootnoteReference"/>
        </w:rPr>
        <w:footnoteRef/>
      </w:r>
      <w:r>
        <w:t xml:space="preserve"> </w:t>
      </w:r>
      <w:r>
        <w:rPr>
          <w:lang w:val="en-AU"/>
        </w:rPr>
        <w:t xml:space="preserve">Sforno. It is worth noting that after the period of judgment and retribution, the words of our special Ashlamata will also come to pass: </w:t>
      </w:r>
      <w:r>
        <w:rPr>
          <w:b/>
          <w:bCs/>
          <w:lang w:val="en-AU"/>
        </w:rPr>
        <w:t>Yeshayahu (Isaiah) 51:</w:t>
      </w:r>
      <w:r>
        <w:rPr>
          <w:b/>
          <w:bCs/>
        </w:rPr>
        <w:t>3</w:t>
      </w:r>
      <w:r>
        <w:t> </w:t>
      </w:r>
      <w:r>
        <w:rPr>
          <w:i/>
          <w:iCs/>
        </w:rPr>
        <w:t>For the LORD hath comforted Zion; He hath comforted all her waste places, and hath made her wilderness like Eden, and her desert like the garden of the LORD; joy and gladness shall be found therein, thanksgiving, and the voice of melody.</w:t>
      </w:r>
    </w:p>
  </w:footnote>
  <w:footnote w:id="2">
    <w:p w:rsidR="00566F8E" w:rsidRDefault="00566F8E" w:rsidP="002E100C">
      <w:pPr>
        <w:pStyle w:val="FootnoteText"/>
      </w:pPr>
      <w:r>
        <w:rPr>
          <w:rStyle w:val="FootnoteReference"/>
        </w:rPr>
        <w:footnoteRef/>
      </w:r>
      <w:r>
        <w:t xml:space="preserve"> </w:t>
      </w:r>
      <w:r>
        <w:rPr>
          <w:lang w:val="en-AU"/>
        </w:rPr>
        <w:t>Rashi; Radak</w:t>
      </w:r>
    </w:p>
  </w:footnote>
  <w:footnote w:id="3">
    <w:p w:rsidR="00566F8E" w:rsidRDefault="00566F8E" w:rsidP="002E100C">
      <w:pPr>
        <w:pStyle w:val="FootnoteText"/>
      </w:pPr>
      <w:r>
        <w:rPr>
          <w:rStyle w:val="FootnoteReference"/>
        </w:rPr>
        <w:footnoteRef/>
      </w:r>
      <w:r>
        <w:t xml:space="preserve"> Moses is our verbal tally with the Torah portion: </w:t>
      </w:r>
      <w:r>
        <w:rPr>
          <w:lang w:val="en-AU"/>
        </w:rPr>
        <w:t xml:space="preserve">Moses - </w:t>
      </w:r>
      <w:r>
        <w:rPr>
          <w:rtl/>
          <w:lang w:bidi="he-IL"/>
        </w:rPr>
        <w:t>משה</w:t>
      </w:r>
      <w:r>
        <w:rPr>
          <w:lang w:val="en-AU"/>
        </w:rPr>
        <w:t>, Strong’s number 04872. Moses, as the lawgiver, was the king who provided justice for his people.</w:t>
      </w:r>
    </w:p>
  </w:footnote>
  <w:footnote w:id="4">
    <w:p w:rsidR="00566F8E" w:rsidRDefault="00566F8E" w:rsidP="002E100C">
      <w:pPr>
        <w:pStyle w:val="FootnoteText"/>
      </w:pPr>
      <w:r>
        <w:rPr>
          <w:rStyle w:val="FootnoteReference"/>
        </w:rPr>
        <w:footnoteRef/>
      </w:r>
      <w:r>
        <w:t xml:space="preserve"> Devarim (</w:t>
      </w:r>
      <w:r>
        <w:rPr>
          <w:lang w:val="en-AU"/>
        </w:rPr>
        <w:t>Deuteronomy) 33:22</w:t>
      </w:r>
    </w:p>
  </w:footnote>
  <w:footnote w:id="5">
    <w:p w:rsidR="00566F8E" w:rsidRDefault="00566F8E" w:rsidP="002E100C">
      <w:pPr>
        <w:pStyle w:val="FootnoteText"/>
      </w:pPr>
      <w:r>
        <w:rPr>
          <w:rStyle w:val="FootnoteReference"/>
        </w:rPr>
        <w:footnoteRef/>
      </w:r>
      <w:r>
        <w:t xml:space="preserve"> </w:t>
      </w:r>
      <w:r>
        <w:rPr>
          <w:lang w:val="en-AU"/>
        </w:rPr>
        <w:t>see Shulchan Aruch, Orach Chaim 51</w:t>
      </w:r>
    </w:p>
  </w:footnote>
  <w:footnote w:id="6">
    <w:p w:rsidR="00566F8E" w:rsidRDefault="00566F8E" w:rsidP="002E100C">
      <w:pPr>
        <w:pStyle w:val="FootnoteText"/>
      </w:pPr>
      <w:r>
        <w:rPr>
          <w:rStyle w:val="FootnoteReference"/>
        </w:rPr>
        <w:footnoteRef/>
      </w:r>
      <w:r>
        <w:t xml:space="preserve"> The Days of Mashiach – Yemot HaMashiach</w:t>
      </w:r>
    </w:p>
  </w:footnote>
  <w:footnote w:id="7">
    <w:p w:rsidR="00566F8E" w:rsidRDefault="00566F8E" w:rsidP="002E100C">
      <w:pPr>
        <w:pStyle w:val="FootnoteText"/>
      </w:pPr>
      <w:r>
        <w:rPr>
          <w:rStyle w:val="FootnoteReference"/>
        </w:rPr>
        <w:footnoteRef/>
      </w:r>
      <w:r>
        <w:t xml:space="preserve"> Devarim (</w:t>
      </w:r>
      <w:r>
        <w:rPr>
          <w:lang w:val="en-AU"/>
        </w:rPr>
        <w:t>Deuteronomy) 33:24</w:t>
      </w:r>
    </w:p>
  </w:footnote>
  <w:footnote w:id="8">
    <w:p w:rsidR="00566F8E" w:rsidRDefault="00566F8E" w:rsidP="002E100C">
      <w:pPr>
        <w:pStyle w:val="FootnoteText"/>
      </w:pPr>
      <w:r>
        <w:rPr>
          <w:rStyle w:val="FootnoteReference"/>
        </w:rPr>
        <w:footnoteRef/>
      </w:r>
      <w:r>
        <w:t xml:space="preserve"> Tehillim (Psalms) 100:5</w:t>
      </w:r>
    </w:p>
  </w:footnote>
  <w:footnote w:id="9">
    <w:p w:rsidR="00566F8E" w:rsidRDefault="00566F8E" w:rsidP="002E100C">
      <w:pPr>
        <w:pStyle w:val="FootnoteText"/>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rsidR="00566F8E" w:rsidRDefault="00566F8E" w:rsidP="002E100C">
      <w:pPr>
        <w:pStyle w:val="FootnoteText"/>
      </w:pPr>
      <w:r>
        <w:rPr>
          <w:rStyle w:val="FootnoteReference"/>
        </w:rPr>
        <w:footnoteRef/>
      </w:r>
      <w:r>
        <w:t xml:space="preserve"> Rashi, on Bereshit (Genesis) 49:16 tells us that Dan is connected with Yehuda:  </w:t>
      </w:r>
      <w:r>
        <w:rPr>
          <w:b/>
          <w:bCs/>
        </w:rPr>
        <w:t>like one, the tribes of Israel</w:t>
      </w:r>
      <w:r>
        <w:t xml:space="preserve"> All Israel will be like </w:t>
      </w:r>
      <w:r w:rsidRPr="002E100C">
        <w:rPr>
          <w:rFonts w:cs="Times New Roman"/>
        </w:rPr>
        <w:t xml:space="preserve">one with him, and he will avenge them all. Concerning Samson, he uttered this prophecy. We can also explain </w:t>
      </w:r>
      <w:r w:rsidRPr="002E100C">
        <w:rPr>
          <w:rFonts w:cs="Times New Roman" w:hint="cs"/>
          <w:rtl/>
          <w:lang w:bidi="he-IL"/>
        </w:rPr>
        <w:t xml:space="preserve">יִשְׂרָאֵל כְּאַחַד שִׁבְטֵי </w:t>
      </w:r>
      <w:r w:rsidRPr="002E100C">
        <w:rPr>
          <w:rFonts w:cs="Times New Roman"/>
        </w:rPr>
        <w:t>[as</w:t>
      </w:r>
      <w:r>
        <w:t xml:space="preserve"> follows]: like the special one of the tribes, namely David, who came from Judah. - [From </w:t>
      </w:r>
      <w:r>
        <w:rPr>
          <w:i/>
          <w:iCs/>
        </w:rPr>
        <w:t>Targum Onkelos</w:t>
      </w:r>
      <w:r>
        <w:t xml:space="preserve">, </w:t>
      </w:r>
      <w:r>
        <w:rPr>
          <w:i/>
          <w:iCs/>
        </w:rPr>
        <w:t>Sotah</w:t>
      </w:r>
      <w:r>
        <w:t xml:space="preserve"> 10a, </w:t>
      </w:r>
      <w:r>
        <w:rPr>
          <w:i/>
          <w:iCs/>
        </w:rPr>
        <w:t>Gen. Rabbah</w:t>
      </w:r>
      <w:r>
        <w:t xml:space="preserve"> 99:11]</w:t>
      </w:r>
    </w:p>
  </w:footnote>
  <w:footnote w:id="11">
    <w:p w:rsidR="00566F8E" w:rsidRDefault="00566F8E" w:rsidP="002E100C">
      <w:pPr>
        <w:pStyle w:val="FootnoteText"/>
      </w:pPr>
      <w:r>
        <w:rPr>
          <w:rStyle w:val="FootnoteReference"/>
        </w:rPr>
        <w:footnoteRef/>
      </w:r>
      <w:r>
        <w:t xml:space="preserve"> "He shall slaughter it at the northern side of the Altar before Hashem." (Vayikra 1:11) Based on this, the Mishna teaches, "the holiest offerings are slaughtered in the north ... and their blood is received in vessels in the north." (Zevachim 5:1) What special quality does the north have that enables the holiest sacrifices to be prepared there to be burnt-offerings? Chazal teach us in many midrashic statements that the north symbolizes the evil that exists in the world.</w:t>
      </w:r>
    </w:p>
  </w:footnote>
  <w:footnote w:id="12">
    <w:p w:rsidR="00566F8E" w:rsidRDefault="00566F8E" w:rsidP="002E100C">
      <w:pPr>
        <w:pStyle w:val="FootnoteText"/>
      </w:pPr>
      <w:r>
        <w:rPr>
          <w:rStyle w:val="FootnoteReference"/>
        </w:rPr>
        <w:footnoteRef/>
      </w:r>
      <w:r>
        <w:t xml:space="preserve"> The North is the source of the bad and evil because there dwells darkness, there dwells the attribute of the left, of Gevurah, of justice. Therefore, the sin of the golden calf also came from the northern left, as the Ramban writes, "In the vision of the chariot [of Yehezekel] it says, 'an ox's face to the left". The category of damages, "ox", comes from the "sitra" (side) of the left and of justice. It is on the north in Yehezekel’s vision, and it stands at the root of the sin of the golden calf.</w:t>
      </w:r>
    </w:p>
  </w:footnote>
  <w:footnote w:id="13">
    <w:p w:rsidR="00566F8E" w:rsidRDefault="00566F8E" w:rsidP="002E100C">
      <w:pPr>
        <w:pStyle w:val="FootnoteText"/>
        <w:rPr>
          <w:i/>
          <w:iCs/>
        </w:rPr>
      </w:pPr>
      <w:r>
        <w:rPr>
          <w:rStyle w:val="FootnoteReference"/>
        </w:rPr>
        <w:footnoteRef/>
      </w:r>
      <w:r>
        <w:t xml:space="preserve"> </w:t>
      </w:r>
      <w:r>
        <w:rPr>
          <w:b/>
          <w:bCs/>
          <w:i/>
          <w:iCs/>
        </w:rPr>
        <w:t>Jeremiah 1:14</w:t>
      </w:r>
      <w:r>
        <w:t xml:space="preserve"> </w:t>
      </w:r>
      <w:r>
        <w:rPr>
          <w:i/>
          <w:iCs/>
        </w:rPr>
        <w:t>HaShem</w:t>
      </w:r>
      <w:r>
        <w:t> </w:t>
      </w:r>
      <w:r>
        <w:rPr>
          <w:i/>
          <w:iCs/>
        </w:rPr>
        <w:t>said to me, From the North the evil will be released upon all the inhabitants of the land.</w:t>
      </w:r>
    </w:p>
  </w:footnote>
  <w:footnote w:id="14">
    <w:p w:rsidR="00566F8E" w:rsidRDefault="00566F8E" w:rsidP="002E100C">
      <w:pPr>
        <w:pStyle w:val="FootnoteText"/>
      </w:pPr>
      <w:r>
        <w:rPr>
          <w:rStyle w:val="FootnoteReference"/>
        </w:rPr>
        <w:footnoteRef/>
      </w:r>
      <w:r>
        <w:t xml:space="preserve"> Yirmiyahu 1:14</w:t>
      </w:r>
    </w:p>
  </w:footnote>
  <w:footnote w:id="15">
    <w:p w:rsidR="00566F8E" w:rsidRDefault="00566F8E" w:rsidP="002E100C">
      <w:pPr>
        <w:pStyle w:val="FootnoteText"/>
      </w:pPr>
      <w:r>
        <w:rPr>
          <w:rStyle w:val="FootnoteReference"/>
        </w:rPr>
        <w:footnoteRef/>
      </w:r>
      <w:r>
        <w:t xml:space="preserve"> Melachim alef (I Kings) 12:29</w:t>
      </w:r>
    </w:p>
  </w:footnote>
  <w:footnote w:id="16">
    <w:p w:rsidR="00566F8E" w:rsidRDefault="00566F8E" w:rsidP="002E100C">
      <w:pPr>
        <w:pStyle w:val="FootnoteText"/>
      </w:pPr>
      <w:r>
        <w:rPr>
          <w:rStyle w:val="FootnoteReference"/>
        </w:rPr>
        <w:footnoteRef/>
      </w:r>
      <w:r>
        <w:t xml:space="preserve"> Uriah the Hittite was given a death sentence for disobeying a direct order of the king in Shmuel beit (II Samuel) 11:6-15.</w:t>
      </w:r>
    </w:p>
  </w:footnote>
  <w:footnote w:id="17">
    <w:p w:rsidR="00566F8E" w:rsidRDefault="00566F8E" w:rsidP="002E100C">
      <w:pPr>
        <w:pStyle w:val="FootnoteText"/>
      </w:pPr>
      <w:r>
        <w:rPr>
          <w:rStyle w:val="FootnoteReference"/>
        </w:rPr>
        <w:footnoteRef/>
      </w:r>
      <w:r>
        <w:t xml:space="preserve"> Mishkan = Tabernacle in the wilderness in the Days of Moshe.</w:t>
      </w:r>
    </w:p>
  </w:footnote>
  <w:footnote w:id="18">
    <w:p w:rsidR="00566F8E" w:rsidRDefault="00566F8E" w:rsidP="002E100C">
      <w:pPr>
        <w:pStyle w:val="FootnoteText"/>
      </w:pPr>
      <w:r>
        <w:rPr>
          <w:rStyle w:val="FootnoteReference"/>
        </w:rPr>
        <w:footnoteRef/>
      </w:r>
      <w:r>
        <w:t xml:space="preserve"> Dan is the first son of Bilhah. She is the Pilegesh of Rachel. In the writings of the ARIZ”L she is referred to as the </w:t>
      </w:r>
      <w:r w:rsidRPr="002E100C">
        <w:rPr>
          <w:rFonts w:cs="Times New Roman" w:hint="cs"/>
          <w:rtl/>
          <w:lang w:bidi="he-IL"/>
        </w:rPr>
        <w:t>אחוריים</w:t>
      </w:r>
      <w:r>
        <w:rPr>
          <w:rFonts w:hint="cs"/>
          <w:rtl/>
          <w:lang w:bidi="he-IL"/>
        </w:rPr>
        <w:t xml:space="preserve"> </w:t>
      </w:r>
      <w:r>
        <w:t>of Rachel, a subsidiary aspect of Rachel. And that is why Yaaqov moves his bed into her tent when Rachel dies. So, her children are part of the family of Rachel. This is clear in the Pesukim since Rachel says that Bilhah’s children will be mine. Since it is brought down that the children of Esav will fall at the hands of the descendants of Rachel, Dan is included in that ability, of which this is the ma’aseh Avot (the Patriarchs were the pattern that Israel would follow later on in the same pattern). This is another aspect that connects Dan as a part of Mashiach ben Yosef whose responsibility is to overcome Esav.</w:t>
      </w:r>
    </w:p>
  </w:footnote>
  <w:footnote w:id="19">
    <w:p w:rsidR="00566F8E" w:rsidRDefault="00566F8E" w:rsidP="002E100C">
      <w:pPr>
        <w:pStyle w:val="FootnoteText"/>
      </w:pPr>
      <w:r>
        <w:rPr>
          <w:rStyle w:val="FootnoteReference"/>
        </w:rPr>
        <w:footnoteRef/>
      </w:r>
      <w:r>
        <w:t xml:space="preserve"> Shemot (Exodus) 35:30</w:t>
      </w:r>
    </w:p>
  </w:footnote>
  <w:footnote w:id="20">
    <w:p w:rsidR="00566F8E" w:rsidRDefault="00566F8E" w:rsidP="002E100C">
      <w:pPr>
        <w:pStyle w:val="FootnoteText"/>
      </w:pPr>
      <w:r>
        <w:rPr>
          <w:rStyle w:val="FootnoteReference"/>
        </w:rPr>
        <w:footnoteRef/>
      </w:r>
      <w:r>
        <w:t xml:space="preserve"> Shemot (Exodus) 35:34</w:t>
      </w:r>
    </w:p>
  </w:footnote>
  <w:footnote w:id="21">
    <w:p w:rsidR="00566F8E" w:rsidRDefault="00566F8E" w:rsidP="002E100C">
      <w:pPr>
        <w:pStyle w:val="FootnoteText"/>
      </w:pPr>
      <w:r>
        <w:rPr>
          <w:rStyle w:val="FootnoteReference"/>
        </w:rPr>
        <w:footnoteRef/>
      </w:r>
      <w:r>
        <w:t xml:space="preserve"> Iyov (Job) 34:19; Shemot</w:t>
      </w:r>
      <w:r>
        <w:rPr>
          <w:i/>
          <w:iCs/>
        </w:rPr>
        <w:t xml:space="preserve"> </w:t>
      </w:r>
      <w:r>
        <w:t>(Exodus) 35:34</w:t>
      </w:r>
    </w:p>
  </w:footnote>
  <w:footnote w:id="22">
    <w:p w:rsidR="00566F8E" w:rsidRDefault="00566F8E" w:rsidP="002E100C">
      <w:pPr>
        <w:pStyle w:val="FootnoteText"/>
      </w:pPr>
      <w:r>
        <w:rPr>
          <w:rStyle w:val="FootnoteReference"/>
        </w:rPr>
        <w:footnoteRef/>
      </w:r>
      <w:r>
        <w:t xml:space="preserve"> Melachim alef (I Kings) 7:14</w:t>
      </w:r>
    </w:p>
  </w:footnote>
  <w:footnote w:id="23">
    <w:p w:rsidR="00566F8E" w:rsidRDefault="00566F8E" w:rsidP="002E100C">
      <w:pPr>
        <w:pStyle w:val="FootnoteText"/>
      </w:pPr>
      <w:r>
        <w:rPr>
          <w:rStyle w:val="FootnoteReference"/>
        </w:rPr>
        <w:footnoteRef/>
      </w:r>
      <w:r>
        <w:t xml:space="preserve"> This is noted explicitly in Midrash Tanchuma, Parashat Ki-Tisa, #13.</w:t>
      </w:r>
    </w:p>
  </w:footnote>
  <w:footnote w:id="24">
    <w:p w:rsidR="00566F8E" w:rsidRDefault="00566F8E" w:rsidP="002E100C">
      <w:pPr>
        <w:pStyle w:val="FootnoteText"/>
      </w:pPr>
      <w:r>
        <w:rPr>
          <w:rStyle w:val="FootnoteReference"/>
        </w:rPr>
        <w:footnoteRef/>
      </w:r>
      <w:r>
        <w:t xml:space="preserve"> Iyov (Job) 34:19</w:t>
      </w:r>
    </w:p>
  </w:footnote>
  <w:footnote w:id="25">
    <w:p w:rsidR="00566F8E" w:rsidRDefault="00566F8E" w:rsidP="002E100C">
      <w:pPr>
        <w:pStyle w:val="FootnoteText"/>
      </w:pPr>
      <w:r>
        <w:rPr>
          <w:rStyle w:val="FootnoteReference"/>
        </w:rPr>
        <w:footnoteRef/>
      </w:r>
      <w:r>
        <w:t xml:space="preserve"> Mikdash = Temple</w:t>
      </w:r>
    </w:p>
  </w:footnote>
  <w:footnote w:id="26">
    <w:p w:rsidR="00566F8E" w:rsidRDefault="00566F8E" w:rsidP="002E100C">
      <w:pPr>
        <w:pStyle w:val="FootnoteText"/>
      </w:pPr>
      <w:r>
        <w:rPr>
          <w:rStyle w:val="FootnoteReference"/>
        </w:rPr>
        <w:footnoteRef/>
      </w:r>
      <w:r>
        <w:t xml:space="preserve"> Shemot (Exodus) 31:3, no. 14</w:t>
      </w:r>
    </w:p>
  </w:footnote>
  <w:footnote w:id="27">
    <w:p w:rsidR="00566F8E" w:rsidRDefault="00566F8E" w:rsidP="002E100C">
      <w:pPr>
        <w:pStyle w:val="FootnoteText"/>
      </w:pPr>
      <w:r>
        <w:rPr>
          <w:rStyle w:val="FootnoteReference"/>
        </w:rPr>
        <w:footnoteRef/>
      </w:r>
      <w:r>
        <w:t xml:space="preserve"> s.v. "ben isha"</w:t>
      </w:r>
    </w:p>
  </w:footnote>
  <w:footnote w:id="28">
    <w:p w:rsidR="00566F8E" w:rsidRDefault="00566F8E" w:rsidP="002E100C">
      <w:pPr>
        <w:pStyle w:val="FootnoteText"/>
      </w:pPr>
      <w:r>
        <w:rPr>
          <w:rStyle w:val="FootnoteReference"/>
        </w:rPr>
        <w:footnoteRef/>
      </w:r>
      <w:r>
        <w:t xml:space="preserve"> Bereshit (Genesis) 30:6</w:t>
      </w:r>
    </w:p>
  </w:footnote>
  <w:footnote w:id="29">
    <w:p w:rsidR="00566F8E" w:rsidRDefault="00566F8E" w:rsidP="002E100C">
      <w:pPr>
        <w:pStyle w:val="FootnoteText"/>
      </w:pPr>
      <w:r>
        <w:rPr>
          <w:rStyle w:val="FootnoteReference"/>
        </w:rPr>
        <w:footnoteRef/>
      </w:r>
      <w:r>
        <w:t xml:space="preserve"> Bereshit (Genesis) 30:8</w:t>
      </w:r>
    </w:p>
  </w:footnote>
  <w:footnote w:id="30">
    <w:p w:rsidR="00566F8E" w:rsidRDefault="00566F8E" w:rsidP="002E100C">
      <w:pPr>
        <w:pStyle w:val="FootnoteText"/>
      </w:pPr>
      <w:r>
        <w:rPr>
          <w:rStyle w:val="FootnoteReference"/>
        </w:rPr>
        <w:footnoteRef/>
      </w:r>
      <w:r>
        <w:t xml:space="preserve"> Bereshit (Genesis) 49:9 - Yaaqov conferred the blessing of "lion" upon Yehuda for two reasons: That just as the lion is "king of the beasts", so too would Yehuda rule over the Jewish people, and that Yehuda should be blessed with the courage of the lion. - Rashi ad loc.</w:t>
      </w:r>
    </w:p>
  </w:footnote>
  <w:footnote w:id="31">
    <w:p w:rsidR="00566F8E" w:rsidRDefault="00566F8E" w:rsidP="002E100C">
      <w:pPr>
        <w:pStyle w:val="FootnoteText"/>
      </w:pPr>
      <w:r>
        <w:rPr>
          <w:rStyle w:val="FootnoteReference"/>
        </w:rPr>
        <w:footnoteRef/>
      </w:r>
      <w:r>
        <w:t xml:space="preserve"> Bereshit (Genesis) 49:17. Curiously, the gematria of the Hebrew word for Mashiach </w:t>
      </w:r>
      <w:r w:rsidRPr="002E100C">
        <w:rPr>
          <w:rFonts w:cs="Times New Roman" w:hint="cs"/>
          <w:rtl/>
          <w:lang w:bidi="he-IL"/>
        </w:rPr>
        <w:t>משיח</w:t>
      </w:r>
      <w:r>
        <w:rPr>
          <w:rFonts w:hint="cs"/>
          <w:rtl/>
          <w:lang w:bidi="he-IL"/>
        </w:rPr>
        <w:t xml:space="preserve"> </w:t>
      </w:r>
      <w:r>
        <w:t xml:space="preserve">is the same as that for the Hebrew word for serpent </w:t>
      </w:r>
      <w:r w:rsidRPr="002E100C">
        <w:rPr>
          <w:rFonts w:cs="Times New Roman" w:hint="cs"/>
          <w:rtl/>
          <w:lang w:bidi="he-IL"/>
        </w:rPr>
        <w:t>נחש</w:t>
      </w:r>
      <w:r>
        <w:rPr>
          <w:rFonts w:hint="cs"/>
          <w:rtl/>
          <w:lang w:bidi="he-IL"/>
        </w:rPr>
        <w:t xml:space="preserve"> </w:t>
      </w:r>
      <w:r>
        <w:t>(Nachash) = 358. This gives us another connection between the tribe of Dan and the Mashiach. The holy power of Dan reflects a spark of Mashiach. In the Zohar we are taught that the commander-in-chief of the army of Mashiach will come from the tribe of Dan.</w:t>
      </w:r>
    </w:p>
  </w:footnote>
  <w:footnote w:id="32">
    <w:p w:rsidR="00566F8E" w:rsidRDefault="00566F8E" w:rsidP="002E100C">
      <w:pPr>
        <w:pStyle w:val="FootnoteText"/>
      </w:pPr>
      <w:r>
        <w:rPr>
          <w:rStyle w:val="FootnoteReference"/>
        </w:rPr>
        <w:footnoteRef/>
      </w:r>
      <w:r>
        <w:t xml:space="preserve"> Devarim (Deuteronomy) 33:22 - Rashi explains that both these tribes needed additional bravery because of their geographic location. Gad's portion was on the east bank of the Jordan and therefore exposed to invasion. Dan's portion was situated on the sea shore and exposed to piracy. - Rashi ad loc.</w:t>
      </w:r>
    </w:p>
  </w:footnote>
  <w:footnote w:id="33">
    <w:p w:rsidR="00566F8E" w:rsidRDefault="00566F8E" w:rsidP="002E100C">
      <w:pPr>
        <w:pStyle w:val="FootnoteText"/>
      </w:pPr>
      <w:r>
        <w:rPr>
          <w:rStyle w:val="FootnoteReference"/>
        </w:rPr>
        <w:footnoteRef/>
      </w:r>
      <w:r>
        <w:t xml:space="preserve"> See Ibn Ezra</w:t>
      </w:r>
    </w:p>
  </w:footnote>
  <w:footnote w:id="34">
    <w:p w:rsidR="00566F8E" w:rsidRDefault="00566F8E" w:rsidP="002E100C">
      <w:pPr>
        <w:pStyle w:val="FootnoteText"/>
      </w:pPr>
      <w:r>
        <w:rPr>
          <w:rStyle w:val="FootnoteReference"/>
        </w:rPr>
        <w:footnoteRef/>
      </w:r>
      <w:r>
        <w:t xml:space="preserve"> Sotah 13</w:t>
      </w:r>
    </w:p>
  </w:footnote>
  <w:footnote w:id="35">
    <w:p w:rsidR="00566F8E" w:rsidRDefault="00566F8E" w:rsidP="002E100C">
      <w:pPr>
        <w:pStyle w:val="FootnoteText"/>
      </w:pPr>
      <w:r>
        <w:rPr>
          <w:rStyle w:val="FootnoteReference"/>
        </w:rPr>
        <w:footnoteRef/>
      </w:r>
      <w:r>
        <w:t xml:space="preserve"> Bamidbar (Numbers) 2:25</w:t>
      </w:r>
    </w:p>
  </w:footnote>
  <w:footnote w:id="36">
    <w:p w:rsidR="00566F8E" w:rsidRDefault="00566F8E" w:rsidP="002E100C">
      <w:pPr>
        <w:pStyle w:val="FootnoteText"/>
      </w:pPr>
      <w:r>
        <w:rPr>
          <w:rStyle w:val="FootnoteReference"/>
        </w:rPr>
        <w:footnoteRef/>
      </w:r>
      <w:r>
        <w:t xml:space="preserve"> In their interpretation of the </w:t>
      </w:r>
      <w:r>
        <w:rPr>
          <w:i/>
          <w:iCs/>
        </w:rPr>
        <w:t>pasuk</w:t>
      </w:r>
      <w:r>
        <w:t>, “And they trailed the weak ones behind you” (</w:t>
      </w:r>
      <w:r>
        <w:rPr>
          <w:i/>
          <w:iCs/>
        </w:rPr>
        <w:t>Devarim</w:t>
      </w:r>
      <w:r>
        <w:t xml:space="preserve"> 25:18), </w:t>
      </w:r>
      <w:r>
        <w:rPr>
          <w:i/>
          <w:iCs/>
        </w:rPr>
        <w:t>Chazal</w:t>
      </w:r>
      <w:r>
        <w:t xml:space="preserve"> explain: “[This refers to] the tribe of Dan, who were expelled from the cloud because they were all idol worshipers.” (</w:t>
      </w:r>
      <w:r>
        <w:rPr>
          <w:i/>
          <w:iCs/>
        </w:rPr>
        <w:t>Yalkut Shimoni</w:t>
      </w:r>
      <w:r>
        <w:t xml:space="preserve"> 938.) Rav Dessler explained, “The fact that the cloud had expelled them was not obvious from the outside, but rather within their hearts; for they lacked the sense of distinction from the ways of the nations, the ways of the material world.” (</w:t>
      </w:r>
      <w:r>
        <w:rPr>
          <w:i/>
          <w:iCs/>
        </w:rPr>
        <w:t>Michtav Mei-Eliyahu</w:t>
      </w:r>
      <w:r>
        <w:t xml:space="preserve">, vol. 2, p. 267. Further quotes regarding the low stature of the tribe of Dan, and particularly its attachment to idolatry, can be found there and in the book of Rav Shlomo Fisher, </w:t>
      </w:r>
      <w:r>
        <w:rPr>
          <w:i/>
          <w:iCs/>
        </w:rPr>
        <w:t>shlita</w:t>
      </w:r>
      <w:r>
        <w:t xml:space="preserve">, </w:t>
      </w:r>
      <w:r>
        <w:rPr>
          <w:i/>
          <w:iCs/>
        </w:rPr>
        <w:t>Beit Yishai</w:t>
      </w:r>
      <w:r>
        <w:t>, vol. 1, p. 243.) The Midrash further explains: ‘Lest there is among you a man…or family or tribe</w:t>
      </w:r>
      <w:r>
        <w:rPr>
          <w:i/>
          <w:iCs/>
        </w:rPr>
        <w:t xml:space="preserve"> </w:t>
      </w:r>
      <w:r>
        <w:t>(The only tribe that contained a single family was the tribe of Dan – “And the sons of Dan – Chushim” (Bereshit 46:23).</w:t>
      </w:r>
      <w:r>
        <w:rPr>
          <w:i/>
          <w:iCs/>
        </w:rPr>
        <w:t xml:space="preserve"> </w:t>
      </w:r>
      <w:r>
        <w:t>This is why a Haftarah writes that Manoach was “from the family of Dan,” and not “from the tribe of Dan.” Similarly, the midrash interprets the Torah’s reference to “a family or tribe” as implying the tribe of Dan</w:t>
      </w:r>
      <w:r>
        <w:rPr>
          <w:i/>
          <w:iCs/>
        </w:rPr>
        <w:t>.</w:t>
      </w:r>
      <w:r>
        <w:t xml:space="preserve">) whose heart turns today away from HaShem our God…to go and serve the gods of the nations’ (Devarim 29:17) – this refers to the tribe of Dan, in which the idol of Micha stood.” (Sifre, Devarim 29:17.) </w:t>
      </w:r>
    </w:p>
  </w:footnote>
  <w:footnote w:id="37">
    <w:p w:rsidR="00566F8E" w:rsidRDefault="00566F8E" w:rsidP="002E100C">
      <w:pPr>
        <w:pStyle w:val="FootnoteText"/>
      </w:pPr>
      <w:r>
        <w:rPr>
          <w:rStyle w:val="FootnoteReference"/>
        </w:rPr>
        <w:footnoteRef/>
      </w:r>
      <w:r>
        <w:t xml:space="preserve"> Sotah 9-10</w:t>
      </w:r>
    </w:p>
  </w:footnote>
  <w:footnote w:id="38">
    <w:p w:rsidR="00566F8E" w:rsidRDefault="00566F8E" w:rsidP="002E100C">
      <w:pPr>
        <w:pStyle w:val="FootnoteText"/>
      </w:pPr>
      <w:r>
        <w:rPr>
          <w:rStyle w:val="FootnoteReference"/>
        </w:rPr>
        <w:footnoteRef/>
      </w:r>
      <w:r>
        <w:t xml:space="preserve"> Rad.; they were the great merchants and seafaring traders; v. Rashi on Bereshit (Genesis) 49:13.</w:t>
      </w:r>
    </w:p>
  </w:footnote>
  <w:footnote w:id="39">
    <w:p w:rsidR="00566F8E" w:rsidRDefault="00566F8E" w:rsidP="002E100C">
      <w:pPr>
        <w:pStyle w:val="FootnoteText"/>
        <w:rPr>
          <w:iCs/>
        </w:rPr>
      </w:pPr>
      <w:r>
        <w:rPr>
          <w:rStyle w:val="FootnoteReference"/>
        </w:rPr>
        <w:footnoteRef/>
      </w:r>
      <w:r>
        <w:t xml:space="preserve"> Bereshit (</w:t>
      </w:r>
      <w:r>
        <w:rPr>
          <w:iCs/>
        </w:rPr>
        <w:t>Genesis) 49:17</w:t>
      </w:r>
    </w:p>
  </w:footnote>
  <w:footnote w:id="40">
    <w:p w:rsidR="00566F8E" w:rsidRDefault="00566F8E" w:rsidP="002E100C">
      <w:pPr>
        <w:pStyle w:val="FootnoteText"/>
      </w:pPr>
      <w:r>
        <w:rPr>
          <w:rStyle w:val="FootnoteReference"/>
        </w:rPr>
        <w:footnoteRef/>
      </w:r>
      <w:r>
        <w:t xml:space="preserve"> Barren Rachel wished to at least build a family through her maidservant Bilhah. The first child born to Bilhah, the extension of her mistress, Rachel, was Dan; in a certain sense, therefore, Dan was the firstborn child of Rachel.</w:t>
      </w:r>
    </w:p>
  </w:footnote>
  <w:footnote w:id="41">
    <w:p w:rsidR="00566F8E" w:rsidRDefault="00566F8E" w:rsidP="002E100C">
      <w:pPr>
        <w:pStyle w:val="FootnoteText"/>
      </w:pPr>
      <w:r>
        <w:rPr>
          <w:rStyle w:val="FootnoteReference"/>
        </w:rPr>
        <w:footnoteRef/>
      </w:r>
      <w:r>
        <w:t xml:space="preserve"> E.J.: hence G-D (ELOHIM) REMEMBERED RACHEL-i.e. in pursuance of judgment and justice. ' Rival ' probably refers to Bilhah, as in the next passage.</w:t>
      </w:r>
    </w:p>
  </w:footnote>
  <w:footnote w:id="42">
    <w:p w:rsidR="00566F8E" w:rsidRDefault="00566F8E" w:rsidP="002E100C">
      <w:pPr>
        <w:pStyle w:val="FootnoteText"/>
      </w:pPr>
      <w:r>
        <w:rPr>
          <w:rStyle w:val="FootnoteReference"/>
        </w:rPr>
        <w:footnoteRef/>
      </w:r>
      <w:r>
        <w:t xml:space="preserve"> I.e. as a reward for bringing a rival into her house by giving Bilhah, her maid, to Yaakov, from whom was born Dan; cf. G supra, 71:7 ad fin.</w:t>
      </w:r>
    </w:p>
  </w:footnote>
  <w:footnote w:id="43">
    <w:p w:rsidR="00566F8E" w:rsidRDefault="00566F8E" w:rsidP="002E100C">
      <w:pPr>
        <w:pStyle w:val="FootnoteText"/>
      </w:pPr>
      <w:r>
        <w:rPr>
          <w:rStyle w:val="FootnoteReference"/>
        </w:rPr>
        <w:footnoteRef/>
      </w:r>
      <w:r>
        <w:t xml:space="preserve"> On Shabbat Zachor – just before Purim.</w:t>
      </w:r>
    </w:p>
  </w:footnote>
  <w:footnote w:id="44">
    <w:p w:rsidR="00566F8E" w:rsidRDefault="00566F8E" w:rsidP="002E100C">
      <w:pPr>
        <w:pStyle w:val="FootnoteText"/>
      </w:pPr>
      <w:r>
        <w:rPr>
          <w:rStyle w:val="FootnoteReference"/>
        </w:rPr>
        <w:footnoteRef/>
      </w:r>
      <w:r>
        <w:t xml:space="preserve"> see Tosafot, Gittin 55b</w:t>
      </w:r>
    </w:p>
  </w:footnote>
  <w:footnote w:id="45">
    <w:p w:rsidR="00566F8E" w:rsidRDefault="00566F8E" w:rsidP="002E100C">
      <w:pPr>
        <w:pStyle w:val="FootnoteText"/>
      </w:pPr>
      <w:r>
        <w:rPr>
          <w:rStyle w:val="FootnoteReference"/>
        </w:rPr>
        <w:footnoteRef/>
      </w:r>
      <w:r>
        <w:t xml:space="preserve"> Sotah 13; see also </w:t>
      </w:r>
      <w:r>
        <w:rPr>
          <w:i/>
          <w:iCs/>
        </w:rPr>
        <w:t>Pirke d’r’Eliezer</w:t>
      </w:r>
      <w:r>
        <w:t xml:space="preserve">, end of chapter 39, and </w:t>
      </w:r>
      <w:r>
        <w:rPr>
          <w:i/>
          <w:iCs/>
        </w:rPr>
        <w:t>Targum Yonatan ben Uziel</w:t>
      </w:r>
      <w:r>
        <w:t xml:space="preserve">, </w:t>
      </w:r>
      <w:r>
        <w:rPr>
          <w:i/>
          <w:iCs/>
        </w:rPr>
        <w:t>parshat Vayechi</w:t>
      </w:r>
      <w:r>
        <w:t>, 50:13.</w:t>
      </w:r>
    </w:p>
  </w:footnote>
  <w:footnote w:id="46">
    <w:p w:rsidR="00566F8E" w:rsidRDefault="00566F8E" w:rsidP="002E100C">
      <w:pPr>
        <w:pStyle w:val="FootnoteText"/>
      </w:pPr>
      <w:r>
        <w:rPr>
          <w:rStyle w:val="FootnoteReference"/>
        </w:rPr>
        <w:footnoteRef/>
      </w:r>
      <w:r>
        <w:t xml:space="preserve"> “</w:t>
      </w:r>
      <w:r>
        <w:rPr>
          <w:i/>
          <w:iCs/>
        </w:rPr>
        <w:t>Naphtali</w:t>
      </w:r>
      <w:r>
        <w:t xml:space="preserve"> </w:t>
      </w:r>
      <w:r>
        <w:rPr>
          <w:i/>
          <w:iCs/>
        </w:rPr>
        <w:t>ayalah</w:t>
      </w:r>
      <w:r>
        <w:t xml:space="preserve"> </w:t>
      </w:r>
      <w:r>
        <w:rPr>
          <w:i/>
          <w:iCs/>
        </w:rPr>
        <w:t>shelucha</w:t>
      </w:r>
      <w:r>
        <w:t>” (</w:t>
      </w:r>
      <w:r>
        <w:rPr>
          <w:i/>
          <w:iCs/>
        </w:rPr>
        <w:t>Vayechi</w:t>
      </w:r>
      <w:r>
        <w:t xml:space="preserve">, 49:21)- he is likened to a hind let loose.  See also </w:t>
      </w:r>
      <w:r>
        <w:rPr>
          <w:i/>
          <w:iCs/>
        </w:rPr>
        <w:t xml:space="preserve">Targum Yonatan ben Uziel </w:t>
      </w:r>
      <w:r>
        <w:t xml:space="preserve">on 50:13 (and see </w:t>
      </w:r>
      <w:r>
        <w:rPr>
          <w:i/>
          <w:iCs/>
        </w:rPr>
        <w:t>Targum V’Aggadah Bo</w:t>
      </w:r>
      <w:r>
        <w:t xml:space="preserve"> (Shinan), p. 143).</w:t>
      </w:r>
    </w:p>
  </w:footnote>
  <w:footnote w:id="47">
    <w:p w:rsidR="00566F8E" w:rsidRDefault="00566F8E" w:rsidP="002E100C">
      <w:pPr>
        <w:pStyle w:val="FootnoteText"/>
      </w:pPr>
      <w:r>
        <w:rPr>
          <w:rStyle w:val="FootnoteReference"/>
        </w:rPr>
        <w:footnoteRef/>
      </w:r>
      <w:r>
        <w:t xml:space="preserve"> While scientists discuss the notion of perhaps nine or more senses—see, especially, John Lloyd and John Mitchinson’s </w:t>
      </w:r>
      <w:r>
        <w:rPr>
          <w:i/>
          <w:iCs/>
        </w:rPr>
        <w:t>The Book of General Ignorance</w:t>
      </w:r>
      <w:r>
        <w:t xml:space="preserve">, pp. 38-39—they could certainly be linked to the primary five delineated by Aristotle and earlier mentioned throughout </w:t>
      </w:r>
      <w:r>
        <w:rPr>
          <w:i/>
          <w:iCs/>
        </w:rPr>
        <w:t>Chazal</w:t>
      </w:r>
      <w:r>
        <w:t>.</w:t>
      </w:r>
    </w:p>
  </w:footnote>
  <w:footnote w:id="48">
    <w:p w:rsidR="00566F8E" w:rsidRDefault="00566F8E" w:rsidP="002E100C">
      <w:pPr>
        <w:pStyle w:val="FootnoteText"/>
      </w:pPr>
      <w:r>
        <w:rPr>
          <w:rStyle w:val="FootnoteReference"/>
        </w:rPr>
        <w:footnoteRef/>
      </w:r>
      <w:r>
        <w:t xml:space="preserve"> See R’ Chaim Shmuelevitz’s </w:t>
      </w:r>
      <w:r>
        <w:rPr>
          <w:i/>
          <w:iCs/>
        </w:rPr>
        <w:t>Sichos Mussar</w:t>
      </w:r>
      <w:r>
        <w:t xml:space="preserve"> (5731- </w:t>
      </w:r>
      <w:r>
        <w:rPr>
          <w:i/>
          <w:iCs/>
        </w:rPr>
        <w:t>ma’amar</w:t>
      </w:r>
      <w:r>
        <w:t xml:space="preserve"> 32; 5733- </w:t>
      </w:r>
      <w:r>
        <w:rPr>
          <w:i/>
          <w:iCs/>
        </w:rPr>
        <w:t>ma’amar</w:t>
      </w:r>
      <w:r>
        <w:t xml:space="preserve"> 6), where he also addresses the question of why it was specifically Chushim </w:t>
      </w:r>
      <w:r>
        <w:rPr>
          <w:i/>
          <w:iCs/>
        </w:rPr>
        <w:t>ben</w:t>
      </w:r>
      <w:r>
        <w:t xml:space="preserve"> Dan who stepped forth to kill Esav.</w:t>
      </w:r>
    </w:p>
  </w:footnote>
  <w:footnote w:id="49">
    <w:p w:rsidR="00566F8E" w:rsidRDefault="00566F8E" w:rsidP="002E100C">
      <w:pPr>
        <w:pStyle w:val="FootnoteText"/>
      </w:pPr>
      <w:r>
        <w:rPr>
          <w:rStyle w:val="FootnoteReference"/>
        </w:rPr>
        <w:footnoteRef/>
      </w:r>
      <w:r>
        <w:t xml:space="preserve"> How fascinating that Chushim’s own renowned descendant, Samson, also had his eyes poked out around the time of his demise-- there is definitely what to consider…</w:t>
      </w:r>
    </w:p>
  </w:footnote>
  <w:footnote w:id="50">
    <w:p w:rsidR="00566F8E" w:rsidRDefault="00566F8E" w:rsidP="002E100C">
      <w:pPr>
        <w:pStyle w:val="FootnoteText"/>
      </w:pPr>
      <w:r>
        <w:rPr>
          <w:rStyle w:val="FootnoteReference"/>
        </w:rPr>
        <w:footnoteRef/>
      </w:r>
      <w:r>
        <w:t xml:space="preserve"> See, however, </w:t>
      </w:r>
      <w:r>
        <w:rPr>
          <w:i/>
          <w:iCs/>
        </w:rPr>
        <w:t>Midrash Shochar Tov</w:t>
      </w:r>
      <w:r>
        <w:t xml:space="preserve">, 18:32, which writes of Yehuda killing Esav (and see the </w:t>
      </w:r>
      <w:r>
        <w:rPr>
          <w:i/>
          <w:iCs/>
        </w:rPr>
        <w:t>Maharal</w:t>
      </w:r>
      <w:r>
        <w:t xml:space="preserve">’s related comments in his </w:t>
      </w:r>
      <w:r>
        <w:rPr>
          <w:i/>
          <w:iCs/>
        </w:rPr>
        <w:t xml:space="preserve">Chiddushei Aggadot </w:t>
      </w:r>
      <w:r>
        <w:t>(</w:t>
      </w:r>
      <w:r>
        <w:rPr>
          <w:i/>
          <w:iCs/>
        </w:rPr>
        <w:t>Sotah</w:t>
      </w:r>
      <w:r>
        <w:t xml:space="preserve">), vol. 2, p. 53). </w:t>
      </w:r>
      <w:r>
        <w:rPr>
          <w:i/>
          <w:iCs/>
        </w:rPr>
        <w:t xml:space="preserve">Tosafot </w:t>
      </w:r>
      <w:r>
        <w:t xml:space="preserve">in </w:t>
      </w:r>
      <w:r>
        <w:rPr>
          <w:i/>
          <w:iCs/>
        </w:rPr>
        <w:t xml:space="preserve">Gittin </w:t>
      </w:r>
      <w:r>
        <w:t>(55b- “</w:t>
      </w:r>
      <w:r>
        <w:rPr>
          <w:i/>
          <w:iCs/>
        </w:rPr>
        <w:t>Bi’Yehuda</w:t>
      </w:r>
      <w:r>
        <w:t xml:space="preserve">”) cite a </w:t>
      </w:r>
      <w:r>
        <w:rPr>
          <w:i/>
          <w:iCs/>
        </w:rPr>
        <w:t xml:space="preserve">Yerushalmi </w:t>
      </w:r>
      <w:r>
        <w:t>(</w:t>
      </w:r>
      <w:r>
        <w:rPr>
          <w:i/>
          <w:iCs/>
        </w:rPr>
        <w:t>Kethuboth</w:t>
      </w:r>
      <w:r>
        <w:t>, 1:5)</w:t>
      </w:r>
      <w:r>
        <w:rPr>
          <w:i/>
          <w:iCs/>
        </w:rPr>
        <w:t xml:space="preserve"> </w:t>
      </w:r>
      <w:r>
        <w:t xml:space="preserve">and a </w:t>
      </w:r>
      <w:r>
        <w:rPr>
          <w:i/>
          <w:iCs/>
        </w:rPr>
        <w:t xml:space="preserve">Sifre </w:t>
      </w:r>
      <w:r>
        <w:t xml:space="preserve">that both state clearly that it was Yehuda who killed Esav. See especially the </w:t>
      </w:r>
      <w:r>
        <w:rPr>
          <w:i/>
          <w:iCs/>
        </w:rPr>
        <w:t xml:space="preserve">Shita Mekubetzes </w:t>
      </w:r>
      <w:r>
        <w:t xml:space="preserve">on </w:t>
      </w:r>
      <w:r>
        <w:rPr>
          <w:i/>
          <w:iCs/>
        </w:rPr>
        <w:t xml:space="preserve">Kethuboth </w:t>
      </w:r>
      <w:r>
        <w:t xml:space="preserve">7b, quoting the </w:t>
      </w:r>
      <w:r>
        <w:rPr>
          <w:i/>
          <w:iCs/>
        </w:rPr>
        <w:t>Talmidei Rabbeinu Yonah</w:t>
      </w:r>
      <w:r>
        <w:t xml:space="preserve">. See also the </w:t>
      </w:r>
      <w:r>
        <w:rPr>
          <w:i/>
          <w:iCs/>
        </w:rPr>
        <w:t>Midrash Tanchuma</w:t>
      </w:r>
      <w:r>
        <w:t xml:space="preserve">, beginning of </w:t>
      </w:r>
      <w:r>
        <w:rPr>
          <w:i/>
          <w:iCs/>
        </w:rPr>
        <w:t>parshat Vayishlach</w:t>
      </w:r>
      <w:r>
        <w:t xml:space="preserve">, and the comments of the </w:t>
      </w:r>
      <w:r>
        <w:rPr>
          <w:i/>
          <w:iCs/>
        </w:rPr>
        <w:t xml:space="preserve">Meshech Chachma </w:t>
      </w:r>
      <w:r>
        <w:t xml:space="preserve">on </w:t>
      </w:r>
      <w:r>
        <w:rPr>
          <w:i/>
          <w:iCs/>
        </w:rPr>
        <w:t>Vayishlach</w:t>
      </w:r>
      <w:r>
        <w:t xml:space="preserve">, 32:6 (second piece). (Parenthetically, see the related remarks of the </w:t>
      </w:r>
      <w:r>
        <w:rPr>
          <w:i/>
          <w:iCs/>
        </w:rPr>
        <w:t>Meshach Chachma</w:t>
      </w:r>
      <w:r>
        <w:t xml:space="preserve">, </w:t>
      </w:r>
      <w:r>
        <w:rPr>
          <w:i/>
          <w:iCs/>
        </w:rPr>
        <w:t>parshat Emor</w:t>
      </w:r>
      <w:r>
        <w:t xml:space="preserve">, 22:28.) To reconcile the conflicting accounts, </w:t>
      </w:r>
      <w:r>
        <w:rPr>
          <w:i/>
          <w:iCs/>
        </w:rPr>
        <w:t xml:space="preserve">Tosafot </w:t>
      </w:r>
      <w:r>
        <w:t xml:space="preserve">suggest that perhaps Chushim struck Esav first but failed to deal him a fatal blow; Yehuda then stepped in to finish the job. According to this explanation, Yehuda and Dan thus worked together just as they were prepared to destroy </w:t>
      </w:r>
      <w:r>
        <w:rPr>
          <w:i/>
          <w:iCs/>
        </w:rPr>
        <w:t xml:space="preserve">Mitzrayim </w:t>
      </w:r>
      <w:r>
        <w:t xml:space="preserve">working side by side. Regarding the combined </w:t>
      </w:r>
      <w:r>
        <w:rPr>
          <w:i/>
          <w:iCs/>
        </w:rPr>
        <w:t xml:space="preserve">koach </w:t>
      </w:r>
      <w:r>
        <w:t xml:space="preserve">of Yehuda with the </w:t>
      </w:r>
      <w:r>
        <w:rPr>
          <w:i/>
          <w:iCs/>
        </w:rPr>
        <w:t xml:space="preserve">b’nei Rachel </w:t>
      </w:r>
      <w:r>
        <w:t xml:space="preserve">to defeat </w:t>
      </w:r>
      <w:r>
        <w:rPr>
          <w:i/>
          <w:iCs/>
        </w:rPr>
        <w:t>Am Yisroel</w:t>
      </w:r>
      <w:r>
        <w:t xml:space="preserve">’s enemies, see especially R’ Dovid Cohen’s (Chevron) </w:t>
      </w:r>
      <w:r>
        <w:rPr>
          <w:i/>
          <w:iCs/>
        </w:rPr>
        <w:t>Yi’mei HaPurim</w:t>
      </w:r>
      <w:r>
        <w:t xml:space="preserve">, </w:t>
      </w:r>
      <w:r>
        <w:rPr>
          <w:i/>
          <w:iCs/>
        </w:rPr>
        <w:t xml:space="preserve">ma’amar </w:t>
      </w:r>
      <w:r>
        <w:t>23, pp. 165-166.</w:t>
      </w:r>
    </w:p>
  </w:footnote>
  <w:footnote w:id="51">
    <w:p w:rsidR="00566F8E" w:rsidRDefault="00566F8E" w:rsidP="002E100C">
      <w:pPr>
        <w:pStyle w:val="FootnoteText"/>
      </w:pPr>
      <w:r>
        <w:rPr>
          <w:rStyle w:val="FootnoteReference"/>
        </w:rPr>
        <w:footnoteRef/>
      </w:r>
      <w:r>
        <w:t xml:space="preserve"> Bilhah’s sons would forever be regarded as the sons of Rachel for Bilhah herself was merely considered a part of, an extension of, Rachel </w:t>
      </w:r>
      <w:r>
        <w:rPr>
          <w:i/>
          <w:iCs/>
        </w:rPr>
        <w:t>Imainu</w:t>
      </w:r>
      <w:r>
        <w:t xml:space="preserve">. Bilhah and Zilpah are therefore not listed together with the </w:t>
      </w:r>
      <w:r>
        <w:rPr>
          <w:i/>
          <w:iCs/>
        </w:rPr>
        <w:t xml:space="preserve">Imahot </w:t>
      </w:r>
      <w:r>
        <w:t xml:space="preserve">(see </w:t>
      </w:r>
      <w:r>
        <w:rPr>
          <w:i/>
          <w:iCs/>
        </w:rPr>
        <w:t>Brachot</w:t>
      </w:r>
      <w:r>
        <w:t xml:space="preserve">16b); they are part and parcel of Rachel and Leah respectively— see </w:t>
      </w:r>
      <w:r>
        <w:rPr>
          <w:i/>
          <w:iCs/>
        </w:rPr>
        <w:t>Pri Tzaddik</w:t>
      </w:r>
      <w:r>
        <w:t xml:space="preserve">, vol. 3, </w:t>
      </w:r>
      <w:r>
        <w:rPr>
          <w:i/>
          <w:iCs/>
        </w:rPr>
        <w:t>parshat Behar</w:t>
      </w:r>
      <w:r>
        <w:t>, #9.</w:t>
      </w:r>
    </w:p>
  </w:footnote>
  <w:footnote w:id="52">
    <w:p w:rsidR="00566F8E" w:rsidRDefault="00566F8E" w:rsidP="002E100C">
      <w:pPr>
        <w:pStyle w:val="FootnoteText"/>
      </w:pPr>
      <w:r>
        <w:rPr>
          <w:rStyle w:val="FootnoteReference"/>
        </w:rPr>
        <w:footnoteRef/>
      </w:r>
      <w:r>
        <w:t xml:space="preserve"> </w:t>
      </w:r>
      <w:r>
        <w:rPr>
          <w:i/>
          <w:iCs/>
        </w:rPr>
        <w:t>Bereshit Rabba</w:t>
      </w:r>
      <w:r>
        <w:t xml:space="preserve">, 75:5, 99:2; </w:t>
      </w:r>
      <w:r>
        <w:rPr>
          <w:i/>
          <w:iCs/>
        </w:rPr>
        <w:t>Yalkut Shimoni</w:t>
      </w:r>
      <w:r>
        <w:t xml:space="preserve">, end of </w:t>
      </w:r>
      <w:r>
        <w:rPr>
          <w:i/>
          <w:iCs/>
        </w:rPr>
        <w:t>Ki</w:t>
      </w:r>
      <w:r>
        <w:t xml:space="preserve"> </w:t>
      </w:r>
      <w:r>
        <w:rPr>
          <w:i/>
          <w:iCs/>
        </w:rPr>
        <w:t>Teitzei</w:t>
      </w:r>
      <w:r>
        <w:t xml:space="preserve">; </w:t>
      </w:r>
      <w:r>
        <w:rPr>
          <w:i/>
          <w:iCs/>
        </w:rPr>
        <w:t>Yalkut Shimoni</w:t>
      </w:r>
      <w:r>
        <w:t xml:space="preserve">, </w:t>
      </w:r>
      <w:r>
        <w:rPr>
          <w:i/>
          <w:iCs/>
        </w:rPr>
        <w:t>Sefer</w:t>
      </w:r>
      <w:r>
        <w:t xml:space="preserve"> </w:t>
      </w:r>
      <w:r>
        <w:rPr>
          <w:i/>
          <w:iCs/>
        </w:rPr>
        <w:t>Shoftim</w:t>
      </w:r>
      <w:r>
        <w:t xml:space="preserve"> (5:51); </w:t>
      </w:r>
      <w:r>
        <w:rPr>
          <w:i/>
          <w:iCs/>
        </w:rPr>
        <w:t>Pesikta Rabbati</w:t>
      </w:r>
      <w:r>
        <w:t xml:space="preserve">, #12. (See, however, the terminology in </w:t>
      </w:r>
      <w:r>
        <w:rPr>
          <w:i/>
          <w:iCs/>
        </w:rPr>
        <w:t>Bava Batra</w:t>
      </w:r>
      <w:r>
        <w:t xml:space="preserve"> 123b.)</w:t>
      </w:r>
    </w:p>
  </w:footnote>
  <w:footnote w:id="53">
    <w:p w:rsidR="00566F8E" w:rsidRDefault="00566F8E" w:rsidP="002E100C">
      <w:pPr>
        <w:pStyle w:val="FootnoteText"/>
      </w:pPr>
      <w:r>
        <w:rPr>
          <w:rStyle w:val="FootnoteReference"/>
        </w:rPr>
        <w:footnoteRef/>
      </w:r>
      <w:r>
        <w:t xml:space="preserve"> For various reasons why this is so, see again the </w:t>
      </w:r>
      <w:r>
        <w:rPr>
          <w:i/>
          <w:iCs/>
        </w:rPr>
        <w:t xml:space="preserve">midrashim </w:t>
      </w:r>
      <w:r>
        <w:t xml:space="preserve">referenced in the previous footnote, and see the </w:t>
      </w:r>
      <w:r>
        <w:rPr>
          <w:i/>
          <w:iCs/>
        </w:rPr>
        <w:t>Tzeida L’Derech</w:t>
      </w:r>
      <w:r>
        <w:t xml:space="preserve">’s commentary on </w:t>
      </w:r>
      <w:r>
        <w:rPr>
          <w:i/>
          <w:iCs/>
        </w:rPr>
        <w:t xml:space="preserve">Rashi </w:t>
      </w:r>
      <w:r>
        <w:t xml:space="preserve">to 30:25. See, as well, the </w:t>
      </w:r>
      <w:r>
        <w:rPr>
          <w:i/>
          <w:iCs/>
        </w:rPr>
        <w:t>Chida</w:t>
      </w:r>
      <w:r>
        <w:t xml:space="preserve">’s related remarks in his </w:t>
      </w:r>
      <w:r>
        <w:rPr>
          <w:i/>
          <w:iCs/>
        </w:rPr>
        <w:t>He’Elam Davar</w:t>
      </w:r>
      <w:r>
        <w:t xml:space="preserve">, #111 (and his </w:t>
      </w:r>
      <w:r>
        <w:rPr>
          <w:i/>
          <w:iCs/>
        </w:rPr>
        <w:t>Rosh David</w:t>
      </w:r>
      <w:r>
        <w:t xml:space="preserve">, </w:t>
      </w:r>
      <w:r>
        <w:rPr>
          <w:i/>
          <w:iCs/>
        </w:rPr>
        <w:t>parshat Vayeishev</w:t>
      </w:r>
      <w:r>
        <w:t xml:space="preserve">), and see </w:t>
      </w:r>
      <w:r>
        <w:rPr>
          <w:i/>
          <w:iCs/>
        </w:rPr>
        <w:t>Midbar Ki’deimos</w:t>
      </w:r>
      <w:r>
        <w:t xml:space="preserve">, </w:t>
      </w:r>
      <w:r>
        <w:rPr>
          <w:i/>
          <w:iCs/>
        </w:rPr>
        <w:t>ma’areches</w:t>
      </w:r>
      <w:r>
        <w:t xml:space="preserve"> “</w:t>
      </w:r>
      <w:r>
        <w:rPr>
          <w:i/>
          <w:iCs/>
        </w:rPr>
        <w:t>gimmel</w:t>
      </w:r>
      <w:r>
        <w:t xml:space="preserve">,” #1. See also: </w:t>
      </w:r>
      <w:r>
        <w:rPr>
          <w:i/>
          <w:iCs/>
        </w:rPr>
        <w:t>Parshat Derachim</w:t>
      </w:r>
      <w:r>
        <w:t xml:space="preserve">, </w:t>
      </w:r>
      <w:r>
        <w:rPr>
          <w:i/>
          <w:iCs/>
        </w:rPr>
        <w:t xml:space="preserve">drush </w:t>
      </w:r>
      <w:r>
        <w:t xml:space="preserve">26; R’ Yehonatan Eibshitz’s </w:t>
      </w:r>
      <w:r>
        <w:rPr>
          <w:i/>
          <w:iCs/>
        </w:rPr>
        <w:t>Ya’aros Devash</w:t>
      </w:r>
      <w:r>
        <w:t xml:space="preserve">, </w:t>
      </w:r>
      <w:r>
        <w:rPr>
          <w:i/>
          <w:iCs/>
        </w:rPr>
        <w:t>cheilek</w:t>
      </w:r>
      <w:r>
        <w:t xml:space="preserve"> 1, </w:t>
      </w:r>
      <w:r>
        <w:rPr>
          <w:i/>
          <w:iCs/>
        </w:rPr>
        <w:t>drush</w:t>
      </w:r>
      <w:r>
        <w:t xml:space="preserve"> 3 and </w:t>
      </w:r>
      <w:r>
        <w:rPr>
          <w:i/>
          <w:iCs/>
        </w:rPr>
        <w:t>drush</w:t>
      </w:r>
      <w:r>
        <w:t xml:space="preserve"> 5, and </w:t>
      </w:r>
      <w:r>
        <w:rPr>
          <w:i/>
          <w:iCs/>
        </w:rPr>
        <w:t>cheilek</w:t>
      </w:r>
      <w:r>
        <w:t xml:space="preserve"> 2, </w:t>
      </w:r>
      <w:r>
        <w:rPr>
          <w:i/>
          <w:iCs/>
        </w:rPr>
        <w:t>drush</w:t>
      </w:r>
      <w:r>
        <w:t xml:space="preserve"> 2; R’ Dovid Tebel’s </w:t>
      </w:r>
      <w:r>
        <w:rPr>
          <w:i/>
          <w:iCs/>
        </w:rPr>
        <w:t>Nachalas Dovid</w:t>
      </w:r>
      <w:r>
        <w:t xml:space="preserve">, </w:t>
      </w:r>
      <w:r>
        <w:rPr>
          <w:i/>
          <w:iCs/>
        </w:rPr>
        <w:t>Drashos</w:t>
      </w:r>
      <w:r>
        <w:t xml:space="preserve">, #5; and R’ Tzaddok </w:t>
      </w:r>
      <w:r>
        <w:rPr>
          <w:i/>
          <w:iCs/>
        </w:rPr>
        <w:t>HaKohen</w:t>
      </w:r>
      <w:r>
        <w:t xml:space="preserve">’s </w:t>
      </w:r>
      <w:r>
        <w:rPr>
          <w:i/>
          <w:iCs/>
        </w:rPr>
        <w:t>Kometz HaMinchah</w:t>
      </w:r>
      <w:r>
        <w:t xml:space="preserve">, #58 (pp.52-53). See also the </w:t>
      </w:r>
      <w:r>
        <w:rPr>
          <w:i/>
          <w:iCs/>
        </w:rPr>
        <w:t>Meshech Chachma</w:t>
      </w:r>
      <w:r>
        <w:t xml:space="preserve">’s explanation appearing in his commentary on </w:t>
      </w:r>
      <w:r>
        <w:rPr>
          <w:i/>
          <w:iCs/>
        </w:rPr>
        <w:t>Vayishlach</w:t>
      </w:r>
      <w:r>
        <w:t xml:space="preserve">, 32:6 (concerning the </w:t>
      </w:r>
      <w:r>
        <w:rPr>
          <w:i/>
          <w:iCs/>
        </w:rPr>
        <w:t>Midrash Tanchuma</w:t>
      </w:r>
      <w:r>
        <w:t xml:space="preserve">). In addition, see R’ David Cohen’s (Chevron) </w:t>
      </w:r>
      <w:r>
        <w:rPr>
          <w:i/>
          <w:iCs/>
        </w:rPr>
        <w:t>Yi’mei HaPurim</w:t>
      </w:r>
      <w:r>
        <w:t xml:space="preserve">, </w:t>
      </w:r>
      <w:r>
        <w:rPr>
          <w:i/>
          <w:iCs/>
        </w:rPr>
        <w:t xml:space="preserve">ma’amar </w:t>
      </w:r>
      <w:r>
        <w:t xml:space="preserve">23, p. 158. See also R’ Avraham Rivlin’s elaboration on the matter in his </w:t>
      </w:r>
      <w:r>
        <w:rPr>
          <w:i/>
          <w:iCs/>
        </w:rPr>
        <w:t>HaSetarim B’Esther</w:t>
      </w:r>
      <w:r>
        <w:t xml:space="preserve">, pp. 279-326, and see the remarks of R’ E. E. Kowalsky appearing in his father’s work, </w:t>
      </w:r>
      <w:r>
        <w:rPr>
          <w:i/>
          <w:iCs/>
        </w:rPr>
        <w:t>Nechamas Shalom</w:t>
      </w:r>
      <w:r>
        <w:t xml:space="preserve">, vol. 2, pp. 376-379. See also the </w:t>
      </w:r>
      <w:r>
        <w:rPr>
          <w:i/>
          <w:iCs/>
        </w:rPr>
        <w:t>Ozhrover Rebbe</w:t>
      </w:r>
      <w:r>
        <w:t xml:space="preserve">’s </w:t>
      </w:r>
      <w:r>
        <w:rPr>
          <w:i/>
          <w:iCs/>
        </w:rPr>
        <w:t>Be’er Moshe</w:t>
      </w:r>
      <w:r>
        <w:t xml:space="preserve">, </w:t>
      </w:r>
      <w:r>
        <w:rPr>
          <w:i/>
          <w:iCs/>
        </w:rPr>
        <w:t>Vayeitzei</w:t>
      </w:r>
      <w:r>
        <w:t xml:space="preserve">, pp. 608-609. Lastly, see the fascinating </w:t>
      </w:r>
      <w:r>
        <w:rPr>
          <w:i/>
          <w:iCs/>
        </w:rPr>
        <w:t xml:space="preserve">remez </w:t>
      </w:r>
      <w:r>
        <w:t xml:space="preserve">cited in </w:t>
      </w:r>
      <w:r>
        <w:rPr>
          <w:i/>
          <w:iCs/>
        </w:rPr>
        <w:t>Chaim shel Torah</w:t>
      </w:r>
      <w:r>
        <w:t xml:space="preserve">, </w:t>
      </w:r>
      <w:r>
        <w:rPr>
          <w:i/>
          <w:iCs/>
        </w:rPr>
        <w:t>parshat Vayeitzei</w:t>
      </w:r>
      <w:r>
        <w:t>, pp. 170-171.</w:t>
      </w:r>
    </w:p>
  </w:footnote>
  <w:footnote w:id="54">
    <w:p w:rsidR="00566F8E" w:rsidRDefault="00566F8E" w:rsidP="002E100C">
      <w:pPr>
        <w:pStyle w:val="FootnoteText"/>
      </w:pPr>
      <w:r>
        <w:rPr>
          <w:rStyle w:val="FootnoteReference"/>
        </w:rPr>
        <w:footnoteRef/>
      </w:r>
      <w:r>
        <w:t xml:space="preserve"> See especially the remarks of the </w:t>
      </w:r>
      <w:r>
        <w:rPr>
          <w:i/>
          <w:iCs/>
        </w:rPr>
        <w:t>Maharal</w:t>
      </w:r>
      <w:r>
        <w:t xml:space="preserve"> in his </w:t>
      </w:r>
      <w:r>
        <w:rPr>
          <w:i/>
          <w:iCs/>
        </w:rPr>
        <w:t>Ohr Chadash</w:t>
      </w:r>
      <w:r>
        <w:t xml:space="preserve">, 2:7, regarding Esau’s downfall through the tribe of Binyamin, and see the </w:t>
      </w:r>
      <w:r>
        <w:rPr>
          <w:i/>
          <w:iCs/>
        </w:rPr>
        <w:t>Rama MiPhano</w:t>
      </w:r>
      <w:r>
        <w:t xml:space="preserve">’s </w:t>
      </w:r>
      <w:r>
        <w:rPr>
          <w:i/>
          <w:iCs/>
        </w:rPr>
        <w:t>Asarah Ma’amaros</w:t>
      </w:r>
      <w:r>
        <w:t xml:space="preserve">, </w:t>
      </w:r>
      <w:r>
        <w:rPr>
          <w:i/>
          <w:iCs/>
        </w:rPr>
        <w:t xml:space="preserve">Ma’amar Chikur Din </w:t>
      </w:r>
      <w:r>
        <w:t xml:space="preserve">(section 3, chapter 4). See also </w:t>
      </w:r>
      <w:r>
        <w:rPr>
          <w:i/>
          <w:iCs/>
        </w:rPr>
        <w:t xml:space="preserve">Likutei Torah </w:t>
      </w:r>
      <w:r>
        <w:t>(</w:t>
      </w:r>
      <w:r>
        <w:rPr>
          <w:i/>
          <w:iCs/>
        </w:rPr>
        <w:t>Arizal</w:t>
      </w:r>
      <w:r>
        <w:t xml:space="preserve">), </w:t>
      </w:r>
      <w:r>
        <w:rPr>
          <w:i/>
          <w:iCs/>
        </w:rPr>
        <w:t xml:space="preserve">parshat Vayigash </w:t>
      </w:r>
      <w:r>
        <w:t xml:space="preserve">(44:20). In addition, see </w:t>
      </w:r>
      <w:r>
        <w:rPr>
          <w:i/>
          <w:iCs/>
        </w:rPr>
        <w:t>Drashot Rabbeinu Yosef Mi’Slutzk</w:t>
      </w:r>
      <w:r>
        <w:t xml:space="preserve">, p. 178. See also the Torah journal, </w:t>
      </w:r>
      <w:r>
        <w:rPr>
          <w:i/>
          <w:iCs/>
        </w:rPr>
        <w:t>Kol HaTorah</w:t>
      </w:r>
      <w:r>
        <w:t>, vol. 52 (</w:t>
      </w:r>
      <w:r>
        <w:rPr>
          <w:i/>
          <w:iCs/>
        </w:rPr>
        <w:t>Nissan</w:t>
      </w:r>
      <w:r>
        <w:t xml:space="preserve">, 5762), p. 257. In addition, see R’ Y. M. Stern’s </w:t>
      </w:r>
      <w:r>
        <w:rPr>
          <w:i/>
          <w:iCs/>
        </w:rPr>
        <w:t>Otzar HaYedi’os</w:t>
      </w:r>
      <w:r>
        <w:t xml:space="preserve">, vol. 1, p. 215, quoting the </w:t>
      </w:r>
      <w:r>
        <w:rPr>
          <w:i/>
          <w:iCs/>
        </w:rPr>
        <w:t>Amudei Ohr</w:t>
      </w:r>
      <w:r>
        <w:t xml:space="preserve">’s remarks on </w:t>
      </w:r>
      <w:r>
        <w:rPr>
          <w:i/>
          <w:iCs/>
        </w:rPr>
        <w:t>Tehillim</w:t>
      </w:r>
      <w:r>
        <w:t>, 80:3.</w:t>
      </w:r>
    </w:p>
  </w:footnote>
  <w:footnote w:id="55">
    <w:p w:rsidR="00566F8E" w:rsidRDefault="00566F8E" w:rsidP="002E100C">
      <w:pPr>
        <w:pStyle w:val="FootnoteText"/>
      </w:pPr>
      <w:r>
        <w:rPr>
          <w:rStyle w:val="FootnoteReference"/>
        </w:rPr>
        <w:footnoteRef/>
      </w:r>
      <w:r>
        <w:t xml:space="preserve"> See also the brief remark of R’ R. Margoliyos in his </w:t>
      </w:r>
      <w:r>
        <w:rPr>
          <w:i/>
          <w:iCs/>
        </w:rPr>
        <w:t>Nitzutzei Ohr</w:t>
      </w:r>
      <w:r>
        <w:t xml:space="preserve">, </w:t>
      </w:r>
      <w:r>
        <w:rPr>
          <w:i/>
          <w:iCs/>
        </w:rPr>
        <w:t>Megilla</w:t>
      </w:r>
      <w:r>
        <w:t xml:space="preserve"> 2a.</w:t>
      </w:r>
    </w:p>
  </w:footnote>
  <w:footnote w:id="56">
    <w:p w:rsidR="00566F8E" w:rsidRDefault="00566F8E" w:rsidP="002E100C">
      <w:pPr>
        <w:pStyle w:val="FootnoteText"/>
      </w:pPr>
      <w:r>
        <w:rPr>
          <w:rStyle w:val="FootnoteReference"/>
        </w:rPr>
        <w:footnoteRef/>
      </w:r>
      <w:r>
        <w:t xml:space="preserve"> See </w:t>
      </w:r>
      <w:r>
        <w:rPr>
          <w:i/>
          <w:iCs/>
        </w:rPr>
        <w:t>B’nei Yissaschar</w:t>
      </w:r>
      <w:r>
        <w:t xml:space="preserve">, </w:t>
      </w:r>
      <w:r>
        <w:rPr>
          <w:i/>
          <w:iCs/>
        </w:rPr>
        <w:t>Ma’amarei Chodesh Adar</w:t>
      </w:r>
      <w:r>
        <w:t xml:space="preserve">, </w:t>
      </w:r>
      <w:r>
        <w:rPr>
          <w:i/>
          <w:iCs/>
        </w:rPr>
        <w:t xml:space="preserve">ma’amar </w:t>
      </w:r>
      <w:r>
        <w:t>5, #15.</w:t>
      </w:r>
    </w:p>
  </w:footnote>
  <w:footnote w:id="57">
    <w:p w:rsidR="00566F8E" w:rsidRDefault="00566F8E" w:rsidP="002E100C">
      <w:pPr>
        <w:pStyle w:val="FootnoteText"/>
      </w:pPr>
      <w:r>
        <w:rPr>
          <w:rStyle w:val="FootnoteReference"/>
        </w:rPr>
        <w:footnoteRef/>
      </w:r>
      <w:r>
        <w:t xml:space="preserve"> Let us not forget that it was in the hands of Shaul HaMelech, a descendant from the tribe of</w:t>
      </w:r>
      <w:r>
        <w:rPr>
          <w:i/>
          <w:iCs/>
        </w:rPr>
        <w:t xml:space="preserve"> </w:t>
      </w:r>
      <w:r>
        <w:t>Binyamin, to completely rid the world of Amalek as well. Regarding Shaul’s tikkun</w:t>
      </w:r>
      <w:r>
        <w:rPr>
          <w:i/>
          <w:iCs/>
        </w:rPr>
        <w:t xml:space="preserve"> </w:t>
      </w:r>
      <w:r>
        <w:t xml:space="preserve">of the damage inflicted by the </w:t>
      </w:r>
      <w:r>
        <w:rPr>
          <w:i/>
          <w:iCs/>
        </w:rPr>
        <w:t xml:space="preserve">sar </w:t>
      </w:r>
      <w:r>
        <w:t xml:space="preserve">of Esav, see the comments of the </w:t>
      </w:r>
      <w:r>
        <w:rPr>
          <w:i/>
          <w:iCs/>
        </w:rPr>
        <w:t xml:space="preserve">Arizal </w:t>
      </w:r>
      <w:r>
        <w:t xml:space="preserve">in </w:t>
      </w:r>
      <w:r>
        <w:rPr>
          <w:i/>
          <w:iCs/>
        </w:rPr>
        <w:t xml:space="preserve">Likutei Torah </w:t>
      </w:r>
      <w:r>
        <w:t>(</w:t>
      </w:r>
      <w:r>
        <w:rPr>
          <w:i/>
          <w:iCs/>
        </w:rPr>
        <w:t xml:space="preserve">Shmuel </w:t>
      </w:r>
      <w:r>
        <w:t xml:space="preserve">I, chapter 10), and in </w:t>
      </w:r>
      <w:r>
        <w:rPr>
          <w:i/>
          <w:iCs/>
        </w:rPr>
        <w:t>Sefer HaLikutim</w:t>
      </w:r>
      <w:r>
        <w:t xml:space="preserve"> (</w:t>
      </w:r>
      <w:r>
        <w:rPr>
          <w:i/>
          <w:iCs/>
        </w:rPr>
        <w:t xml:space="preserve">Shmuel </w:t>
      </w:r>
      <w:r>
        <w:t>I, 21:9). See also R’ Y. M. Zilber’s</w:t>
      </w:r>
      <w:r>
        <w:rPr>
          <w:i/>
          <w:iCs/>
        </w:rPr>
        <w:t>Bi’Yam Derech</w:t>
      </w:r>
      <w:r>
        <w:t xml:space="preserve">, </w:t>
      </w:r>
      <w:r>
        <w:rPr>
          <w:i/>
          <w:iCs/>
        </w:rPr>
        <w:t>Sefer Shemos</w:t>
      </w:r>
      <w:r>
        <w:t xml:space="preserve">, </w:t>
      </w:r>
      <w:r>
        <w:rPr>
          <w:i/>
          <w:iCs/>
        </w:rPr>
        <w:t xml:space="preserve">ma’amar </w:t>
      </w:r>
      <w:r>
        <w:t>45 (p. 212).</w:t>
      </w:r>
    </w:p>
  </w:footnote>
  <w:footnote w:id="58">
    <w:p w:rsidR="00566F8E" w:rsidRDefault="00566F8E" w:rsidP="002E100C">
      <w:pPr>
        <w:pStyle w:val="FootnoteText"/>
        <w:rPr>
          <w:lang w:val="en-AU"/>
        </w:rPr>
      </w:pPr>
      <w:r>
        <w:rPr>
          <w:rStyle w:val="FootnoteReference"/>
        </w:rPr>
        <w:footnoteRef/>
      </w:r>
      <w:r>
        <w:t xml:space="preserve"> This is our verbal tally with the Torah </w:t>
      </w:r>
      <w:r>
        <w:rPr>
          <w:lang w:val="en-AU"/>
        </w:rPr>
        <w:t xml:space="preserve">Land / Country - </w:t>
      </w:r>
      <w:r w:rsidRPr="002E100C">
        <w:rPr>
          <w:rFonts w:cs="Times New Roman" w:hint="cs"/>
          <w:rtl/>
          <w:lang w:bidi="he-IL"/>
        </w:rPr>
        <w:t>ארץ</w:t>
      </w:r>
      <w:r>
        <w:rPr>
          <w:lang w:val="en-AU"/>
        </w:rPr>
        <w:t>, Strong’s number 0776.</w:t>
      </w:r>
    </w:p>
  </w:footnote>
  <w:footnote w:id="59">
    <w:p w:rsidR="00566F8E" w:rsidRDefault="00566F8E" w:rsidP="002E100C">
      <w:pPr>
        <w:pStyle w:val="FootnoteText"/>
      </w:pPr>
      <w:r>
        <w:rPr>
          <w:rStyle w:val="FootnoteReference"/>
        </w:rPr>
        <w:footnoteRef/>
      </w:r>
      <w:r>
        <w:t xml:space="preserve"> Midrash Tadshe – also his Yartzeit</w:t>
      </w:r>
    </w:p>
  </w:footnote>
  <w:footnote w:id="60">
    <w:p w:rsidR="00566F8E" w:rsidRDefault="00566F8E" w:rsidP="002E100C">
      <w:pPr>
        <w:pStyle w:val="FootnoteText"/>
      </w:pPr>
      <w:r>
        <w:rPr>
          <w:rStyle w:val="FootnoteReference"/>
        </w:rPr>
        <w:footnoteRef/>
      </w:r>
      <w:r>
        <w:t xml:space="preserve"> Bereshit (Genesis) 30:13</w:t>
      </w:r>
    </w:p>
  </w:footnote>
  <w:footnote w:id="61">
    <w:p w:rsidR="00566F8E" w:rsidRDefault="00566F8E" w:rsidP="002E100C">
      <w:pPr>
        <w:pStyle w:val="FootnoteText"/>
      </w:pPr>
      <w:r>
        <w:rPr>
          <w:rStyle w:val="FootnoteReference"/>
        </w:rPr>
        <w:footnoteRef/>
      </w:r>
      <w:r>
        <w:t xml:space="preserve"> Bereshit (Genesis) 49:20</w:t>
      </w:r>
    </w:p>
  </w:footnote>
  <w:footnote w:id="62">
    <w:p w:rsidR="00566F8E" w:rsidRDefault="00566F8E" w:rsidP="002E100C">
      <w:pPr>
        <w:pStyle w:val="FootnoteText"/>
      </w:pPr>
      <w:r>
        <w:rPr>
          <w:rStyle w:val="FootnoteReference"/>
        </w:rPr>
        <w:footnoteRef/>
      </w:r>
      <w:r>
        <w:t xml:space="preserve"> Devarim (Deuteronomy) 33:7</w:t>
      </w:r>
    </w:p>
  </w:footnote>
  <w:footnote w:id="63">
    <w:p w:rsidR="00566F8E" w:rsidRDefault="00566F8E" w:rsidP="002E100C">
      <w:pPr>
        <w:pStyle w:val="FootnoteText"/>
      </w:pPr>
      <w:r>
        <w:rPr>
          <w:rStyle w:val="FootnoteReference"/>
        </w:rPr>
        <w:footnoteRef/>
      </w:r>
      <w:r>
        <w:t xml:space="preserve"> Ibid </w:t>
      </w:r>
      <w:r>
        <w:fldChar w:fldCharType="begin"/>
      </w:r>
      <w:r>
        <w:instrText xml:space="preserve"> NOTEREF _Ref394077661 \h </w:instrText>
      </w:r>
      <w:r>
        <w:fldChar w:fldCharType="separate"/>
      </w:r>
      <w:r w:rsidR="0083614F">
        <w:t>62</w:t>
      </w:r>
      <w:r>
        <w:fldChar w:fldCharType="end"/>
      </w:r>
      <w:r>
        <w:t xml:space="preserve"> v.24</w:t>
      </w:r>
    </w:p>
  </w:footnote>
  <w:footnote w:id="64">
    <w:p w:rsidR="00566F8E" w:rsidRDefault="00566F8E" w:rsidP="002E100C">
      <w:pPr>
        <w:pStyle w:val="FootnoteText"/>
      </w:pPr>
      <w:r>
        <w:rPr>
          <w:rStyle w:val="FootnoteReference"/>
        </w:rPr>
        <w:footnoteRef/>
      </w:r>
      <w:r>
        <w:t xml:space="preserve"> ibid </w:t>
      </w:r>
      <w:r>
        <w:fldChar w:fldCharType="begin"/>
      </w:r>
      <w:r>
        <w:instrText xml:space="preserve"> NOTEREF _Ref394077661 \h </w:instrText>
      </w:r>
      <w:r>
        <w:fldChar w:fldCharType="separate"/>
      </w:r>
      <w:r w:rsidR="0083614F">
        <w:t>62</w:t>
      </w:r>
      <w:r>
        <w:fldChar w:fldCharType="end"/>
      </w:r>
      <w:r>
        <w:t xml:space="preserve"> v.22</w:t>
      </w:r>
    </w:p>
  </w:footnote>
  <w:footnote w:id="65">
    <w:p w:rsidR="00566F8E" w:rsidRDefault="00566F8E" w:rsidP="002E100C">
      <w:pPr>
        <w:rPr>
          <w:sz w:val="20"/>
          <w:szCs w:val="20"/>
        </w:rPr>
      </w:pPr>
      <w:r>
        <w:rPr>
          <w:rStyle w:val="FootnoteReference"/>
        </w:rPr>
        <w:footnoteRef/>
      </w:r>
      <w:r>
        <w:t xml:space="preserve"> </w:t>
      </w:r>
      <w:r>
        <w:rPr>
          <w:sz w:val="20"/>
          <w:szCs w:val="20"/>
        </w:rPr>
        <w:t>Midrash Rabbah - Exodus 38:8</w:t>
      </w:r>
    </w:p>
  </w:footnote>
  <w:footnote w:id="66">
    <w:p w:rsidR="00566F8E" w:rsidRDefault="00566F8E" w:rsidP="002E100C">
      <w:pPr>
        <w:pStyle w:val="FootnoteText"/>
      </w:pPr>
      <w:r>
        <w:rPr>
          <w:rStyle w:val="FootnoteReference"/>
        </w:rPr>
        <w:footnoteRef/>
      </w:r>
      <w:r>
        <w:t xml:space="preserve"> Devarim (Deuteronomy) 33:24</w:t>
      </w:r>
    </w:p>
  </w:footnote>
  <w:footnote w:id="67">
    <w:p w:rsidR="00566F8E" w:rsidRDefault="00566F8E" w:rsidP="002E100C">
      <w:pPr>
        <w:pStyle w:val="FootnoteText"/>
      </w:pPr>
      <w:r>
        <w:rPr>
          <w:rStyle w:val="FootnoteReference"/>
        </w:rPr>
        <w:footnoteRef/>
      </w:r>
      <w:r>
        <w:t xml:space="preserve"> In Upper Galilee. Cf. Gischala mentioned by Josephus.</w:t>
      </w:r>
    </w:p>
  </w:footnote>
  <w:footnote w:id="68">
    <w:p w:rsidR="00566F8E" w:rsidRDefault="00566F8E" w:rsidP="002E100C">
      <w:pPr>
        <w:pStyle w:val="FootnoteText"/>
      </w:pPr>
      <w:r>
        <w:rPr>
          <w:rStyle w:val="FootnoteReference"/>
        </w:rPr>
        <w:footnoteRef/>
      </w:r>
      <w:r>
        <w:t xml:space="preserve"> This led the agent to believe that the man whom he was accompanying was not wealthy and that he certainly could not supply him with all the oil he required.</w:t>
      </w:r>
    </w:p>
  </w:footnote>
  <w:footnote w:id="69">
    <w:p w:rsidR="00566F8E" w:rsidRDefault="00566F8E" w:rsidP="002E100C">
      <w:pPr>
        <w:pStyle w:val="FootnoteText"/>
      </w:pPr>
      <w:r>
        <w:rPr>
          <w:rStyle w:val="FootnoteReference"/>
        </w:rPr>
        <w:footnoteRef/>
      </w:r>
      <w:r>
        <w:t xml:space="preserve"> The agent. Lit., ‘that man did not leave out either a horse . . . which he did not hire’.</w:t>
      </w:r>
    </w:p>
  </w:footnote>
  <w:footnote w:id="70">
    <w:p w:rsidR="00566F8E" w:rsidRDefault="00566F8E" w:rsidP="002E100C">
      <w:pPr>
        <w:pStyle w:val="FootnoteText"/>
      </w:pPr>
      <w:r>
        <w:rPr>
          <w:rStyle w:val="FootnoteReference"/>
        </w:rPr>
        <w:footnoteRef/>
      </w:r>
      <w:r>
        <w:t xml:space="preserve"> Mishlei (Proverbs) 13:7</w:t>
      </w:r>
    </w:p>
  </w:footnote>
  <w:footnote w:id="71">
    <w:p w:rsidR="00566F8E" w:rsidRDefault="00566F8E" w:rsidP="002E100C">
      <w:pPr>
        <w:pStyle w:val="FootnoteText"/>
      </w:pPr>
      <w:r>
        <w:rPr>
          <w:rStyle w:val="FootnoteReference"/>
        </w:rPr>
        <w:footnoteRef/>
      </w:r>
      <w:r>
        <w:t xml:space="preserve"> Jewish Encyclopedia</w:t>
      </w:r>
    </w:p>
  </w:footnote>
  <w:footnote w:id="72">
    <w:p w:rsidR="00566F8E" w:rsidRDefault="00566F8E" w:rsidP="002E100C">
      <w:pPr>
        <w:pStyle w:val="FootnoteText"/>
      </w:pPr>
      <w:r>
        <w:rPr>
          <w:rStyle w:val="FootnoteReference"/>
        </w:rPr>
        <w:footnoteRef/>
      </w:r>
      <w:r>
        <w:t xml:space="preserve"> Divrei HaYamim alef (I Chronicles) 7:30 ff.</w:t>
      </w:r>
    </w:p>
  </w:footnote>
  <w:footnote w:id="73">
    <w:p w:rsidR="00566F8E" w:rsidRDefault="00566F8E" w:rsidP="002E100C">
      <w:pPr>
        <w:pStyle w:val="FootnoteText"/>
      </w:pPr>
      <w:r>
        <w:rPr>
          <w:rStyle w:val="FootnoteReference"/>
        </w:rPr>
        <w:footnoteRef/>
      </w:r>
      <w:r>
        <w:t xml:space="preserve"> Reading Birzaith bar zayith, ‘a man (anointed) with the olive.’</w:t>
      </w:r>
    </w:p>
  </w:footnote>
  <w:footnote w:id="74">
    <w:p w:rsidR="00566F8E" w:rsidRDefault="00566F8E" w:rsidP="002E100C">
      <w:pPr>
        <w:pStyle w:val="FootnoteText"/>
      </w:pPr>
      <w:r>
        <w:rPr>
          <w:rStyle w:val="FootnoteReference"/>
        </w:rPr>
        <w:footnoteRef/>
      </w:r>
      <w:r>
        <w:t xml:space="preserve"> The rendering is conjectural, and it is further doubtful how these comments are derived from the text. Possibly banoth (E.V ‘daughters’) is rendered cities (cf. Num. XXI, 25.In Heshbon, and in all the towns thereof--benotheha fr. banoth) and the verse translated: for I will be happy in my towns-this is what Asher would say: I will have so many and be so tranquil there that I will not need to wander about and spend nights in inns. The other comments understand banoth literally as daughters and render the verse: for I will be happy in my daughters (so would Asher say), as they will be very beautiful.</w:t>
      </w:r>
    </w:p>
  </w:footnote>
  <w:footnote w:id="75">
    <w:p w:rsidR="00566F8E" w:rsidRDefault="00566F8E" w:rsidP="002E100C">
      <w:pPr>
        <w:pStyle w:val="FootnoteText"/>
      </w:pPr>
      <w:r>
        <w:rPr>
          <w:rStyle w:val="FootnoteReference"/>
        </w:rPr>
        <w:footnoteRef/>
      </w:r>
      <w:r>
        <w:t xml:space="preserve"> Bamidbar (Numbers) 2:18 ff.</w:t>
      </w:r>
    </w:p>
  </w:footnote>
  <w:footnote w:id="76">
    <w:p w:rsidR="00566F8E" w:rsidRDefault="00566F8E" w:rsidP="002E100C">
      <w:pPr>
        <w:pStyle w:val="FootnoteText"/>
      </w:pPr>
      <w:r>
        <w:rPr>
          <w:rStyle w:val="FootnoteReference"/>
        </w:rPr>
        <w:footnoteRef/>
      </w:r>
      <w:r>
        <w:t xml:space="preserve"> I.e. power, represented by Ephraim is a suitable companion to Torah and penitence which respectively represent Judah and Reuben (Rash.).</w:t>
      </w:r>
    </w:p>
  </w:footnote>
  <w:footnote w:id="77">
    <w:p w:rsidR="00566F8E" w:rsidRDefault="00566F8E" w:rsidP="002E100C">
      <w:pPr>
        <w:pStyle w:val="FootnoteText"/>
      </w:pPr>
      <w:r>
        <w:rPr>
          <w:rStyle w:val="FootnoteReference"/>
        </w:rPr>
        <w:footnoteRef/>
      </w:r>
      <w:r>
        <w:t xml:space="preserve"> Alluding to idolatry.</w:t>
      </w:r>
    </w:p>
  </w:footnote>
  <w:footnote w:id="78">
    <w:p w:rsidR="00566F8E" w:rsidRDefault="00566F8E" w:rsidP="002E100C">
      <w:pPr>
        <w:pStyle w:val="FootnoteText"/>
      </w:pPr>
      <w:r>
        <w:rPr>
          <w:rStyle w:val="FootnoteReference"/>
        </w:rPr>
        <w:footnoteRef/>
      </w:r>
      <w:r>
        <w:t xml:space="preserve"> Yeshayahu (Isaiah)29:15</w:t>
      </w:r>
    </w:p>
  </w:footnote>
  <w:footnote w:id="79">
    <w:p w:rsidR="00566F8E" w:rsidRDefault="00566F8E" w:rsidP="002E100C">
      <w:pPr>
        <w:pStyle w:val="FootnoteText"/>
      </w:pPr>
      <w:r>
        <w:rPr>
          <w:rStyle w:val="FootnoteReference"/>
        </w:rPr>
        <w:footnoteRef/>
      </w:r>
      <w:r>
        <w:t xml:space="preserve"> Apparently, as Mah. thinks, because the tribe possessed an established reputation for idolatry; v. commentary on Gen. R. XLIII, 2, on the verse: And pursued as far as Dan.</w:t>
      </w:r>
    </w:p>
  </w:footnote>
  <w:footnote w:id="80">
    <w:p w:rsidR="00566F8E" w:rsidRDefault="00566F8E" w:rsidP="002E100C">
      <w:pPr>
        <w:pStyle w:val="FootnoteText"/>
      </w:pPr>
      <w:r>
        <w:rPr>
          <w:rStyle w:val="FootnoteReference"/>
        </w:rPr>
        <w:footnoteRef/>
      </w:r>
      <w:r>
        <w:t xml:space="preserve"> Melachim Alef (I Kings) 12:28 f</w:t>
      </w:r>
    </w:p>
  </w:footnote>
  <w:footnote w:id="81">
    <w:p w:rsidR="00566F8E" w:rsidRDefault="00566F8E" w:rsidP="002E100C">
      <w:pPr>
        <w:pStyle w:val="FootnoteText"/>
      </w:pPr>
      <w:r>
        <w:rPr>
          <w:rStyle w:val="FootnoteReference"/>
        </w:rPr>
        <w:footnoteRef/>
      </w:r>
      <w:r>
        <w:t xml:space="preserve"> Oil, a symbol of light.</w:t>
      </w:r>
    </w:p>
  </w:footnote>
  <w:footnote w:id="82">
    <w:p w:rsidR="00566F8E" w:rsidRDefault="00566F8E" w:rsidP="002E100C">
      <w:pPr>
        <w:pStyle w:val="FootnoteText"/>
      </w:pPr>
      <w:r>
        <w:rPr>
          <w:rStyle w:val="FootnoteReference"/>
        </w:rPr>
        <w:footnoteRef/>
      </w:r>
      <w:r>
        <w:t xml:space="preserve"> Devarim (Deuteronomy) 33:24</w:t>
      </w:r>
    </w:p>
  </w:footnote>
  <w:footnote w:id="83">
    <w:p w:rsidR="00566F8E" w:rsidRDefault="00566F8E" w:rsidP="002E100C">
      <w:pPr>
        <w:pStyle w:val="FootnoteText"/>
      </w:pPr>
      <w:r>
        <w:rPr>
          <w:rStyle w:val="FootnoteReference"/>
        </w:rPr>
        <w:footnoteRef/>
      </w:r>
      <w:r>
        <w:t xml:space="preserve"> Bamidbar (Numbers) 2:27</w:t>
      </w:r>
    </w:p>
  </w:footnote>
  <w:footnote w:id="84">
    <w:p w:rsidR="00566F8E" w:rsidRDefault="00566F8E" w:rsidP="002E100C">
      <w:pPr>
        <w:pStyle w:val="FootnoteText"/>
      </w:pPr>
      <w:r>
        <w:rPr>
          <w:rStyle w:val="FootnoteReference"/>
        </w:rPr>
        <w:footnoteRef/>
      </w:r>
      <w:r>
        <w:t xml:space="preserve"> I.e. in the physical sense, referring to food (Y.M.).</w:t>
      </w:r>
    </w:p>
  </w:footnote>
  <w:footnote w:id="85">
    <w:p w:rsidR="00566F8E" w:rsidRDefault="00566F8E" w:rsidP="002E100C">
      <w:pPr>
        <w:pStyle w:val="FootnoteText"/>
      </w:pPr>
      <w:r>
        <w:rPr>
          <w:rStyle w:val="FootnoteReference"/>
        </w:rPr>
        <w:footnoteRef/>
      </w:r>
      <w:r>
        <w:t xml:space="preserve"> Devarim (Deuteronomy) 33:23</w:t>
      </w:r>
    </w:p>
  </w:footnote>
  <w:footnote w:id="86">
    <w:p w:rsidR="00566F8E" w:rsidRDefault="00566F8E" w:rsidP="002E100C">
      <w:pPr>
        <w:pStyle w:val="FootnoteText"/>
      </w:pPr>
      <w:r>
        <w:rPr>
          <w:rStyle w:val="FootnoteReference"/>
        </w:rPr>
        <w:footnoteRef/>
      </w:r>
      <w:r>
        <w:t xml:space="preserve"> Bamidbar (Numbers) 2:25-31</w:t>
      </w:r>
    </w:p>
  </w:footnote>
  <w:footnote w:id="87">
    <w:p w:rsidR="00566F8E" w:rsidRDefault="00566F8E" w:rsidP="002E100C">
      <w:pPr>
        <w:pStyle w:val="FootnoteText"/>
      </w:pPr>
      <w:r>
        <w:rPr>
          <w:rStyle w:val="FootnoteReference"/>
        </w:rPr>
        <w:footnoteRef/>
      </w:r>
      <w:r>
        <w:t xml:space="preserve"> Bamidbar (Numbers) 10:25</w:t>
      </w:r>
    </w:p>
  </w:footnote>
  <w:footnote w:id="88">
    <w:p w:rsidR="00566F8E" w:rsidRDefault="00566F8E" w:rsidP="002E100C">
      <w:pPr>
        <w:pStyle w:val="FootnoteText"/>
      </w:pPr>
      <w:r>
        <w:rPr>
          <w:rStyle w:val="FootnoteReference"/>
        </w:rPr>
        <w:footnoteRef/>
      </w:r>
      <w:r>
        <w:t xml:space="preserve"> The large mixed multitude of Gentiles who left Egypt with the Bne Israel.</w:t>
      </w:r>
    </w:p>
  </w:footnote>
  <w:footnote w:id="89">
    <w:p w:rsidR="00566F8E" w:rsidRDefault="00566F8E" w:rsidP="002E100C">
      <w:pPr>
        <w:pStyle w:val="FootnoteText"/>
      </w:pPr>
      <w:r>
        <w:rPr>
          <w:rStyle w:val="FootnoteReference"/>
        </w:rPr>
        <w:footnoteRef/>
      </w:r>
      <w:r>
        <w:t xml:space="preserve"> Shemot (Exodus) 26:12</w:t>
      </w:r>
    </w:p>
  </w:footnote>
  <w:footnote w:id="90">
    <w:p w:rsidR="00566F8E" w:rsidRDefault="00566F8E" w:rsidP="002E100C">
      <w:pPr>
        <w:pStyle w:val="FootnoteText"/>
      </w:pPr>
      <w:r>
        <w:rPr>
          <w:rStyle w:val="FootnoteReference"/>
        </w:rPr>
        <w:footnoteRef/>
      </w:r>
      <w:r>
        <w:t xml:space="preserve"> Sefer ha-Yashar, Vayigash, chap. 14</w:t>
      </w:r>
    </w:p>
  </w:footnote>
  <w:footnote w:id="91">
    <w:p w:rsidR="00566F8E" w:rsidRDefault="00566F8E" w:rsidP="00025A72">
      <w:pPr>
        <w:pStyle w:val="FootnoteText"/>
        <w:rPr>
          <w:rFonts w:cs="Times New Roman"/>
          <w:sz w:val="18"/>
          <w:szCs w:val="18"/>
          <w:lang w:bidi="he-IL"/>
        </w:rPr>
      </w:pPr>
      <w:r>
        <w:rPr>
          <w:rStyle w:val="FootnoteReference"/>
          <w:rFonts w:cs="Times New Roman"/>
          <w:sz w:val="18"/>
          <w:szCs w:val="18"/>
        </w:rPr>
        <w:footnoteRef/>
      </w:r>
      <w:r>
        <w:rPr>
          <w:rFonts w:cs="Times New Roman"/>
          <w:sz w:val="18"/>
          <w:szCs w:val="18"/>
        </w:rPr>
        <w:t xml:space="preserve"> Isaiah 66:24</w:t>
      </w:r>
    </w:p>
  </w:footnote>
  <w:footnote w:id="92">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penis</w:t>
      </w:r>
    </w:p>
  </w:footnote>
  <w:footnote w:id="93">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Hakham Shaul uses </w:t>
      </w:r>
      <w:r>
        <w:rPr>
          <w:rFonts w:cs="Times New Roman"/>
          <w:b/>
          <w:bCs/>
          <w:sz w:val="18"/>
          <w:szCs w:val="18"/>
          <w:lang w:val="el-GR"/>
        </w:rPr>
        <w:t>ἀδελφός</w:t>
      </w:r>
      <w:r>
        <w:rPr>
          <w:rFonts w:cs="Times New Roman"/>
          <w:sz w:val="18"/>
          <w:szCs w:val="18"/>
        </w:rPr>
        <w:t xml:space="preserve"> showing that the Gentile converts are joining Judaism through conversion. These brothers are</w:t>
      </w:r>
    </w:p>
    <w:p w:rsidR="00566F8E" w:rsidRDefault="00566F8E" w:rsidP="00025A72">
      <w:pPr>
        <w:pStyle w:val="FootnoteText"/>
        <w:numPr>
          <w:ilvl w:val="0"/>
          <w:numId w:val="3"/>
        </w:numPr>
        <w:rPr>
          <w:rFonts w:cs="Times New Roman"/>
          <w:sz w:val="18"/>
          <w:szCs w:val="18"/>
        </w:rPr>
      </w:pPr>
      <w:r>
        <w:rPr>
          <w:rFonts w:cs="Times New Roman"/>
          <w:sz w:val="18"/>
          <w:szCs w:val="18"/>
        </w:rPr>
        <w:t>Those who believe Yeshua is Messiah</w:t>
      </w:r>
    </w:p>
    <w:p w:rsidR="00566F8E" w:rsidRDefault="00566F8E" w:rsidP="00025A72">
      <w:pPr>
        <w:pStyle w:val="FootnoteText"/>
        <w:numPr>
          <w:ilvl w:val="0"/>
          <w:numId w:val="3"/>
        </w:numPr>
        <w:rPr>
          <w:rFonts w:cs="Times New Roman"/>
          <w:sz w:val="18"/>
          <w:szCs w:val="18"/>
        </w:rPr>
      </w:pPr>
      <w:r>
        <w:rPr>
          <w:rFonts w:cs="Times New Roman"/>
          <w:sz w:val="18"/>
          <w:szCs w:val="18"/>
        </w:rPr>
        <w:t>Accept the Unity of G-d</w:t>
      </w:r>
    </w:p>
    <w:p w:rsidR="00566F8E" w:rsidRDefault="00566F8E" w:rsidP="00025A72">
      <w:pPr>
        <w:pStyle w:val="FootnoteText"/>
        <w:numPr>
          <w:ilvl w:val="0"/>
          <w:numId w:val="3"/>
        </w:numPr>
        <w:rPr>
          <w:rFonts w:cs="Times New Roman"/>
          <w:sz w:val="18"/>
          <w:szCs w:val="18"/>
        </w:rPr>
      </w:pPr>
      <w:r>
        <w:rPr>
          <w:rFonts w:cs="Times New Roman"/>
          <w:sz w:val="18"/>
          <w:szCs w:val="18"/>
        </w:rPr>
        <w:t>Shomer Shabbat</w:t>
      </w:r>
    </w:p>
    <w:p w:rsidR="00566F8E" w:rsidRDefault="00566F8E" w:rsidP="00025A72">
      <w:pPr>
        <w:pStyle w:val="FootnoteText"/>
        <w:numPr>
          <w:ilvl w:val="0"/>
          <w:numId w:val="3"/>
        </w:numPr>
        <w:rPr>
          <w:rFonts w:cs="Times New Roman"/>
          <w:sz w:val="18"/>
          <w:szCs w:val="18"/>
        </w:rPr>
      </w:pPr>
      <w:r>
        <w:rPr>
          <w:rFonts w:cs="Times New Roman"/>
          <w:sz w:val="18"/>
          <w:szCs w:val="18"/>
        </w:rPr>
        <w:t>Keeping the dietary laws of the Torah i.e. Kosher as taught by the Hakhamim</w:t>
      </w:r>
    </w:p>
    <w:p w:rsidR="00566F8E" w:rsidRDefault="00566F8E" w:rsidP="00025A72">
      <w:pPr>
        <w:pStyle w:val="FootnoteText"/>
        <w:numPr>
          <w:ilvl w:val="0"/>
          <w:numId w:val="3"/>
        </w:numPr>
        <w:rPr>
          <w:rFonts w:cs="Times New Roman"/>
          <w:sz w:val="18"/>
          <w:szCs w:val="18"/>
        </w:rPr>
      </w:pPr>
      <w:r>
        <w:rPr>
          <w:rFonts w:cs="Times New Roman"/>
          <w:sz w:val="18"/>
          <w:szCs w:val="18"/>
        </w:rPr>
        <w:t>Keeping the Mitzvoth</w:t>
      </w:r>
    </w:p>
    <w:p w:rsidR="00566F8E" w:rsidRDefault="00566F8E" w:rsidP="00025A72">
      <w:pPr>
        <w:pStyle w:val="FootnoteText"/>
        <w:numPr>
          <w:ilvl w:val="0"/>
          <w:numId w:val="3"/>
        </w:numPr>
        <w:rPr>
          <w:rFonts w:cs="Times New Roman"/>
          <w:sz w:val="18"/>
          <w:szCs w:val="18"/>
        </w:rPr>
      </w:pPr>
      <w:r>
        <w:rPr>
          <w:rFonts w:cs="Times New Roman"/>
          <w:sz w:val="18"/>
          <w:szCs w:val="18"/>
        </w:rPr>
        <w:t>Following Rabbinic Halakhah and rulings</w:t>
      </w:r>
    </w:p>
  </w:footnote>
  <w:footnote w:id="94">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Debt in most instances the word </w:t>
      </w:r>
      <w:r>
        <w:rPr>
          <w:rFonts w:cs="Times New Roman"/>
          <w:b/>
          <w:bCs/>
          <w:sz w:val="18"/>
          <w:szCs w:val="18"/>
          <w:lang w:val="el-GR"/>
        </w:rPr>
        <w:t>ὀφειλέτη</w:t>
      </w:r>
      <w:r>
        <w:rPr>
          <w:rFonts w:cs="Times New Roman"/>
          <w:sz w:val="18"/>
          <w:szCs w:val="18"/>
        </w:rPr>
        <w:t xml:space="preserve"> carries the idea of being indebted to someone or thing.</w:t>
      </w:r>
    </w:p>
    <w:p w:rsidR="00566F8E" w:rsidRDefault="00566F8E" w:rsidP="00025A72">
      <w:pPr>
        <w:pStyle w:val="FootnoteText"/>
        <w:rPr>
          <w:rFonts w:cs="Times New Roman"/>
          <w:sz w:val="18"/>
          <w:szCs w:val="18"/>
        </w:rPr>
      </w:pPr>
      <w:r>
        <w:rPr>
          <w:rFonts w:cs="Times New Roman"/>
          <w:b/>
          <w:bCs/>
          <w:sz w:val="18"/>
          <w:szCs w:val="18"/>
          <w:lang w:val="el-GR"/>
        </w:rPr>
        <w:t>ὀφειλέτης</w:t>
      </w:r>
      <w:r>
        <w:rPr>
          <w:rFonts w:cs="Times New Roman"/>
          <w:b/>
          <w:bCs/>
          <w:sz w:val="18"/>
          <w:szCs w:val="18"/>
        </w:rPr>
        <w:t xml:space="preserve">, </w:t>
      </w:r>
      <w:r>
        <w:rPr>
          <w:rFonts w:cs="Times New Roman"/>
          <w:b/>
          <w:bCs/>
          <w:sz w:val="18"/>
          <w:szCs w:val="18"/>
          <w:lang w:val="el-GR"/>
        </w:rPr>
        <w:t>ου</w:t>
      </w:r>
      <w:r>
        <w:rPr>
          <w:rFonts w:cs="Times New Roman"/>
          <w:b/>
          <w:bCs/>
          <w:sz w:val="18"/>
          <w:szCs w:val="18"/>
        </w:rPr>
        <w:t xml:space="preserve">, </w:t>
      </w:r>
      <w:r>
        <w:rPr>
          <w:rFonts w:cs="Times New Roman"/>
          <w:b/>
          <w:bCs/>
          <w:sz w:val="18"/>
          <w:szCs w:val="18"/>
          <w:lang w:val="el-GR"/>
        </w:rPr>
        <w:t>ὁ</w:t>
      </w:r>
      <w:r>
        <w:rPr>
          <w:rFonts w:cs="Times New Roman"/>
          <w:sz w:val="18"/>
          <w:szCs w:val="18"/>
        </w:rPr>
        <w:t xml:space="preserve"> (1) literally debtor, one owing money or goods (MT 18.24); (2) figuratively; (a) of various obligations and duties one who is obliged to, one who must (RO 1.14); (b) of one who has committed a misdeed and owes it to the law to make it right guilty person, offender, sinner (MT 6.12)</w:t>
      </w:r>
    </w:p>
  </w:footnote>
  <w:footnote w:id="95">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I.e. an unrestrained Yetser HaRa</w:t>
      </w:r>
    </w:p>
  </w:footnote>
  <w:footnote w:id="96">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Total annihilation is reaching the fiftieth negative level.</w:t>
      </w:r>
    </w:p>
  </w:footnote>
  <w:footnote w:id="97">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Cf. </w:t>
      </w:r>
      <w:r>
        <w:rPr>
          <w:rFonts w:cs="Times New Roman"/>
          <w:b/>
          <w:bCs/>
          <w:sz w:val="18"/>
          <w:szCs w:val="18"/>
        </w:rPr>
        <w:t>m. Sanhedrin 10</w:t>
      </w:r>
    </w:p>
  </w:footnote>
  <w:footnote w:id="98">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Shemot - Exo 4:22 Thus says the LORD, </w:t>
      </w:r>
      <w:r>
        <w:rPr>
          <w:rFonts w:cs="Times New Roman"/>
          <w:b/>
          <w:bCs/>
          <w:sz w:val="18"/>
          <w:szCs w:val="18"/>
          <w:highlight w:val="yellow"/>
        </w:rPr>
        <w:t>Israel is my son</w:t>
      </w:r>
      <w:r>
        <w:rPr>
          <w:rFonts w:cs="Times New Roman"/>
          <w:sz w:val="18"/>
          <w:szCs w:val="18"/>
          <w:highlight w:val="yellow"/>
        </w:rPr>
        <w:t>,</w:t>
      </w:r>
      <w:r>
        <w:rPr>
          <w:rFonts w:cs="Times New Roman"/>
          <w:sz w:val="18"/>
          <w:szCs w:val="18"/>
        </w:rPr>
        <w:t xml:space="preserve"> even </w:t>
      </w:r>
      <w:r>
        <w:rPr>
          <w:rFonts w:cs="Times New Roman"/>
          <w:b/>
          <w:bCs/>
          <w:sz w:val="18"/>
          <w:szCs w:val="18"/>
          <w:highlight w:val="yellow"/>
        </w:rPr>
        <w:t>my firstborn</w:t>
      </w:r>
      <w:r>
        <w:rPr>
          <w:rFonts w:cs="Times New Roman"/>
          <w:sz w:val="18"/>
          <w:szCs w:val="18"/>
          <w:highlight w:val="yellow"/>
        </w:rPr>
        <w:t>:</w:t>
      </w:r>
    </w:p>
    <w:p w:rsidR="00566F8E" w:rsidRDefault="00566F8E" w:rsidP="00025A72">
      <w:pPr>
        <w:pStyle w:val="FootnoteText"/>
        <w:rPr>
          <w:rFonts w:cs="Times New Roman"/>
          <w:sz w:val="18"/>
          <w:szCs w:val="18"/>
        </w:rPr>
      </w:pPr>
      <w:r>
        <w:rPr>
          <w:rFonts w:cs="Times New Roman"/>
          <w:sz w:val="18"/>
          <w:szCs w:val="18"/>
        </w:rPr>
        <w:t>See also B’Midbar 34:2</w:t>
      </w:r>
    </w:p>
  </w:footnote>
  <w:footnote w:id="99">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Insinuated and contextually necessary for the sake of understanding bondage and fear as a part of the redemptive history of the B’ne Yisrael.</w:t>
      </w:r>
    </w:p>
  </w:footnote>
  <w:footnote w:id="100">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lang w:val="el-GR"/>
        </w:rPr>
        <w:t>κληρονομία</w:t>
      </w:r>
      <w:r>
        <w:rPr>
          <w:rFonts w:cs="Times New Roman"/>
          <w:sz w:val="18"/>
          <w:szCs w:val="18"/>
        </w:rPr>
        <w:t xml:space="preserve"> - </w:t>
      </w:r>
      <w:r>
        <w:rPr>
          <w:rFonts w:cs="Times New Roman"/>
          <w:i/>
          <w:iCs/>
          <w:sz w:val="18"/>
          <w:szCs w:val="18"/>
        </w:rPr>
        <w:t>kleronomia</w:t>
      </w:r>
      <w:r>
        <w:rPr>
          <w:rFonts w:cs="Times New Roman"/>
          <w:sz w:val="18"/>
          <w:szCs w:val="18"/>
        </w:rPr>
        <w:t xml:space="preserve"> is usually translated "inheritance." We accept this translation only superficially. This word is easily seen as a compound word in Greek. </w:t>
      </w:r>
      <w:r>
        <w:rPr>
          <w:rFonts w:cs="Times New Roman"/>
          <w:b/>
          <w:bCs/>
          <w:sz w:val="18"/>
          <w:szCs w:val="18"/>
          <w:lang w:val="el-GR"/>
        </w:rPr>
        <w:t>κλάω</w:t>
      </w:r>
      <w:r>
        <w:rPr>
          <w:rFonts w:cs="Times New Roman"/>
          <w:sz w:val="18"/>
          <w:szCs w:val="18"/>
        </w:rPr>
        <w:t xml:space="preserve"> meaning break of piece. </w:t>
      </w:r>
      <w:r>
        <w:rPr>
          <w:rFonts w:cs="Times New Roman"/>
          <w:b/>
          <w:bCs/>
          <w:sz w:val="18"/>
          <w:szCs w:val="18"/>
          <w:lang w:val="el-GR"/>
        </w:rPr>
        <w:t>νόμος</w:t>
      </w:r>
      <w:r>
        <w:rPr>
          <w:rFonts w:cs="Times New Roman"/>
          <w:sz w:val="18"/>
          <w:szCs w:val="18"/>
        </w:rPr>
        <w:t xml:space="preserve"> - </w:t>
      </w:r>
      <w:r>
        <w:rPr>
          <w:rFonts w:cs="Times New Roman"/>
          <w:i/>
          <w:iCs/>
          <w:sz w:val="18"/>
          <w:szCs w:val="18"/>
        </w:rPr>
        <w:t>nomos</w:t>
      </w:r>
      <w:r>
        <w:rPr>
          <w:rFonts w:cs="Times New Roman"/>
          <w:sz w:val="18"/>
          <w:szCs w:val="18"/>
        </w:rPr>
        <w:t xml:space="preserve"> obviously referring to the Torah. Consequently, we have the idea of receiving a piece or share in the Torah.</w:t>
      </w:r>
    </w:p>
  </w:footnote>
  <w:footnote w:id="101">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w:t>
      </w:r>
      <w:r>
        <w:rPr>
          <w:rFonts w:cs="Times New Roman"/>
          <w:b/>
          <w:bCs/>
          <w:sz w:val="18"/>
          <w:szCs w:val="18"/>
          <w:lang w:val="el-GR"/>
        </w:rPr>
        <w:t xml:space="preserve">πάσχω </w:t>
      </w:r>
      <w:r>
        <w:rPr>
          <w:rFonts w:cs="Times New Roman"/>
          <w:sz w:val="18"/>
          <w:szCs w:val="18"/>
        </w:rPr>
        <w:t xml:space="preserve">Perschbacher, Wesley J, and George V Wigram. </w:t>
      </w:r>
      <w:r>
        <w:rPr>
          <w:rFonts w:cs="Times New Roman"/>
          <w:i/>
          <w:iCs/>
          <w:sz w:val="18"/>
          <w:szCs w:val="18"/>
        </w:rPr>
        <w:t>The New Analytical Greek Lexicon</w:t>
      </w:r>
      <w:r>
        <w:rPr>
          <w:rFonts w:cs="Times New Roman"/>
          <w:sz w:val="18"/>
          <w:szCs w:val="18"/>
        </w:rPr>
        <w:t xml:space="preserve">. Peabody, Mass.: Hendrickson, 1990. p. 316 Thayer, Joseph, and James Strong. </w:t>
      </w:r>
      <w:r>
        <w:rPr>
          <w:rFonts w:cs="Times New Roman"/>
          <w:i/>
          <w:iCs/>
          <w:sz w:val="18"/>
          <w:szCs w:val="18"/>
        </w:rPr>
        <w:t>Thayer’s Greek-English Lexicon of the New Testament: Coded with Strong’s Concordance Numbers</w:t>
      </w:r>
      <w:r>
        <w:rPr>
          <w:rFonts w:cs="Times New Roman"/>
          <w:sz w:val="18"/>
          <w:szCs w:val="18"/>
        </w:rPr>
        <w:t>. Rei Sub edition. Place of publication not identified: Hendrickson Publishers, 1995. p. 494</w:t>
      </w:r>
    </w:p>
    <w:p w:rsidR="00566F8E" w:rsidRDefault="00566F8E" w:rsidP="00025A72">
      <w:pPr>
        <w:pStyle w:val="FootnoteText"/>
        <w:rPr>
          <w:rFonts w:cs="Times New Roman"/>
          <w:sz w:val="18"/>
          <w:szCs w:val="18"/>
        </w:rPr>
      </w:pPr>
      <w:r>
        <w:rPr>
          <w:rFonts w:cs="Times New Roman"/>
          <w:sz w:val="18"/>
          <w:szCs w:val="18"/>
        </w:rPr>
        <w:t xml:space="preserve">The suffix </w:t>
      </w:r>
      <w:r>
        <w:rPr>
          <w:rFonts w:cs="Times New Roman"/>
          <w:b/>
          <w:bCs/>
          <w:sz w:val="18"/>
          <w:szCs w:val="18"/>
          <w:lang w:val="el-GR"/>
        </w:rPr>
        <w:t>πάσχω</w:t>
      </w:r>
      <w:r>
        <w:rPr>
          <w:rFonts w:cs="Times New Roman"/>
          <w:sz w:val="18"/>
          <w:szCs w:val="18"/>
        </w:rPr>
        <w:t>, as noted by Thayer can be either negative, i.e. suffer, endure, be affected by etc. The suffering, if we can accurately call it "suffering," enduring is contextual. Here we make mention of Hakham Shaul's wrestling in Ephesians. The present "suffering" has nothing to do with persecution etc.</w:t>
      </w:r>
    </w:p>
  </w:footnote>
  <w:footnote w:id="102">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From G4862 and G1392; to exalt</w:t>
      </w:r>
      <w:r>
        <w:rPr>
          <w:rFonts w:cs="Times New Roman"/>
          <w:b/>
          <w:bCs/>
          <w:sz w:val="18"/>
          <w:szCs w:val="18"/>
        </w:rPr>
        <w:t xml:space="preserve"> to dignity in company</w:t>
      </w:r>
      <w:r>
        <w:rPr>
          <w:rFonts w:cs="Times New Roman"/>
          <w:sz w:val="18"/>
          <w:szCs w:val="18"/>
        </w:rPr>
        <w:t xml:space="preserve"> (that is, similarly) with: - glorify together.</w:t>
      </w:r>
    </w:p>
  </w:footnote>
  <w:footnote w:id="103">
    <w:p w:rsidR="00566F8E" w:rsidRDefault="00566F8E" w:rsidP="00025A72">
      <w:pPr>
        <w:pStyle w:val="FootnoteText"/>
        <w:rPr>
          <w:rFonts w:ascii="Calibri" w:hAnsi="Calibri"/>
        </w:rPr>
      </w:pPr>
      <w:r>
        <w:rPr>
          <w:rStyle w:val="FootnoteReference"/>
          <w:rFonts w:cs="Times New Roman"/>
          <w:sz w:val="18"/>
          <w:szCs w:val="18"/>
        </w:rPr>
        <w:footnoteRef/>
      </w:r>
      <w:r>
        <w:rPr>
          <w:rFonts w:cs="Times New Roman"/>
          <w:sz w:val="18"/>
          <w:szCs w:val="18"/>
        </w:rPr>
        <w:t xml:space="preserve"> Context is established above. We are not only wrestling with the Yetser HaRa we are given a share of the Torah. As B'ne Elohim we are committed to the courts of the Master's legal proceedings. Here the magnitude of what is being said is staggering. The context shows that even Gentile converts have the ability to join the courts of his Majesty King Messiah.</w:t>
      </w:r>
    </w:p>
  </w:footnote>
  <w:footnote w:id="104">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Mann believes that the Greek word </w:t>
      </w:r>
      <w:r>
        <w:rPr>
          <w:rFonts w:cs="Times New Roman"/>
          <w:b/>
          <w:bCs/>
          <w:sz w:val="18"/>
          <w:szCs w:val="18"/>
          <w:lang w:val="el-GR"/>
        </w:rPr>
        <w:t>ζωή</w:t>
      </w:r>
      <w:r>
        <w:rPr>
          <w:rFonts w:cs="Times New Roman"/>
          <w:sz w:val="18"/>
          <w:szCs w:val="18"/>
        </w:rPr>
        <w:t xml:space="preserve"> – </w:t>
      </w:r>
      <w:r>
        <w:rPr>
          <w:rFonts w:cs="Times New Roman"/>
          <w:i/>
          <w:iCs/>
          <w:sz w:val="18"/>
          <w:szCs w:val="18"/>
        </w:rPr>
        <w:t>zoe,</w:t>
      </w:r>
      <w:r>
        <w:rPr>
          <w:rFonts w:cs="Times New Roman"/>
          <w:sz w:val="18"/>
          <w:szCs w:val="18"/>
        </w:rPr>
        <w:t xml:space="preserve"> means life in communion with G-d. This is plausible because of the final clause which speaks of “entering the Kingdom/Governance of G-d” rather than “life” </w:t>
      </w:r>
      <w:r>
        <w:rPr>
          <w:rFonts w:cs="Times New Roman"/>
          <w:b/>
          <w:bCs/>
          <w:sz w:val="18"/>
          <w:szCs w:val="18"/>
          <w:lang w:val="el-GR"/>
        </w:rPr>
        <w:t>ζωή</w:t>
      </w:r>
      <w:r>
        <w:rPr>
          <w:rFonts w:cs="Times New Roman"/>
          <w:sz w:val="18"/>
          <w:szCs w:val="18"/>
        </w:rPr>
        <w:t xml:space="preserve"> – </w:t>
      </w:r>
      <w:r>
        <w:rPr>
          <w:rFonts w:cs="Times New Roman"/>
          <w:i/>
          <w:iCs/>
          <w:sz w:val="18"/>
          <w:szCs w:val="18"/>
        </w:rPr>
        <w:t>zoe.</w:t>
      </w:r>
      <w:r>
        <w:rPr>
          <w:rFonts w:cs="Times New Roman"/>
          <w:sz w:val="18"/>
          <w:szCs w:val="18"/>
        </w:rPr>
        <w:t xml:space="preserve"> Mann, C. S. </w:t>
      </w:r>
      <w:r>
        <w:rPr>
          <w:rFonts w:cs="Times New Roman"/>
          <w:i/>
          <w:iCs/>
          <w:sz w:val="18"/>
          <w:szCs w:val="18"/>
        </w:rPr>
        <w:t>Mark: A New Translation with Introduction and Commentary</w:t>
      </w:r>
      <w:r>
        <w:rPr>
          <w:rFonts w:cs="Times New Roman"/>
          <w:sz w:val="18"/>
          <w:szCs w:val="18"/>
        </w:rPr>
        <w:t>. 1st ed. The Anchor Bible, v. 27. Garden City, N.Y: Doubleday, 1986. p. 383</w:t>
      </w:r>
    </w:p>
  </w:footnote>
  <w:footnote w:id="105">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Ibid.</w:t>
      </w:r>
    </w:p>
  </w:footnote>
  <w:footnote w:id="106">
    <w:p w:rsidR="00566F8E" w:rsidRDefault="00566F8E" w:rsidP="00025A72">
      <w:pPr>
        <w:pStyle w:val="FootnoteText"/>
        <w:rPr>
          <w:rFonts w:ascii="Calibri" w:hAnsi="Calibri" w:cs="Calibri"/>
        </w:rPr>
      </w:pPr>
      <w:r>
        <w:rPr>
          <w:rStyle w:val="FootnoteReference"/>
          <w:rFonts w:cs="Calibri"/>
        </w:rPr>
        <w:footnoteRef/>
      </w:r>
      <w:r>
        <w:rPr>
          <w:rFonts w:cs="Calibri"/>
        </w:rPr>
        <w:t xml:space="preserve"> 1 Luqas 19:21-22</w:t>
      </w:r>
    </w:p>
  </w:footnote>
  <w:footnote w:id="107">
    <w:p w:rsidR="00566F8E" w:rsidRDefault="00566F8E" w:rsidP="00025A72">
      <w:pPr>
        <w:pStyle w:val="FootnoteText"/>
        <w:rPr>
          <w:rFonts w:cs="Times New Roman"/>
          <w:sz w:val="18"/>
          <w:szCs w:val="18"/>
        </w:rPr>
      </w:pPr>
      <w:r>
        <w:rPr>
          <w:rStyle w:val="FootnoteReference"/>
          <w:rFonts w:cs="Calibri"/>
          <w:sz w:val="18"/>
          <w:szCs w:val="18"/>
        </w:rPr>
        <w:footnoteRef/>
      </w:r>
      <w:r>
        <w:rPr>
          <w:rFonts w:cs="Calibri"/>
          <w:sz w:val="18"/>
          <w:szCs w:val="18"/>
        </w:rPr>
        <w:t xml:space="preserve"> It should be noted that the final phrase of verse 1, which also appears in verse 4, is not found in many manuscripts and is regarded by most scholars as an interpolation that anticipates the later verse. Lloyd-Jones, D. Martyn. </w:t>
      </w:r>
      <w:r>
        <w:rPr>
          <w:rFonts w:cs="Calibri"/>
          <w:i/>
          <w:iCs/>
          <w:sz w:val="18"/>
          <w:szCs w:val="18"/>
        </w:rPr>
        <w:t>Romans: The Law: Its Functions and Limits: Exposition of Chapters 7:1-8:4</w:t>
      </w:r>
      <w:r>
        <w:rPr>
          <w:rFonts w:cs="Calibri"/>
          <w:sz w:val="18"/>
          <w:szCs w:val="18"/>
        </w:rPr>
        <w:t xml:space="preserve">. Zondervan Publishing House, 1973. p. 258. </w:t>
      </w:r>
      <w:r>
        <w:rPr>
          <w:rFonts w:cs="Calibri"/>
          <w:b/>
          <w:bCs/>
          <w:sz w:val="18"/>
          <w:szCs w:val="18"/>
        </w:rPr>
        <w:t>Condemnation</w:t>
      </w:r>
      <w:r>
        <w:rPr>
          <w:rFonts w:cs="Calibri"/>
          <w:sz w:val="18"/>
          <w:szCs w:val="18"/>
        </w:rPr>
        <w:t xml:space="preserve"> - </w:t>
      </w:r>
      <w:r>
        <w:rPr>
          <w:rFonts w:cs="Calibri"/>
          <w:b/>
          <w:bCs/>
          <w:sz w:val="18"/>
          <w:szCs w:val="18"/>
          <w:lang w:val="el-GR"/>
        </w:rPr>
        <w:t>κατάκριμα</w:t>
      </w:r>
      <w:r>
        <w:rPr>
          <w:rFonts w:cs="Calibri"/>
          <w:b/>
          <w:bCs/>
          <w:sz w:val="18"/>
          <w:szCs w:val="18"/>
        </w:rPr>
        <w:t xml:space="preserve">, </w:t>
      </w:r>
      <w:r>
        <w:rPr>
          <w:rFonts w:cs="Calibri"/>
          <w:b/>
          <w:bCs/>
          <w:sz w:val="18"/>
          <w:szCs w:val="18"/>
          <w:lang w:val="el-GR"/>
        </w:rPr>
        <w:t>ατος</w:t>
      </w:r>
      <w:r>
        <w:rPr>
          <w:rFonts w:cs="Calibri"/>
          <w:b/>
          <w:bCs/>
          <w:sz w:val="18"/>
          <w:szCs w:val="18"/>
        </w:rPr>
        <w:t xml:space="preserve">, </w:t>
      </w:r>
      <w:r>
        <w:rPr>
          <w:rFonts w:cs="Calibri"/>
          <w:b/>
          <w:bCs/>
          <w:sz w:val="18"/>
          <w:szCs w:val="18"/>
          <w:lang w:val="el-GR"/>
        </w:rPr>
        <w:t>τό</w:t>
      </w:r>
      <w:r>
        <w:rPr>
          <w:rFonts w:cs="Calibri"/>
          <w:sz w:val="18"/>
          <w:szCs w:val="18"/>
          <w:lang w:val="el-GR"/>
        </w:rPr>
        <w:t xml:space="preserve"> </w:t>
      </w:r>
      <w:r>
        <w:rPr>
          <w:rFonts w:cs="Calibri"/>
          <w:sz w:val="18"/>
          <w:szCs w:val="18"/>
        </w:rPr>
        <w:t xml:space="preserve">as a legal technical term for the result of judging, including both the sentence and its execution </w:t>
      </w:r>
      <w:r>
        <w:rPr>
          <w:rFonts w:cs="Calibri"/>
          <w:i/>
          <w:iCs/>
          <w:sz w:val="18"/>
          <w:szCs w:val="18"/>
        </w:rPr>
        <w:t xml:space="preserve">condemnation, sentence of doom, punishment. </w:t>
      </w:r>
      <w:r>
        <w:rPr>
          <w:rFonts w:cs="Calibri"/>
          <w:sz w:val="18"/>
          <w:szCs w:val="18"/>
        </w:rPr>
        <w:t>The Torah does not condemn those who</w:t>
      </w:r>
      <w:r>
        <w:rPr>
          <w:rFonts w:cs="Times New Roman"/>
          <w:sz w:val="18"/>
          <w:szCs w:val="18"/>
        </w:rPr>
        <w:t xml:space="preserve"> are faithfully obedient to the Mesorah of the Master, because they belong to the congregation of the Master and are the Kallah of Messiah.</w:t>
      </w:r>
    </w:p>
    <w:p w:rsidR="00566F8E" w:rsidRDefault="00566F8E" w:rsidP="00025A72">
      <w:pPr>
        <w:pStyle w:val="FootnoteText"/>
        <w:rPr>
          <w:rFonts w:cs="Times New Roman"/>
          <w:sz w:val="18"/>
          <w:szCs w:val="18"/>
        </w:rPr>
      </w:pPr>
      <w:r>
        <w:rPr>
          <w:rFonts w:cs="Times New Roman"/>
          <w:sz w:val="18"/>
          <w:szCs w:val="18"/>
        </w:rPr>
        <w:t>"</w:t>
      </w:r>
      <w:r>
        <w:rPr>
          <w:rFonts w:cs="Times New Roman"/>
          <w:b/>
          <w:sz w:val="18"/>
          <w:szCs w:val="18"/>
        </w:rPr>
        <w:t>In Messiah</w:t>
      </w:r>
      <w:r>
        <w:rPr>
          <w:rFonts w:cs="Times New Roman"/>
          <w:sz w:val="18"/>
          <w:szCs w:val="18"/>
        </w:rPr>
        <w:t>" - those who belong to the congregation of Messiah, i.e. Kallah</w:t>
      </w:r>
    </w:p>
    <w:p w:rsidR="00566F8E" w:rsidRDefault="00566F8E" w:rsidP="00025A72">
      <w:pPr>
        <w:pStyle w:val="FootnoteText"/>
        <w:rPr>
          <w:rFonts w:cs="Times New Roman"/>
          <w:sz w:val="18"/>
          <w:szCs w:val="18"/>
        </w:rPr>
      </w:pPr>
      <w:r>
        <w:rPr>
          <w:rFonts w:cs="Times New Roman"/>
          <w:sz w:val="18"/>
          <w:szCs w:val="18"/>
        </w:rPr>
        <w:t> </w:t>
      </w:r>
      <w:r>
        <w:rPr>
          <w:rFonts w:cs="Times New Roman"/>
          <w:b/>
          <w:bCs/>
          <w:sz w:val="18"/>
          <w:szCs w:val="18"/>
        </w:rPr>
        <w:t>BDAG</w:t>
      </w:r>
      <w:r>
        <w:rPr>
          <w:rFonts w:cs="Times New Roman"/>
          <w:sz w:val="18"/>
          <w:szCs w:val="18"/>
        </w:rPr>
        <w:t xml:space="preserve"> - </w:t>
      </w:r>
      <w:r>
        <w:rPr>
          <w:rFonts w:cs="Times New Roman"/>
          <w:b/>
          <w:bCs/>
          <w:sz w:val="18"/>
          <w:szCs w:val="18"/>
        </w:rPr>
        <w:t>1</w:t>
      </w:r>
      <w:r>
        <w:rPr>
          <w:rFonts w:cs="Times New Roman"/>
          <w:sz w:val="18"/>
          <w:szCs w:val="18"/>
        </w:rPr>
        <w:t xml:space="preserve"> </w:t>
      </w:r>
      <w:r>
        <w:rPr>
          <w:rFonts w:cs="Times New Roman"/>
          <w:b/>
          <w:bCs/>
          <w:sz w:val="18"/>
          <w:szCs w:val="18"/>
        </w:rPr>
        <w:t>air in movement,</w:t>
      </w:r>
      <w:r>
        <w:rPr>
          <w:rFonts w:cs="Times New Roman"/>
          <w:sz w:val="18"/>
          <w:szCs w:val="18"/>
        </w:rPr>
        <w:t xml:space="preserve"> </w:t>
      </w:r>
      <w:r>
        <w:rPr>
          <w:rFonts w:cs="Times New Roman"/>
          <w:b/>
          <w:bCs/>
          <w:i/>
          <w:iCs/>
          <w:sz w:val="18"/>
          <w:szCs w:val="18"/>
        </w:rPr>
        <w:t>blowing, breathing</w:t>
      </w:r>
      <w:r>
        <w:rPr>
          <w:rFonts w:cs="Times New Roman"/>
          <w:sz w:val="18"/>
          <w:szCs w:val="18"/>
        </w:rPr>
        <w:t xml:space="preserve"> </w:t>
      </w:r>
    </w:p>
    <w:p w:rsidR="00566F8E" w:rsidRDefault="00566F8E" w:rsidP="00025A72">
      <w:pPr>
        <w:pStyle w:val="FootnoteText"/>
        <w:ind w:firstLine="720"/>
        <w:rPr>
          <w:rFonts w:cs="Times New Roman"/>
          <w:sz w:val="18"/>
          <w:szCs w:val="18"/>
        </w:rPr>
      </w:pPr>
      <w:r>
        <w:rPr>
          <w:rFonts w:cs="Times New Roman"/>
          <w:sz w:val="18"/>
          <w:szCs w:val="18"/>
        </w:rPr>
        <w:t xml:space="preserve">  </w:t>
      </w:r>
      <w:r>
        <w:rPr>
          <w:rFonts w:cs="Times New Roman"/>
          <w:b/>
          <w:bCs/>
          <w:sz w:val="18"/>
          <w:szCs w:val="18"/>
        </w:rPr>
        <w:t>2</w:t>
      </w:r>
      <w:r>
        <w:rPr>
          <w:rFonts w:cs="Times New Roman"/>
          <w:sz w:val="18"/>
          <w:szCs w:val="18"/>
        </w:rPr>
        <w:t xml:space="preserve"> - </w:t>
      </w:r>
      <w:r>
        <w:rPr>
          <w:rFonts w:cs="Times New Roman"/>
          <w:b/>
          <w:bCs/>
          <w:sz w:val="18"/>
          <w:szCs w:val="18"/>
        </w:rPr>
        <w:t>that which animates or gives life to the body,</w:t>
      </w:r>
      <w:r>
        <w:rPr>
          <w:rFonts w:cs="Times New Roman"/>
          <w:sz w:val="18"/>
          <w:szCs w:val="18"/>
        </w:rPr>
        <w:t xml:space="preserve"> </w:t>
      </w:r>
      <w:r>
        <w:rPr>
          <w:rFonts w:cs="Times New Roman"/>
          <w:b/>
          <w:bCs/>
          <w:i/>
          <w:iCs/>
          <w:sz w:val="18"/>
          <w:szCs w:val="18"/>
        </w:rPr>
        <w:t>breath, (life-)spirit</w:t>
      </w:r>
    </w:p>
    <w:p w:rsidR="00566F8E" w:rsidRDefault="00566F8E" w:rsidP="00025A72">
      <w:pPr>
        <w:pStyle w:val="FootnoteText"/>
        <w:rPr>
          <w:rFonts w:cs="Times New Roman"/>
          <w:sz w:val="18"/>
          <w:szCs w:val="18"/>
        </w:rPr>
      </w:pPr>
      <w:r>
        <w:rPr>
          <w:rFonts w:cs="Times New Roman"/>
          <w:b/>
          <w:sz w:val="18"/>
          <w:szCs w:val="18"/>
          <w:rtl/>
        </w:rPr>
        <w:t>צלם</w:t>
      </w:r>
      <w:r>
        <w:rPr>
          <w:rFonts w:cs="Times New Roman"/>
          <w:sz w:val="18"/>
          <w:szCs w:val="18"/>
          <w:rtl/>
        </w:rPr>
        <w:t xml:space="preserve"> </w:t>
      </w:r>
      <w:r>
        <w:rPr>
          <w:rFonts w:cs="Times New Roman"/>
          <w:sz w:val="18"/>
          <w:szCs w:val="18"/>
        </w:rPr>
        <w:t>- tselem, tseh'-lem</w:t>
      </w:r>
    </w:p>
    <w:p w:rsidR="00566F8E" w:rsidRDefault="00566F8E" w:rsidP="00025A72">
      <w:pPr>
        <w:pStyle w:val="FootnoteText"/>
        <w:rPr>
          <w:rFonts w:cs="Times New Roman"/>
          <w:sz w:val="18"/>
          <w:szCs w:val="18"/>
        </w:rPr>
      </w:pPr>
      <w:r>
        <w:rPr>
          <w:rFonts w:cs="Times New Roman"/>
          <w:sz w:val="18"/>
          <w:szCs w:val="18"/>
        </w:rPr>
        <w:t xml:space="preserve">From an unused root meaning to shade; a phantom, that is, (figuratively) illusion, resemblance; hence a representative figure, especially an idol: - image, vain shew. Cranfield has a number of questions that he posits for the present pericope. Firstly, he notes that there are difficulties in word order. Secondly, reordering the words obviously changes the meaning. So, which meaning do we follow? Here Cranfield decides the following… “We shall not attempt to indicate all the conceivable combinations of answers or the various interpretations of which each combination might be patient, but shall simply consider the three questions in turn.” Cranfield, C. E. B. (2004). </w:t>
      </w:r>
      <w:r>
        <w:rPr>
          <w:rFonts w:cs="Times New Roman"/>
          <w:i/>
          <w:iCs/>
          <w:sz w:val="18"/>
          <w:szCs w:val="18"/>
        </w:rPr>
        <w:t>A Critical and Exegetical Commentary on the Epistle to the Romans</w:t>
      </w:r>
      <w:r>
        <w:rPr>
          <w:rFonts w:cs="Times New Roman"/>
          <w:sz w:val="18"/>
          <w:szCs w:val="18"/>
        </w:rPr>
        <w:t>. London; New York: T&amp;T Clark International. p. 374</w:t>
      </w:r>
    </w:p>
  </w:footnote>
  <w:footnote w:id="108">
    <w:p w:rsidR="00566F8E" w:rsidRDefault="00566F8E" w:rsidP="00025A72">
      <w:pPr>
        <w:pStyle w:val="FootnoteText"/>
        <w:rPr>
          <w:rFonts w:cs="Times New Roman"/>
          <w:sz w:val="18"/>
          <w:szCs w:val="18"/>
        </w:rPr>
      </w:pPr>
      <w:r>
        <w:rPr>
          <w:rStyle w:val="FootnoteReference"/>
          <w:rFonts w:cs="Times New Roman"/>
          <w:sz w:val="18"/>
          <w:szCs w:val="18"/>
        </w:rPr>
        <w:footnoteRef/>
      </w:r>
      <w:r>
        <w:rPr>
          <w:rFonts w:cs="Times New Roman"/>
          <w:sz w:val="18"/>
          <w:szCs w:val="18"/>
        </w:rPr>
        <w:t xml:space="preserve"> The Greek phrase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F8E" w:rsidRDefault="0011368E">
    <w:pPr>
      <w:pStyle w:val="Header"/>
    </w:pPr>
    <w:r w:rsidRPr="00AA5299">
      <w:rPr>
        <w:noProof/>
      </w:rPr>
      <w:drawing>
        <wp:inline distT="0" distB="0" distL="0" distR="0">
          <wp:extent cx="6507480" cy="274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274320"/>
                  </a:xfrm>
                  <a:prstGeom prst="rect">
                    <a:avLst/>
                  </a:prstGeom>
                  <a:noFill/>
                  <a:ln>
                    <a:noFill/>
                  </a:ln>
                </pic:spPr>
              </pic:pic>
            </a:graphicData>
          </a:graphic>
        </wp:inline>
      </w:drawing>
    </w:r>
  </w:p>
  <w:p w:rsidR="00566F8E" w:rsidRPr="00BE7937" w:rsidRDefault="00566F8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1E5"/>
    <w:multiLevelType w:val="hybridMultilevel"/>
    <w:tmpl w:val="D6A639E6"/>
    <w:lvl w:ilvl="0" w:tplc="03BC8CD2">
      <w:numFmt w:val="bullet"/>
      <w:lvlText w:val="·"/>
      <w:lvlJc w:val="left"/>
      <w:pPr>
        <w:ind w:left="810" w:hanging="45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E1699"/>
    <w:multiLevelType w:val="multilevel"/>
    <w:tmpl w:val="2760F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65E015B1"/>
    <w:multiLevelType w:val="hybridMultilevel"/>
    <w:tmpl w:val="DB68B5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37"/>
    <w:rsid w:val="00025A72"/>
    <w:rsid w:val="000C7367"/>
    <w:rsid w:val="0011368E"/>
    <w:rsid w:val="00150365"/>
    <w:rsid w:val="00164567"/>
    <w:rsid w:val="00174C7E"/>
    <w:rsid w:val="001864DF"/>
    <w:rsid w:val="0019754C"/>
    <w:rsid w:val="002160EA"/>
    <w:rsid w:val="002A0B04"/>
    <w:rsid w:val="002E100C"/>
    <w:rsid w:val="00331A22"/>
    <w:rsid w:val="004566E1"/>
    <w:rsid w:val="00466869"/>
    <w:rsid w:val="005079BC"/>
    <w:rsid w:val="0053557B"/>
    <w:rsid w:val="00566F8E"/>
    <w:rsid w:val="005B0A88"/>
    <w:rsid w:val="006A2D69"/>
    <w:rsid w:val="00760460"/>
    <w:rsid w:val="00765DF8"/>
    <w:rsid w:val="0083614F"/>
    <w:rsid w:val="008A2A79"/>
    <w:rsid w:val="008B4A3A"/>
    <w:rsid w:val="008C102B"/>
    <w:rsid w:val="008D3B49"/>
    <w:rsid w:val="008E2263"/>
    <w:rsid w:val="00997EB1"/>
    <w:rsid w:val="00A15EF0"/>
    <w:rsid w:val="00AC1C27"/>
    <w:rsid w:val="00AE08F2"/>
    <w:rsid w:val="00BC52F1"/>
    <w:rsid w:val="00BC7131"/>
    <w:rsid w:val="00BE7937"/>
    <w:rsid w:val="00C47933"/>
    <w:rsid w:val="00C53419"/>
    <w:rsid w:val="00C97634"/>
    <w:rsid w:val="00CD232A"/>
    <w:rsid w:val="00D30A0A"/>
    <w:rsid w:val="00D43ED3"/>
    <w:rsid w:val="00D7555E"/>
    <w:rsid w:val="00DE4B72"/>
    <w:rsid w:val="00E722F6"/>
    <w:rsid w:val="00FB37F5"/>
    <w:rsid w:val="00FC7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1FCE411-CD90-4075-B0AB-E8A4C8B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37"/>
  </w:style>
  <w:style w:type="paragraph" w:styleId="Footer">
    <w:name w:val="footer"/>
    <w:basedOn w:val="Normal"/>
    <w:link w:val="FooterChar"/>
    <w:uiPriority w:val="99"/>
    <w:unhideWhenUsed/>
    <w:rsid w:val="00BE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37"/>
  </w:style>
  <w:style w:type="table" w:styleId="TableGrid">
    <w:name w:val="Table Grid"/>
    <w:basedOn w:val="TableNormal"/>
    <w:uiPriority w:val="39"/>
    <w:rsid w:val="002E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2E100C"/>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semiHidden/>
    <w:rsid w:val="002E100C"/>
    <w:rPr>
      <w:rFonts w:ascii="Times New Roman" w:hAnsi="Times New Roman"/>
      <w:lang w:bidi="ar-SA"/>
    </w:rPr>
  </w:style>
  <w:style w:type="character" w:styleId="FootnoteReference">
    <w:name w:val="footnote reference"/>
    <w:semiHidden/>
    <w:unhideWhenUsed/>
    <w:qFormat/>
    <w:rsid w:val="002E100C"/>
    <w:rPr>
      <w:vertAlign w:val="superscript"/>
    </w:rPr>
  </w:style>
  <w:style w:type="character" w:styleId="Hyperlink">
    <w:name w:val="Hyperlink"/>
    <w:uiPriority w:val="99"/>
    <w:unhideWhenUsed/>
    <w:rsid w:val="002E100C"/>
    <w:rPr>
      <w:color w:val="0563C1"/>
      <w:u w:val="single"/>
    </w:rPr>
  </w:style>
  <w:style w:type="character" w:styleId="UnresolvedMention">
    <w:name w:val="Unresolved Mention"/>
    <w:uiPriority w:val="99"/>
    <w:semiHidden/>
    <w:unhideWhenUsed/>
    <w:rsid w:val="002E100C"/>
    <w:rPr>
      <w:color w:val="808080"/>
      <w:shd w:val="clear" w:color="auto" w:fill="E6E6E6"/>
    </w:rPr>
  </w:style>
  <w:style w:type="table" w:customStyle="1" w:styleId="TableGrid3">
    <w:name w:val="Table Grid3"/>
    <w:basedOn w:val="TableNormal"/>
    <w:uiPriority w:val="59"/>
    <w:rsid w:val="00025A72"/>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4B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E4B72"/>
    <w:rPr>
      <w:b/>
      <w:bCs/>
    </w:rPr>
  </w:style>
  <w:style w:type="paragraph" w:styleId="BalloonText">
    <w:name w:val="Balloon Text"/>
    <w:basedOn w:val="Normal"/>
    <w:link w:val="BalloonTextChar"/>
    <w:uiPriority w:val="99"/>
    <w:semiHidden/>
    <w:unhideWhenUsed/>
    <w:rsid w:val="008361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6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43">
      <w:bodyDiv w:val="1"/>
      <w:marLeft w:val="0"/>
      <w:marRight w:val="0"/>
      <w:marTop w:val="0"/>
      <w:marBottom w:val="0"/>
      <w:divBdr>
        <w:top w:val="none" w:sz="0" w:space="0" w:color="auto"/>
        <w:left w:val="none" w:sz="0" w:space="0" w:color="auto"/>
        <w:bottom w:val="none" w:sz="0" w:space="0" w:color="auto"/>
        <w:right w:val="none" w:sz="0" w:space="0" w:color="auto"/>
      </w:divBdr>
      <w:divsChild>
        <w:div w:id="1005551172">
          <w:marLeft w:val="0"/>
          <w:marRight w:val="0"/>
          <w:marTop w:val="0"/>
          <w:marBottom w:val="0"/>
          <w:divBdr>
            <w:top w:val="none" w:sz="0" w:space="0" w:color="auto"/>
            <w:left w:val="none" w:sz="0" w:space="0" w:color="auto"/>
            <w:bottom w:val="double" w:sz="6" w:space="1" w:color="auto"/>
            <w:right w:val="none" w:sz="0" w:space="0" w:color="auto"/>
          </w:divBdr>
        </w:div>
      </w:divsChild>
    </w:div>
    <w:div w:id="343871045">
      <w:bodyDiv w:val="1"/>
      <w:marLeft w:val="0"/>
      <w:marRight w:val="0"/>
      <w:marTop w:val="0"/>
      <w:marBottom w:val="0"/>
      <w:divBdr>
        <w:top w:val="none" w:sz="0" w:space="0" w:color="auto"/>
        <w:left w:val="none" w:sz="0" w:space="0" w:color="auto"/>
        <w:bottom w:val="none" w:sz="0" w:space="0" w:color="auto"/>
        <w:right w:val="none" w:sz="0" w:space="0" w:color="auto"/>
      </w:divBdr>
    </w:div>
    <w:div w:id="363792182">
      <w:bodyDiv w:val="1"/>
      <w:marLeft w:val="0"/>
      <w:marRight w:val="0"/>
      <w:marTop w:val="0"/>
      <w:marBottom w:val="0"/>
      <w:divBdr>
        <w:top w:val="none" w:sz="0" w:space="0" w:color="auto"/>
        <w:left w:val="none" w:sz="0" w:space="0" w:color="auto"/>
        <w:bottom w:val="none" w:sz="0" w:space="0" w:color="auto"/>
        <w:right w:val="none" w:sz="0" w:space="0" w:color="auto"/>
      </w:divBdr>
    </w:div>
    <w:div w:id="363873007">
      <w:bodyDiv w:val="1"/>
      <w:marLeft w:val="0"/>
      <w:marRight w:val="0"/>
      <w:marTop w:val="0"/>
      <w:marBottom w:val="0"/>
      <w:divBdr>
        <w:top w:val="none" w:sz="0" w:space="0" w:color="auto"/>
        <w:left w:val="none" w:sz="0" w:space="0" w:color="auto"/>
        <w:bottom w:val="none" w:sz="0" w:space="0" w:color="auto"/>
        <w:right w:val="none" w:sz="0" w:space="0" w:color="auto"/>
      </w:divBdr>
    </w:div>
    <w:div w:id="425855600">
      <w:bodyDiv w:val="1"/>
      <w:marLeft w:val="0"/>
      <w:marRight w:val="0"/>
      <w:marTop w:val="0"/>
      <w:marBottom w:val="0"/>
      <w:divBdr>
        <w:top w:val="none" w:sz="0" w:space="0" w:color="auto"/>
        <w:left w:val="none" w:sz="0" w:space="0" w:color="auto"/>
        <w:bottom w:val="none" w:sz="0" w:space="0" w:color="auto"/>
        <w:right w:val="none" w:sz="0" w:space="0" w:color="auto"/>
      </w:divBdr>
    </w:div>
    <w:div w:id="442000349">
      <w:bodyDiv w:val="1"/>
      <w:marLeft w:val="0"/>
      <w:marRight w:val="0"/>
      <w:marTop w:val="0"/>
      <w:marBottom w:val="0"/>
      <w:divBdr>
        <w:top w:val="none" w:sz="0" w:space="0" w:color="auto"/>
        <w:left w:val="none" w:sz="0" w:space="0" w:color="auto"/>
        <w:bottom w:val="none" w:sz="0" w:space="0" w:color="auto"/>
        <w:right w:val="none" w:sz="0" w:space="0" w:color="auto"/>
      </w:divBdr>
    </w:div>
    <w:div w:id="448863333">
      <w:bodyDiv w:val="1"/>
      <w:marLeft w:val="0"/>
      <w:marRight w:val="0"/>
      <w:marTop w:val="0"/>
      <w:marBottom w:val="0"/>
      <w:divBdr>
        <w:top w:val="none" w:sz="0" w:space="0" w:color="auto"/>
        <w:left w:val="none" w:sz="0" w:space="0" w:color="auto"/>
        <w:bottom w:val="none" w:sz="0" w:space="0" w:color="auto"/>
        <w:right w:val="none" w:sz="0" w:space="0" w:color="auto"/>
      </w:divBdr>
    </w:div>
    <w:div w:id="750128735">
      <w:bodyDiv w:val="1"/>
      <w:marLeft w:val="0"/>
      <w:marRight w:val="0"/>
      <w:marTop w:val="0"/>
      <w:marBottom w:val="0"/>
      <w:divBdr>
        <w:top w:val="none" w:sz="0" w:space="0" w:color="auto"/>
        <w:left w:val="none" w:sz="0" w:space="0" w:color="auto"/>
        <w:bottom w:val="none" w:sz="0" w:space="0" w:color="auto"/>
        <w:right w:val="none" w:sz="0" w:space="0" w:color="auto"/>
      </w:divBdr>
      <w:divsChild>
        <w:div w:id="1755471840">
          <w:marLeft w:val="0"/>
          <w:marRight w:val="0"/>
          <w:marTop w:val="0"/>
          <w:marBottom w:val="0"/>
          <w:divBdr>
            <w:top w:val="none" w:sz="0" w:space="0" w:color="auto"/>
            <w:left w:val="none" w:sz="0" w:space="0" w:color="auto"/>
            <w:bottom w:val="double" w:sz="6" w:space="1" w:color="auto"/>
            <w:right w:val="none" w:sz="0" w:space="0" w:color="auto"/>
          </w:divBdr>
        </w:div>
      </w:divsChild>
    </w:div>
    <w:div w:id="775292184">
      <w:bodyDiv w:val="1"/>
      <w:marLeft w:val="0"/>
      <w:marRight w:val="0"/>
      <w:marTop w:val="0"/>
      <w:marBottom w:val="0"/>
      <w:divBdr>
        <w:top w:val="none" w:sz="0" w:space="0" w:color="auto"/>
        <w:left w:val="none" w:sz="0" w:space="0" w:color="auto"/>
        <w:bottom w:val="none" w:sz="0" w:space="0" w:color="auto"/>
        <w:right w:val="none" w:sz="0" w:space="0" w:color="auto"/>
      </w:divBdr>
      <w:divsChild>
        <w:div w:id="883176429">
          <w:marLeft w:val="0"/>
          <w:marRight w:val="0"/>
          <w:marTop w:val="0"/>
          <w:marBottom w:val="0"/>
          <w:divBdr>
            <w:top w:val="none" w:sz="0" w:space="0" w:color="auto"/>
            <w:left w:val="none" w:sz="0" w:space="0" w:color="auto"/>
            <w:bottom w:val="double" w:sz="6" w:space="1" w:color="auto"/>
            <w:right w:val="none" w:sz="0" w:space="0" w:color="auto"/>
          </w:divBdr>
        </w:div>
      </w:divsChild>
    </w:div>
    <w:div w:id="887641548">
      <w:bodyDiv w:val="1"/>
      <w:marLeft w:val="0"/>
      <w:marRight w:val="0"/>
      <w:marTop w:val="0"/>
      <w:marBottom w:val="0"/>
      <w:divBdr>
        <w:top w:val="none" w:sz="0" w:space="0" w:color="auto"/>
        <w:left w:val="none" w:sz="0" w:space="0" w:color="auto"/>
        <w:bottom w:val="none" w:sz="0" w:space="0" w:color="auto"/>
        <w:right w:val="none" w:sz="0" w:space="0" w:color="auto"/>
      </w:divBdr>
    </w:div>
    <w:div w:id="914899245">
      <w:bodyDiv w:val="1"/>
      <w:marLeft w:val="0"/>
      <w:marRight w:val="0"/>
      <w:marTop w:val="0"/>
      <w:marBottom w:val="0"/>
      <w:divBdr>
        <w:top w:val="none" w:sz="0" w:space="0" w:color="auto"/>
        <w:left w:val="none" w:sz="0" w:space="0" w:color="auto"/>
        <w:bottom w:val="none" w:sz="0" w:space="0" w:color="auto"/>
        <w:right w:val="none" w:sz="0" w:space="0" w:color="auto"/>
      </w:divBdr>
    </w:div>
    <w:div w:id="1058629307">
      <w:bodyDiv w:val="1"/>
      <w:marLeft w:val="0"/>
      <w:marRight w:val="0"/>
      <w:marTop w:val="0"/>
      <w:marBottom w:val="0"/>
      <w:divBdr>
        <w:top w:val="none" w:sz="0" w:space="0" w:color="auto"/>
        <w:left w:val="none" w:sz="0" w:space="0" w:color="auto"/>
        <w:bottom w:val="none" w:sz="0" w:space="0" w:color="auto"/>
        <w:right w:val="none" w:sz="0" w:space="0" w:color="auto"/>
      </w:divBdr>
    </w:div>
    <w:div w:id="1096822855">
      <w:bodyDiv w:val="1"/>
      <w:marLeft w:val="0"/>
      <w:marRight w:val="0"/>
      <w:marTop w:val="0"/>
      <w:marBottom w:val="0"/>
      <w:divBdr>
        <w:top w:val="none" w:sz="0" w:space="0" w:color="auto"/>
        <w:left w:val="none" w:sz="0" w:space="0" w:color="auto"/>
        <w:bottom w:val="none" w:sz="0" w:space="0" w:color="auto"/>
        <w:right w:val="none" w:sz="0" w:space="0" w:color="auto"/>
      </w:divBdr>
      <w:divsChild>
        <w:div w:id="1712993392">
          <w:marLeft w:val="0"/>
          <w:marRight w:val="0"/>
          <w:marTop w:val="0"/>
          <w:marBottom w:val="0"/>
          <w:divBdr>
            <w:top w:val="none" w:sz="0" w:space="0" w:color="auto"/>
            <w:left w:val="none" w:sz="0" w:space="0" w:color="auto"/>
            <w:bottom w:val="double" w:sz="6" w:space="1" w:color="auto"/>
            <w:right w:val="none" w:sz="0" w:space="0" w:color="auto"/>
          </w:divBdr>
        </w:div>
      </w:divsChild>
    </w:div>
    <w:div w:id="1098212837">
      <w:bodyDiv w:val="1"/>
      <w:marLeft w:val="0"/>
      <w:marRight w:val="0"/>
      <w:marTop w:val="0"/>
      <w:marBottom w:val="0"/>
      <w:divBdr>
        <w:top w:val="none" w:sz="0" w:space="0" w:color="auto"/>
        <w:left w:val="none" w:sz="0" w:space="0" w:color="auto"/>
        <w:bottom w:val="none" w:sz="0" w:space="0" w:color="auto"/>
        <w:right w:val="none" w:sz="0" w:space="0" w:color="auto"/>
      </w:divBdr>
    </w:div>
    <w:div w:id="1420635260">
      <w:bodyDiv w:val="1"/>
      <w:marLeft w:val="0"/>
      <w:marRight w:val="0"/>
      <w:marTop w:val="0"/>
      <w:marBottom w:val="0"/>
      <w:divBdr>
        <w:top w:val="none" w:sz="0" w:space="0" w:color="auto"/>
        <w:left w:val="none" w:sz="0" w:space="0" w:color="auto"/>
        <w:bottom w:val="none" w:sz="0" w:space="0" w:color="auto"/>
        <w:right w:val="none" w:sz="0" w:space="0" w:color="auto"/>
      </w:divBdr>
    </w:div>
    <w:div w:id="1454593538">
      <w:bodyDiv w:val="1"/>
      <w:marLeft w:val="0"/>
      <w:marRight w:val="0"/>
      <w:marTop w:val="0"/>
      <w:marBottom w:val="0"/>
      <w:divBdr>
        <w:top w:val="none" w:sz="0" w:space="0" w:color="auto"/>
        <w:left w:val="none" w:sz="0" w:space="0" w:color="auto"/>
        <w:bottom w:val="none" w:sz="0" w:space="0" w:color="auto"/>
        <w:right w:val="none" w:sz="0" w:space="0" w:color="auto"/>
      </w:divBdr>
    </w:div>
    <w:div w:id="1865551582">
      <w:bodyDiv w:val="1"/>
      <w:marLeft w:val="0"/>
      <w:marRight w:val="0"/>
      <w:marTop w:val="0"/>
      <w:marBottom w:val="0"/>
      <w:divBdr>
        <w:top w:val="none" w:sz="0" w:space="0" w:color="auto"/>
        <w:left w:val="none" w:sz="0" w:space="0" w:color="auto"/>
        <w:bottom w:val="none" w:sz="0" w:space="0" w:color="auto"/>
        <w:right w:val="none" w:sz="0" w:space="0" w:color="auto"/>
      </w:divBdr>
    </w:div>
    <w:div w:id="1919746337">
      <w:bodyDiv w:val="1"/>
      <w:marLeft w:val="0"/>
      <w:marRight w:val="0"/>
      <w:marTop w:val="0"/>
      <w:marBottom w:val="0"/>
      <w:divBdr>
        <w:top w:val="none" w:sz="0" w:space="0" w:color="auto"/>
        <w:left w:val="none" w:sz="0" w:space="0" w:color="auto"/>
        <w:bottom w:val="none" w:sz="0" w:space="0" w:color="auto"/>
        <w:right w:val="none" w:sz="0" w:space="0" w:color="auto"/>
      </w:divBdr>
    </w:div>
    <w:div w:id="20105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file:///C:\Users\iyar5\Documents\New%20Test.%20Commands\idolatry.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image" Target="media/image6.jpeg"/><Relationship Id="rId28" Type="http://schemas.openxmlformats.org/officeDocument/2006/relationships/hyperlink" Target="http://www.inner.org/times/shevat/shevat.htm" TargetMode="External"/><Relationship Id="rId10" Type="http://schemas.openxmlformats.org/officeDocument/2006/relationships/hyperlink" Target="http://www.betemunah.org/"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image" Target="media/image5.jpeg"/><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hyperlink" Target="https://maps.google.com/?q=6970+Axis+St.+SE+Lacey,+WA+98513&amp;entry=gmail&amp;sourc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88D0-5EB8-484D-9BA7-2B363521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18364</Words>
  <Characters>104677</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122796</CharactersWithSpaces>
  <SharedDoc>false</SharedDoc>
  <HLinks>
    <vt:vector size="66" baseType="variant">
      <vt:variant>
        <vt:i4>720972</vt:i4>
      </vt:variant>
      <vt:variant>
        <vt:i4>33</vt:i4>
      </vt:variant>
      <vt:variant>
        <vt:i4>0</vt:i4>
      </vt:variant>
      <vt:variant>
        <vt:i4>5</vt:i4>
      </vt:variant>
      <vt:variant>
        <vt:lpwstr>http://www.inner.org/times/shevat/shevat.htm</vt:lpwstr>
      </vt:variant>
      <vt:variant>
        <vt:lpwstr/>
      </vt:variant>
      <vt:variant>
        <vt:i4>7602246</vt:i4>
      </vt:variant>
      <vt:variant>
        <vt:i4>30</vt:i4>
      </vt:variant>
      <vt:variant>
        <vt:i4>0</vt:i4>
      </vt:variant>
      <vt:variant>
        <vt:i4>5</vt:i4>
      </vt:variant>
      <vt:variant>
        <vt:lpwstr>C:\Users\iyar5\Documents\New Test. Commands\idolatry.html</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2018-01-10T08:45:00Z</cp:lastPrinted>
  <dcterms:created xsi:type="dcterms:W3CDTF">2018-01-12T00:14:00Z</dcterms:created>
  <dcterms:modified xsi:type="dcterms:W3CDTF">2021-05-13T04:40:00Z</dcterms:modified>
</cp:coreProperties>
</file>