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3743"/>
        <w:gridCol w:w="2921"/>
        <w:gridCol w:w="3560"/>
      </w:tblGrid>
      <w:tr w:rsidR="00BF3C6B" w:rsidRPr="00BF3C6B" w:rsidTr="00BF3C6B">
        <w:trPr>
          <w:jc w:val="center"/>
        </w:trPr>
        <w:tc>
          <w:tcPr>
            <w:tcW w:w="3780" w:type="dxa"/>
            <w:tcMar>
              <w:top w:w="0" w:type="dxa"/>
              <w:left w:w="108" w:type="dxa"/>
              <w:bottom w:w="0" w:type="dxa"/>
              <w:right w:w="108" w:type="dxa"/>
            </w:tcMar>
            <w:hideMark/>
          </w:tcPr>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sz w:val="32"/>
                <w:szCs w:val="32"/>
                <w:lang w:val="en-AU"/>
              </w:rPr>
              <w:t>Esnoga Bet Emunah</w:t>
            </w:r>
          </w:p>
          <w:p w:rsidR="00BF3C6B" w:rsidRPr="00BF3C6B" w:rsidRDefault="00371FE7" w:rsidP="00241706">
            <w:pPr>
              <w:spacing w:after="0" w:line="240" w:lineRule="auto"/>
              <w:jc w:val="center"/>
              <w:rPr>
                <w:rFonts w:eastAsia="Times New Roman" w:cs="Calibri"/>
              </w:rPr>
            </w:pPr>
            <w:hyperlink r:id="rId7" w:history="1">
              <w:r w:rsidR="007E2675">
                <w:rPr>
                  <w:rFonts w:ascii="Cambria" w:eastAsia="Times New Roman" w:hAnsi="Cambria" w:cs="Calibri"/>
                  <w:b/>
                  <w:bCs/>
                  <w:color w:val="0000FF"/>
                  <w:u w:val="single"/>
                </w:rPr>
                <w:t>12210 Luckey Summit</w:t>
              </w:r>
            </w:hyperlink>
          </w:p>
          <w:p w:rsidR="00BF3C6B" w:rsidRPr="00BF3C6B" w:rsidRDefault="00371FE7" w:rsidP="00241706">
            <w:pPr>
              <w:spacing w:after="0" w:line="240" w:lineRule="auto"/>
              <w:jc w:val="center"/>
              <w:rPr>
                <w:rFonts w:eastAsia="Times New Roman" w:cs="Calibri"/>
              </w:rPr>
            </w:pPr>
            <w:hyperlink r:id="rId8" w:history="1">
              <w:r>
                <w:rPr>
                  <w:rFonts w:ascii="Cambria" w:eastAsia="Times New Roman" w:hAnsi="Cambria" w:cs="Calibri"/>
                  <w:b/>
                  <w:bCs/>
                  <w:color w:val="0000FF"/>
                  <w:u w:val="single"/>
                </w:rPr>
                <w:t>San Antonio, TX 78252</w:t>
              </w:r>
            </w:hyperlink>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United States of America</w:t>
            </w:r>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 2018</w:t>
            </w:r>
          </w:p>
          <w:p w:rsidR="00BF3C6B" w:rsidRPr="00BF3C6B" w:rsidRDefault="00371FE7" w:rsidP="00241706">
            <w:pPr>
              <w:spacing w:after="0" w:line="240" w:lineRule="auto"/>
              <w:jc w:val="center"/>
              <w:rPr>
                <w:rFonts w:eastAsia="Times New Roman" w:cs="Calibri"/>
              </w:rPr>
            </w:pPr>
            <w:hyperlink r:id="rId9" w:history="1">
              <w:r w:rsidR="00BF3C6B" w:rsidRPr="00BF3C6B">
                <w:rPr>
                  <w:rFonts w:ascii="Cambria" w:eastAsia="Times New Roman" w:hAnsi="Cambria" w:cs="Calibri"/>
                  <w:b/>
                  <w:bCs/>
                  <w:color w:val="0000FF"/>
                  <w:u w:val="single"/>
                  <w:lang w:val="en-AU"/>
                </w:rPr>
                <w:t>http://www.betemunah.org/</w:t>
              </w:r>
            </w:hyperlink>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rPr>
              <w:t>E-Mail: </w:t>
            </w:r>
            <w:hyperlink r:id="rId10" w:history="1">
              <w:r w:rsidRPr="00BF3C6B">
                <w:rPr>
                  <w:rFonts w:ascii="Cambria" w:eastAsia="Times New Roman" w:hAnsi="Cambria" w:cs="Calibri"/>
                  <w:b/>
                  <w:bCs/>
                  <w:color w:val="0000FF"/>
                  <w:u w:val="single"/>
                </w:rPr>
                <w:t>gkilli@aol.com</w:t>
              </w:r>
            </w:hyperlink>
          </w:p>
        </w:tc>
        <w:tc>
          <w:tcPr>
            <w:tcW w:w="2970" w:type="dxa"/>
            <w:tcMar>
              <w:top w:w="0" w:type="dxa"/>
              <w:left w:w="108" w:type="dxa"/>
              <w:bottom w:w="0" w:type="dxa"/>
              <w:right w:w="108" w:type="dxa"/>
            </w:tcMar>
            <w:hideMark/>
          </w:tcPr>
          <w:p w:rsidR="00BF3C6B" w:rsidRPr="00BF3C6B" w:rsidRDefault="00BF3C6B" w:rsidP="00241706">
            <w:pPr>
              <w:spacing w:after="0" w:line="240" w:lineRule="auto"/>
              <w:rPr>
                <w:rFonts w:eastAsia="Times New Roman" w:cs="Calibri"/>
              </w:rPr>
            </w:pPr>
            <w:r w:rsidRPr="00BF3C6B">
              <w:rPr>
                <w:rFonts w:eastAsia="Times New Roman" w:cs="Calibri"/>
                <w:b/>
                <w:bCs/>
                <w:sz w:val="32"/>
                <w:szCs w:val="32"/>
                <w:lang w:val="en-AU"/>
              </w:rPr>
              <w:t>        </w:t>
            </w:r>
            <w:r w:rsidR="001E245A" w:rsidRPr="00B64789">
              <w:rPr>
                <w:rFonts w:eastAsia="Times New Roman" w:cs="Calibri"/>
                <w:b/>
                <w:bCs/>
                <w:noProof/>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tcMar>
              <w:top w:w="0" w:type="dxa"/>
              <w:left w:w="108" w:type="dxa"/>
              <w:bottom w:w="0" w:type="dxa"/>
              <w:right w:w="108" w:type="dxa"/>
            </w:tcMar>
            <w:hideMark/>
          </w:tcPr>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sz w:val="32"/>
                <w:szCs w:val="32"/>
                <w:lang w:val="en-AU"/>
              </w:rPr>
              <w:t>Esnoga Bet El</w:t>
            </w:r>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102 Broken Arrow Dr.</w:t>
            </w:r>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Paris TN 38242</w:t>
            </w:r>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United States of America</w:t>
            </w:r>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 2018</w:t>
            </w:r>
          </w:p>
          <w:p w:rsidR="00BF3C6B" w:rsidRPr="00BF3C6B" w:rsidRDefault="00371FE7" w:rsidP="00241706">
            <w:pPr>
              <w:spacing w:after="0" w:line="240" w:lineRule="auto"/>
              <w:jc w:val="center"/>
              <w:rPr>
                <w:rFonts w:eastAsia="Times New Roman" w:cs="Calibri"/>
              </w:rPr>
            </w:pPr>
            <w:hyperlink r:id="rId12" w:history="1">
              <w:r w:rsidR="00BF3C6B" w:rsidRPr="00BF3C6B">
                <w:rPr>
                  <w:rFonts w:ascii="Cambria" w:eastAsia="Times New Roman" w:hAnsi="Cambria" w:cs="Calibri"/>
                  <w:b/>
                  <w:bCs/>
                  <w:color w:val="0000FF"/>
                  <w:u w:val="single"/>
                  <w:lang w:val="en-AU"/>
                </w:rPr>
                <w:t>http://torahfocus.com/</w:t>
              </w:r>
            </w:hyperlink>
          </w:p>
          <w:p w:rsidR="00BF3C6B" w:rsidRPr="00BF3C6B" w:rsidRDefault="00BF3C6B" w:rsidP="00241706">
            <w:pPr>
              <w:spacing w:after="0" w:line="240" w:lineRule="auto"/>
              <w:jc w:val="center"/>
              <w:rPr>
                <w:rFonts w:eastAsia="Times New Roman" w:cs="Calibri"/>
              </w:rPr>
            </w:pPr>
            <w:r w:rsidRPr="00BF3C6B">
              <w:rPr>
                <w:rFonts w:ascii="Cambria" w:eastAsia="Times New Roman" w:hAnsi="Cambria" w:cs="Calibri"/>
                <w:b/>
                <w:bCs/>
                <w:lang w:val="en-AU"/>
              </w:rPr>
              <w:t>E-Mail:</w:t>
            </w:r>
            <w:r w:rsidRPr="00BF3C6B">
              <w:rPr>
                <w:rFonts w:ascii="Cambria" w:eastAsia="Times New Roman" w:hAnsi="Cambria" w:cs="Calibri"/>
                <w:lang w:val="en-AU"/>
              </w:rPr>
              <w:t> </w:t>
            </w:r>
            <w:hyperlink r:id="rId13" w:history="1">
              <w:r w:rsidRPr="00BF3C6B">
                <w:rPr>
                  <w:rFonts w:ascii="Cambria" w:eastAsia="Times New Roman" w:hAnsi="Cambria" w:cs="Calibri"/>
                  <w:b/>
                  <w:bCs/>
                  <w:color w:val="0000FF"/>
                  <w:u w:val="single"/>
                  <w:lang w:val="en-AU"/>
                </w:rPr>
                <w:t>waltoakley@charter.net</w:t>
              </w:r>
            </w:hyperlink>
          </w:p>
        </w:tc>
      </w:tr>
    </w:tbl>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rPr>
        <w:t> </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b/>
          <w:bCs/>
          <w:color w:val="CC0000"/>
          <w:sz w:val="24"/>
          <w:szCs w:val="24"/>
        </w:rPr>
        <w:t>Triennial Cycle (Triennial Torah Cycle) / Septennial Cycle (Septennial Torah Cycle)</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BF3C6B" w:rsidRPr="00BF3C6B" w:rsidTr="00BF3C6B">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3C6B" w:rsidRPr="00BF3C6B" w:rsidRDefault="00BF3C6B" w:rsidP="00241706">
            <w:pPr>
              <w:spacing w:after="0" w:line="240" w:lineRule="auto"/>
              <w:jc w:val="center"/>
              <w:rPr>
                <w:rFonts w:eastAsia="Times New Roman" w:cs="Calibri"/>
              </w:rPr>
            </w:pPr>
            <w:r w:rsidRPr="00BF3C6B">
              <w:rPr>
                <w:rFonts w:eastAsia="Times New Roman" w:cs="Calibri"/>
                <w:b/>
                <w:bCs/>
                <w:lang w:val="en-AU"/>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3C6B" w:rsidRPr="00BF3C6B" w:rsidRDefault="00BF3C6B" w:rsidP="00241706">
            <w:pPr>
              <w:spacing w:after="0" w:line="240" w:lineRule="auto"/>
              <w:jc w:val="center"/>
              <w:rPr>
                <w:rFonts w:eastAsia="Times New Roman" w:cs="Calibri"/>
              </w:rPr>
            </w:pPr>
            <w:r w:rsidRPr="00BF3C6B">
              <w:rPr>
                <w:rFonts w:eastAsia="Times New Roman" w:cs="Calibri"/>
                <w:b/>
                <w:bCs/>
                <w:lang w:val="en-AU"/>
              </w:rPr>
              <w:t>Third Year of the Triennial Reading Cycle</w:t>
            </w:r>
          </w:p>
        </w:tc>
      </w:tr>
      <w:tr w:rsidR="00BF3C6B" w:rsidRPr="00BF3C6B" w:rsidTr="00BF3C6B">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C6B" w:rsidRPr="00BF3C6B" w:rsidRDefault="00BF3C6B" w:rsidP="00241706">
            <w:pPr>
              <w:spacing w:after="0" w:line="240" w:lineRule="auto"/>
              <w:jc w:val="center"/>
              <w:rPr>
                <w:rFonts w:eastAsia="Times New Roman" w:cs="Calibri"/>
              </w:rPr>
            </w:pPr>
            <w:r w:rsidRPr="00BF3C6B">
              <w:rPr>
                <w:rFonts w:eastAsia="Times New Roman" w:cs="Calibri"/>
                <w:b/>
                <w:bCs/>
                <w:lang w:val="en-AU"/>
              </w:rPr>
              <w:t>Iyar</w:t>
            </w:r>
            <w:ins w:id="0" w:author="Yosele D-K" w:date="2018-04-09T22:48:00Z">
              <w:r w:rsidRPr="00BF3C6B">
                <w:rPr>
                  <w:rFonts w:eastAsia="Times New Roman" w:cs="Calibri"/>
                  <w:b/>
                  <w:bCs/>
                  <w:color w:val="008080"/>
                  <w:u w:val="single"/>
                  <w:lang w:val="en-AU"/>
                </w:rPr>
                <w:t> </w:t>
              </w:r>
            </w:ins>
            <w:r>
              <w:rPr>
                <w:rFonts w:eastAsia="Times New Roman" w:cs="Calibri"/>
                <w:b/>
                <w:bCs/>
                <w:lang w:val="en-AU"/>
              </w:rPr>
              <w:t>13, 5778 – April 27</w:t>
            </w:r>
            <w:ins w:id="1" w:author="Yosele D-K" w:date="2018-04-09T22:48:00Z">
              <w:r w:rsidRPr="00BF3C6B">
                <w:rPr>
                  <w:rFonts w:eastAsia="Times New Roman" w:cs="Calibri"/>
                  <w:b/>
                  <w:bCs/>
                  <w:color w:val="008080"/>
                  <w:u w:val="single"/>
                  <w:lang w:val="en-AU"/>
                </w:rPr>
                <w:t>/</w:t>
              </w:r>
            </w:ins>
            <w:r w:rsidR="00B64789">
              <w:rPr>
                <w:rFonts w:eastAsia="Times New Roman" w:cs="Calibri"/>
                <w:b/>
                <w:bCs/>
                <w:lang w:val="en-AU"/>
              </w:rPr>
              <w:t>28</w:t>
            </w:r>
            <w:r w:rsidRPr="00BF3C6B">
              <w:rPr>
                <w:rFonts w:eastAsia="Times New Roman" w:cs="Calibri"/>
                <w:b/>
                <w:bCs/>
                <w:lang w:val="en-AU"/>
              </w:rPr>
              <w:t>, 2018</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BF3C6B" w:rsidRPr="00BF3C6B" w:rsidRDefault="00BF3C6B" w:rsidP="00241706">
            <w:pPr>
              <w:spacing w:after="0" w:line="240" w:lineRule="auto"/>
              <w:jc w:val="center"/>
              <w:rPr>
                <w:rFonts w:eastAsia="Times New Roman" w:cs="Calibri"/>
              </w:rPr>
            </w:pPr>
            <w:r w:rsidRPr="00BF3C6B">
              <w:rPr>
                <w:rFonts w:eastAsia="Times New Roman" w:cs="Calibri"/>
                <w:b/>
                <w:bCs/>
                <w:lang w:val="en-AU"/>
              </w:rPr>
              <w:t>Third Year of the Shmita Cycle</w:t>
            </w:r>
          </w:p>
        </w:tc>
      </w:tr>
    </w:tbl>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 </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b/>
          <w:bCs/>
          <w:color w:val="000000"/>
          <w:sz w:val="24"/>
          <w:szCs w:val="24"/>
        </w:rPr>
        <w:t>Candle Lighting and Habdalah Times:</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sz w:val="18"/>
          <w:szCs w:val="18"/>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sz w:val="24"/>
          <w:szCs w:val="24"/>
        </w:rPr>
        <w:t>Please go to the below webpage and type your city, state/province, and country to find candle lighting and Habdalah times for the place of your dwelling.</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b/>
          <w:bCs/>
          <w:color w:val="000000"/>
          <w:sz w:val="18"/>
          <w:szCs w:val="18"/>
        </w:rPr>
        <w:t> </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b/>
          <w:bCs/>
          <w:color w:val="000000"/>
          <w:sz w:val="24"/>
          <w:szCs w:val="24"/>
        </w:rPr>
        <w:t>See: </w:t>
      </w:r>
      <w:hyperlink r:id="rId14" w:history="1">
        <w:r w:rsidRPr="00BF3C6B">
          <w:rPr>
            <w:rFonts w:eastAsia="Times New Roman" w:cs="Calibri"/>
            <w:b/>
            <w:bCs/>
            <w:color w:val="0000FF"/>
            <w:sz w:val="24"/>
            <w:szCs w:val="24"/>
            <w:u w:val="single"/>
          </w:rPr>
          <w:t>http://www.chabad.org/calendar/candlelighting.htm</w:t>
        </w:r>
      </w:hyperlink>
    </w:p>
    <w:p w:rsidR="00BF3C6B" w:rsidRPr="00BF3C6B" w:rsidRDefault="00BF3C6B" w:rsidP="00241706">
      <w:pPr>
        <w:spacing w:after="0" w:line="240" w:lineRule="auto"/>
        <w:jc w:val="both"/>
        <w:rPr>
          <w:rFonts w:eastAsia="Times New Roman" w:cs="Calibri"/>
          <w:color w:val="000000"/>
        </w:rPr>
      </w:pPr>
      <w:r w:rsidRPr="00BF3C6B">
        <w:rPr>
          <w:rFonts w:ascii="Times New Roman" w:eastAsia="Times New Roman" w:hAnsi="Times New Roman" w:cs="Times New Roman"/>
          <w:color w:val="000000"/>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 </w:t>
      </w:r>
    </w:p>
    <w:p w:rsidR="00BF3C6B" w:rsidRPr="00BF3C6B" w:rsidRDefault="00BF3C6B" w:rsidP="00241706">
      <w:pPr>
        <w:spacing w:after="0" w:line="240" w:lineRule="auto"/>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BF3C6B" w:rsidRPr="00BF3C6B" w:rsidRDefault="00BF3C6B" w:rsidP="00241706">
      <w:pPr>
        <w:spacing w:after="0" w:line="240" w:lineRule="auto"/>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BF3C6B" w:rsidRPr="00BF3C6B" w:rsidRDefault="00BF3C6B" w:rsidP="00241706">
      <w:pPr>
        <w:spacing w:after="0" w:line="240" w:lineRule="auto"/>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BF3C6B" w:rsidRPr="00BF3C6B" w:rsidRDefault="00BF3C6B" w:rsidP="00241706">
      <w:pPr>
        <w:spacing w:after="0" w:line="240" w:lineRule="auto"/>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Honor Paqid Adon David ben Abraham</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Her Excellency Giberet Sarai bat Sarah &amp; beloved family</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Barth Lindemann &amp; beloved family</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John Batchelor &amp; beloved wife</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Her Excellency Giberet Leah bat Sarah &amp; beloved mother</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Her Excellency Giberet Prof. Dr. Emunah bat Sarah &amp; beloved family</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Robert Dick &amp; beloved wife HE Giberet Cobena Dick</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Brad Gaskill and beloved wife Cynthia Gaskill</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Shlomoh ben Abraham</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His Excellency Adon Ya’aqob ben David</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BF3C6B" w:rsidRPr="00BF3C6B" w:rsidRDefault="00BF3C6B" w:rsidP="00241706">
      <w:pPr>
        <w:spacing w:after="0" w:line="240" w:lineRule="auto"/>
        <w:jc w:val="center"/>
        <w:rPr>
          <w:rFonts w:eastAsia="Times New Roman" w:cs="Calibri"/>
          <w:color w:val="000000"/>
        </w:rPr>
      </w:pPr>
      <w:r w:rsidRPr="00BF3C6B">
        <w:rPr>
          <w:rFonts w:eastAsia="Times New Roman" w:cs="Calibri"/>
          <w:color w:val="000000"/>
        </w:rPr>
        <w:t> </w:t>
      </w:r>
    </w:p>
    <w:p w:rsidR="00BF3C6B" w:rsidRPr="00BF3C6B" w:rsidRDefault="00BF3C6B" w:rsidP="00241706">
      <w:pPr>
        <w:spacing w:after="200" w:line="240" w:lineRule="auto"/>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BF3C6B" w:rsidRPr="00BF3C6B" w:rsidRDefault="00BF3C6B" w:rsidP="00241706">
      <w:pPr>
        <w:pBdr>
          <w:bottom w:val="double" w:sz="6" w:space="1" w:color="auto"/>
        </w:pBdr>
        <w:spacing w:after="0" w:line="240" w:lineRule="auto"/>
        <w:jc w:val="both"/>
        <w:rPr>
          <w:rFonts w:eastAsia="Times New Roman" w:cs="Calibri"/>
          <w:color w:val="000000"/>
        </w:rPr>
      </w:pPr>
      <w:r w:rsidRPr="00BF3C6B">
        <w:rPr>
          <w:rFonts w:ascii="Times New Roman" w:eastAsia="Times New Roman" w:hAnsi="Times New Roman" w:cs="Times New Roman"/>
          <w:color w:val="000000"/>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rPr>
        <w:t> </w:t>
      </w:r>
    </w:p>
    <w:p w:rsidR="00BF3C6B" w:rsidRDefault="00BF3C6B" w:rsidP="00241706">
      <w:pPr>
        <w:spacing w:after="0" w:line="240" w:lineRule="auto"/>
        <w:jc w:val="both"/>
        <w:rPr>
          <w:rFonts w:eastAsia="Times New Roman" w:cs="Calibri"/>
          <w:color w:val="000000"/>
        </w:rPr>
      </w:pPr>
      <w:r>
        <w:rPr>
          <w:rFonts w:eastAsia="Times New Roman" w:cs="Calibri"/>
          <w:color w:val="000000"/>
        </w:rPr>
        <w:t>We pray for H.E. Giberet Leah bat Sarah and her mother, for safety and blessings in a small trip they are undertaking, amen ve amen!</w:t>
      </w:r>
    </w:p>
    <w:p w:rsidR="00BF3C6B" w:rsidRDefault="00BF3C6B" w:rsidP="00241706">
      <w:pPr>
        <w:spacing w:after="0" w:line="240" w:lineRule="auto"/>
        <w:jc w:val="both"/>
        <w:rPr>
          <w:rFonts w:eastAsia="Times New Roman" w:cs="Calibri"/>
          <w:color w:val="000000"/>
        </w:rPr>
      </w:pPr>
    </w:p>
    <w:p w:rsidR="00DC570E" w:rsidRDefault="00DC570E" w:rsidP="00241706">
      <w:pPr>
        <w:spacing w:after="0" w:line="240" w:lineRule="auto"/>
        <w:jc w:val="both"/>
        <w:rPr>
          <w:rFonts w:eastAsia="Times New Roman" w:cs="Calibri"/>
          <w:color w:val="000000"/>
        </w:rPr>
      </w:pPr>
      <w:r>
        <w:rPr>
          <w:rFonts w:eastAsia="Times New Roman" w:cs="Calibri"/>
          <w:color w:val="000000"/>
        </w:rPr>
        <w:t>We pray for His Excellency Adon Ya’aqob ben David who has been i</w:t>
      </w:r>
      <w:r w:rsidRPr="00DC570E">
        <w:rPr>
          <w:rFonts w:eastAsia="Times New Roman" w:cs="Calibri"/>
          <w:color w:val="000000"/>
        </w:rPr>
        <w:t>ll for a few days.</w:t>
      </w:r>
      <w:r>
        <w:rPr>
          <w:rFonts w:eastAsia="Times New Roman" w:cs="Calibri"/>
          <w:color w:val="000000"/>
        </w:rPr>
        <w:t xml:space="preserve"> </w:t>
      </w:r>
      <w:r w:rsidRPr="00BF3C6B">
        <w:rPr>
          <w:rFonts w:eastAsia="Times New Roman" w:cs="Calibri"/>
          <w:b/>
          <w:bCs/>
          <w:color w:val="000000"/>
        </w:rPr>
        <w:t>Mi Sheberach</w:t>
      </w:r>
      <w:r w:rsidRPr="00BF3C6B">
        <w:rPr>
          <w:rFonts w:eastAsia="Times New Roman" w:cs="Calibri"/>
          <w:color w:val="000000"/>
        </w:rPr>
        <w:t> – He Who blessed</w:t>
      </w:r>
      <w:r w:rsidR="00F140D3">
        <w:rPr>
          <w:rFonts w:eastAsia="Times New Roman" w:cs="Calibri"/>
          <w:color w:val="000000"/>
        </w:rPr>
        <w:t xml:space="preserve"> our forefathers Abraham, Isaac and Jacob, Moses and Aaron, David and Solomon, may He bless and heal His Excellency Adon Ya’aqob ben David. May the Holy One. Blessed is He, be filled with compassion for him to restore his health, to heal him, and strengthen him, and to revive him. And may He send him speedily a complete recovery from heaven, among the other sick people of Yisrael, a recovery of the body</w:t>
      </w:r>
      <w:r w:rsidR="0010192F">
        <w:rPr>
          <w:rFonts w:eastAsia="Times New Roman" w:cs="Calibri"/>
          <w:color w:val="000000"/>
        </w:rPr>
        <w:t xml:space="preserve"> and a recovery of the spirit and mind, swiftly and soon, and we say amen ve amen!</w:t>
      </w:r>
      <w:r w:rsidR="00F140D3">
        <w:rPr>
          <w:rFonts w:eastAsia="Times New Roman" w:cs="Calibri"/>
          <w:color w:val="000000"/>
        </w:rPr>
        <w:t xml:space="preserve"> </w:t>
      </w:r>
    </w:p>
    <w:p w:rsidR="00DC570E" w:rsidRDefault="00DC570E" w:rsidP="00241706">
      <w:pPr>
        <w:spacing w:after="0" w:line="240" w:lineRule="auto"/>
        <w:jc w:val="both"/>
        <w:rPr>
          <w:rFonts w:eastAsia="Times New Roman" w:cs="Calibri"/>
          <w:color w:val="000000"/>
        </w:rPr>
      </w:pP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We pray for the wife of Adon John Batchelor who is ill with cancer. </w:t>
      </w:r>
      <w:bookmarkStart w:id="2"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2"/>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3"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b/>
          <w:bCs/>
          <w:color w:val="000000"/>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 </w:t>
      </w:r>
    </w:p>
    <w:p w:rsidR="00BF3C6B" w:rsidRPr="00BF3C6B" w:rsidRDefault="00BF3C6B" w:rsidP="00241706">
      <w:pPr>
        <w:spacing w:after="0" w:line="240" w:lineRule="auto"/>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4" w:name="_Hlk502102838"/>
      <w:bookmarkStart w:id="5" w:name="_Hlk500287222"/>
      <w:bookmarkStart w:id="6" w:name="_Hlk485632894"/>
      <w:bookmarkStart w:id="7" w:name="_Hlk485831991"/>
      <w:bookmarkEnd w:id="4"/>
      <w:bookmarkEnd w:id="5"/>
      <w:bookmarkEnd w:id="6"/>
      <w:r w:rsidRPr="00BF3C6B">
        <w:rPr>
          <w:rFonts w:eastAsia="Times New Roman" w:cs="Calibri"/>
          <w:b/>
          <w:bCs/>
          <w:color w:val="000000"/>
        </w:rPr>
        <w:t>Mi Sheberach</w:t>
      </w:r>
      <w:r w:rsidRPr="00BF3C6B">
        <w:rPr>
          <w:rFonts w:eastAsia="Times New Roman" w:cs="Calibri"/>
          <w:color w:val="000000"/>
        </w:rPr>
        <w:t> – </w:t>
      </w:r>
      <w:bookmarkEnd w:id="7"/>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F3C6B" w:rsidRPr="00BF3C6B" w:rsidRDefault="00BF3C6B" w:rsidP="00241706">
      <w:pPr>
        <w:pBdr>
          <w:bottom w:val="double" w:sz="6" w:space="1" w:color="auto"/>
        </w:pBdr>
        <w:spacing w:after="0" w:line="240" w:lineRule="auto"/>
        <w:jc w:val="both"/>
        <w:rPr>
          <w:rFonts w:eastAsia="Times New Roman" w:cs="Calibri"/>
          <w:color w:val="000000"/>
        </w:rPr>
      </w:pPr>
      <w:r w:rsidRPr="00BF3C6B">
        <w:rPr>
          <w:rFonts w:eastAsia="Times New Roman" w:cs="Calibri"/>
          <w:color w:val="000000"/>
        </w:rPr>
        <w:t> </w:t>
      </w:r>
    </w:p>
    <w:p w:rsidR="00BF3C6B" w:rsidRDefault="00BF3C6B" w:rsidP="00241706">
      <w:pPr>
        <w:spacing w:after="0" w:line="240" w:lineRule="auto"/>
        <w:jc w:val="both"/>
        <w:rPr>
          <w:rFonts w:eastAsia="Times New Roman" w:cs="Calibri"/>
          <w:color w:val="000000"/>
        </w:rPr>
      </w:pPr>
    </w:p>
    <w:p w:rsidR="009E0664" w:rsidRPr="009E0664" w:rsidRDefault="009E0664" w:rsidP="00241706">
      <w:pPr>
        <w:spacing w:after="0" w:line="240" w:lineRule="auto"/>
        <w:jc w:val="center"/>
        <w:rPr>
          <w:rFonts w:eastAsia="Times New Roman" w:cs="Calibri"/>
          <w:color w:val="000000"/>
        </w:rPr>
      </w:pPr>
      <w:bookmarkStart w:id="8" w:name="_Hlk512356424"/>
      <w:r w:rsidRPr="009E0664">
        <w:rPr>
          <w:rFonts w:ascii="Century Schoolbook" w:eastAsia="Times New Roman" w:hAnsi="Century Schoolbook" w:cs="Calibri"/>
          <w:b/>
          <w:bCs/>
          <w:color w:val="000000"/>
          <w:sz w:val="24"/>
          <w:szCs w:val="24"/>
          <w:lang w:val="en-AU"/>
        </w:rPr>
        <w:t>Wednesday Evening April 25, 2018</w:t>
      </w:r>
    </w:p>
    <w:p w:rsidR="009E0664" w:rsidRPr="009E0664" w:rsidRDefault="009E0664" w:rsidP="00241706">
      <w:pPr>
        <w:spacing w:after="0" w:line="240" w:lineRule="auto"/>
        <w:jc w:val="center"/>
        <w:rPr>
          <w:rFonts w:eastAsia="Times New Roman" w:cs="Calibri"/>
          <w:color w:val="000000"/>
        </w:rPr>
      </w:pPr>
      <w:r w:rsidRPr="009E0664">
        <w:rPr>
          <w:rFonts w:ascii="Century Schoolbook" w:eastAsia="Times New Roman" w:hAnsi="Century Schoolbook" w:cs="Calibri"/>
          <w:b/>
          <w:bCs/>
          <w:color w:val="000000"/>
          <w:sz w:val="24"/>
          <w:szCs w:val="24"/>
          <w:lang w:val="en-AU"/>
        </w:rPr>
        <w:t>Evening:</w:t>
      </w:r>
      <w:r w:rsidRPr="009E0664">
        <w:rPr>
          <w:rFonts w:ascii="Times New Roman" w:eastAsia="Times New Roman" w:hAnsi="Times New Roman" w:cs="Times New Roman"/>
          <w:b/>
          <w:bCs/>
          <w:color w:val="000000"/>
          <w:sz w:val="24"/>
          <w:szCs w:val="24"/>
          <w:lang w:val="en-AU"/>
        </w:rPr>
        <w:t> Counting of the Omer Day 25</w:t>
      </w:r>
    </w:p>
    <w:p w:rsidR="009E0664" w:rsidRPr="00BF3C6B" w:rsidRDefault="009E0664" w:rsidP="00241706">
      <w:pPr>
        <w:spacing w:after="0" w:line="240" w:lineRule="auto"/>
        <w:jc w:val="both"/>
        <w:rPr>
          <w:rFonts w:eastAsia="Times New Roman" w:cs="Calibri"/>
          <w:color w:val="000000"/>
        </w:rPr>
      </w:pPr>
    </w:p>
    <w:bookmarkEnd w:id="8"/>
    <w:p w:rsidR="00AC0E9C" w:rsidRPr="00AC0E9C" w:rsidRDefault="00AC0E9C" w:rsidP="00241706">
      <w:pPr>
        <w:spacing w:after="0" w:line="240" w:lineRule="auto"/>
        <w:contextualSpacing/>
        <w:jc w:val="both"/>
        <w:rPr>
          <w:rFonts w:ascii="Skolar Cyrillic" w:hAnsi="Skolar Cyrillic"/>
          <w:b/>
          <w:lang w:val="en-AU" w:bidi="ar-SA"/>
        </w:rPr>
      </w:pPr>
      <w:r w:rsidRPr="00AC0E9C">
        <w:rPr>
          <w:rFonts w:ascii="Skolar Cyrillic" w:hAnsi="Skolar Cyrillic"/>
          <w:b/>
          <w:lang w:val="en-AU" w:bidi="ar-SA"/>
        </w:rPr>
        <w:t>Evening: Counting of the Omer Day 25</w:t>
      </w:r>
    </w:p>
    <w:p w:rsidR="00AC0E9C" w:rsidRPr="00AC0E9C" w:rsidRDefault="00AC0E9C" w:rsidP="00241706">
      <w:pPr>
        <w:spacing w:after="0" w:line="240" w:lineRule="auto"/>
        <w:contextualSpacing/>
        <w:jc w:val="both"/>
        <w:rPr>
          <w:rFonts w:ascii="Skolar Cyrillic" w:hAnsi="Skolar Cyrillic"/>
          <w:b/>
          <w:lang w:val="en-AU" w:bidi="ar-SA"/>
        </w:rPr>
      </w:pPr>
      <w:r w:rsidRPr="00AC0E9C">
        <w:rPr>
          <w:rFonts w:ascii="Skolar Cyrillic" w:hAnsi="Skolar Cyrillic"/>
          <w:b/>
          <w:lang w:val="en-AU" w:bidi="ar-SA"/>
        </w:rPr>
        <w:t>Then read the following:</w:t>
      </w:r>
    </w:p>
    <w:p w:rsidR="00AC0E9C" w:rsidRPr="00AC0E9C" w:rsidRDefault="00AC0E9C" w:rsidP="00241706">
      <w:pPr>
        <w:spacing w:after="0" w:line="240" w:lineRule="auto"/>
        <w:contextualSpacing/>
        <w:jc w:val="both"/>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035"/>
        <w:gridCol w:w="846"/>
        <w:gridCol w:w="1170"/>
        <w:gridCol w:w="1301"/>
      </w:tblGrid>
      <w:tr w:rsidR="00AC0E9C" w:rsidRPr="00AC0E9C" w:rsidTr="00BC57C9">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b/>
                <w:lang w:val="en-AU" w:bidi="ar-SA"/>
              </w:rPr>
            </w:pPr>
            <w:r w:rsidRPr="00AC0E9C">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b/>
                <w:lang w:val="en-AU" w:bidi="ar-SA"/>
              </w:rPr>
            </w:pPr>
            <w:r w:rsidRPr="00AC0E9C">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b/>
                <w:lang w:val="en-AU" w:bidi="ar-SA"/>
              </w:rPr>
            </w:pPr>
            <w:r w:rsidRPr="00AC0E9C">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b/>
                <w:lang w:val="en-AU" w:bidi="ar-SA"/>
              </w:rPr>
            </w:pPr>
            <w:r w:rsidRPr="00AC0E9C">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b/>
                <w:bCs/>
                <w:lang w:val="en-AU" w:bidi="ar-SA"/>
              </w:rPr>
            </w:pPr>
            <w:r w:rsidRPr="00AC0E9C">
              <w:rPr>
                <w:rFonts w:ascii="Skolar Cyrillic" w:eastAsia="Book Antiqua" w:hAnsi="Skolar Cyrillic"/>
                <w:b/>
                <w:bCs/>
                <w:lang w:val="en-AU" w:bidi="ar-SA"/>
              </w:rPr>
              <w:t>Attributes</w:t>
            </w:r>
          </w:p>
        </w:tc>
      </w:tr>
      <w:tr w:rsidR="00AC0E9C" w:rsidRPr="00AC0E9C" w:rsidTr="00BC57C9">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iCs/>
                <w:lang w:bidi="ar-SA"/>
              </w:rPr>
            </w:pPr>
            <w:r w:rsidRPr="00AC0E9C">
              <w:rPr>
                <w:rFonts w:ascii="Skolar Cyrillic" w:eastAsia="Book Antiqua" w:hAnsi="Skolar Cyrillic"/>
                <w:iCs/>
                <w:lang w:bidi="ar-SA"/>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iCs/>
                <w:lang w:bidi="ar-SA"/>
              </w:rPr>
            </w:pPr>
            <w:r w:rsidRPr="00AC0E9C">
              <w:rPr>
                <w:rFonts w:ascii="Skolar Cyrillic" w:eastAsia="Book Antiqua" w:hAnsi="Skolar Cyrillic"/>
                <w:iCs/>
                <w:lang w:bidi="ar-SA"/>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iCs/>
                <w:lang w:bidi="ar-SA"/>
              </w:rPr>
            </w:pPr>
            <w:r w:rsidRPr="00AC0E9C">
              <w:rPr>
                <w:rFonts w:ascii="Skolar Cyrillic" w:eastAsia="Book Antiqua" w:hAnsi="Skolar Cyrillic"/>
                <w:iCs/>
                <w:lang w:bidi="ar-SA"/>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iCs/>
                <w:lang w:bidi="ar-SA"/>
              </w:rPr>
            </w:pPr>
            <w:r w:rsidRPr="00AC0E9C">
              <w:rPr>
                <w:rFonts w:ascii="Skolar Cyrillic" w:eastAsia="Book Antiqua" w:hAnsi="Skolar Cyrillic"/>
                <w:iCs/>
                <w:lang w:bidi="ar-SA"/>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eastAsia="Book Antiqua" w:hAnsi="Skolar Cyrillic"/>
                <w:iCs/>
                <w:lang w:bidi="ar-SA"/>
              </w:rPr>
            </w:pPr>
            <w:r w:rsidRPr="00AC0E9C">
              <w:rPr>
                <w:rFonts w:ascii="Skolar Cyrillic" w:eastAsia="Book Antiqua" w:hAnsi="Skolar Cyrillic"/>
                <w:iCs/>
                <w:lang w:bidi="ar-SA"/>
              </w:rPr>
              <w:t>Confidence</w:t>
            </w:r>
            <w:r w:rsidRPr="00AC0E9C">
              <w:rPr>
                <w:rFonts w:ascii="Skolar Cyrillic" w:eastAsia="Book Antiqua" w:hAnsi="Skolar Cyrillic"/>
                <w:iCs/>
                <w:vertAlign w:val="superscript"/>
                <w:lang w:bidi="ar-SA"/>
              </w:rPr>
              <w:footnoteReference w:id="1"/>
            </w:r>
          </w:p>
        </w:tc>
      </w:tr>
    </w:tbl>
    <w:p w:rsidR="00AC0E9C" w:rsidRPr="00AC0E9C" w:rsidRDefault="00AC0E9C" w:rsidP="00241706">
      <w:pPr>
        <w:spacing w:after="0" w:line="240" w:lineRule="auto"/>
        <w:contextualSpacing/>
        <w:jc w:val="both"/>
        <w:rPr>
          <w:rFonts w:ascii="Skolar Cyrillic" w:hAnsi="Skolar Cyrillic"/>
          <w:b/>
          <w:lang w:val="en-AU" w:bidi="ar-SA"/>
        </w:rPr>
      </w:pPr>
    </w:p>
    <w:p w:rsidR="00AC0E9C" w:rsidRPr="00AC0E9C" w:rsidRDefault="00AC0E9C" w:rsidP="00241706">
      <w:pPr>
        <w:spacing w:after="0" w:line="240" w:lineRule="auto"/>
        <w:contextualSpacing/>
        <w:jc w:val="both"/>
        <w:rPr>
          <w:rFonts w:ascii="Skolar Cyrillic" w:hAnsi="Skolar Cyrillic"/>
          <w:lang w:bidi="ar-SA"/>
        </w:rPr>
      </w:pPr>
      <w:r w:rsidRPr="00AC0E9C">
        <w:rPr>
          <w:rFonts w:ascii="Skolar Cyrillic" w:hAnsi="Skolar Cyrillic"/>
          <w:b/>
          <w:u w:val="single"/>
          <w:lang w:val="en-AU" w:bidi="ar-SA"/>
        </w:rPr>
        <w:t>Ephesians 4:20-24</w:t>
      </w:r>
      <w:r w:rsidRPr="00AC0E9C">
        <w:rPr>
          <w:rFonts w:ascii="Skolar Cyrillic" w:hAnsi="Skolar Cyrillic"/>
          <w:b/>
          <w:lang w:val="en-AU" w:bidi="ar-SA"/>
        </w:rPr>
        <w:t xml:space="preserve"> Your lessons on Messiah have taught you better than this,</w:t>
      </w:r>
      <w:r w:rsidRPr="00AC0E9C">
        <w:rPr>
          <w:rFonts w:ascii="Skolar Cyrillic" w:hAnsi="Skolar Cyrillic"/>
          <w:b/>
          <w:vertAlign w:val="superscript"/>
          <w:lang w:val="en-AU" w:bidi="ar-SA"/>
        </w:rPr>
        <w:footnoteReference w:id="2"/>
      </w:r>
      <w:r w:rsidRPr="00AC0E9C">
        <w:rPr>
          <w:rFonts w:ascii="Skolar Cyrillic" w:hAnsi="Skolar Cyrillic"/>
          <w:b/>
          <w:lang w:bidi="ar-SA"/>
        </w:rPr>
        <w:t xml:space="preserve"> assuming you have paid attention to our teachings</w:t>
      </w:r>
      <w:r w:rsidRPr="00AC0E9C">
        <w:rPr>
          <w:rFonts w:ascii="Skolar Cyrillic" w:hAnsi="Skolar Cyrillic"/>
          <w:b/>
          <w:vertAlign w:val="superscript"/>
          <w:lang w:bidi="ar-SA"/>
        </w:rPr>
        <w:footnoteReference w:id="3"/>
      </w:r>
      <w:r w:rsidRPr="00AC0E9C">
        <w:rPr>
          <w:rFonts w:ascii="Skolar Cyrillic" w:hAnsi="Skolar Cyrillic"/>
          <w:b/>
          <w:lang w:bidi="ar-SA"/>
        </w:rPr>
        <w:t xml:space="preserve"> about him.</w:t>
      </w:r>
      <w:r w:rsidRPr="00AC0E9C">
        <w:rPr>
          <w:rFonts w:ascii="Skolar Cyrillic" w:hAnsi="Skolar Cyrillic"/>
          <w:vertAlign w:val="superscript"/>
          <w:lang w:bidi="ar-SA"/>
        </w:rPr>
        <w:footnoteReference w:id="4"/>
      </w:r>
      <w:r w:rsidRPr="00AC0E9C">
        <w:rPr>
          <w:rFonts w:ascii="Skolar Cyrillic" w:hAnsi="Skolar Cyrillic"/>
          <w:lang w:bidi="ar-SA"/>
        </w:rPr>
        <w:t xml:space="preserve"> </w:t>
      </w:r>
      <w:r w:rsidRPr="00AC0E9C">
        <w:rPr>
          <w:rFonts w:ascii="Skolar Cyrillic" w:hAnsi="Skolar Cyrillic"/>
          <w:b/>
          <w:lang w:bidi="ar-SA"/>
        </w:rPr>
        <w:t xml:space="preserve">Just as this instruction is the truth in </w:t>
      </w:r>
      <w:r w:rsidRPr="00AC0E9C">
        <w:rPr>
          <w:rFonts w:ascii="Skolar Cyrillic" w:hAnsi="Skolar Cyrillic"/>
          <w:lang w:bidi="ar-SA"/>
        </w:rPr>
        <w:t>(the Torah</w:t>
      </w:r>
      <w:r w:rsidRPr="00AC0E9C">
        <w:rPr>
          <w:rFonts w:ascii="Skolar Cyrillic" w:hAnsi="Skolar Cyrillic"/>
          <w:vertAlign w:val="superscript"/>
          <w:lang w:bidi="ar-SA"/>
        </w:rPr>
        <w:footnoteReference w:id="5"/>
      </w:r>
      <w:r w:rsidRPr="00AC0E9C">
        <w:rPr>
          <w:rFonts w:ascii="Skolar Cyrillic" w:hAnsi="Skolar Cyrillic"/>
          <w:lang w:bidi="ar-SA"/>
        </w:rPr>
        <w:t xml:space="preserve"> concerning)</w:t>
      </w:r>
      <w:r w:rsidRPr="00AC0E9C">
        <w:rPr>
          <w:rFonts w:ascii="Skolar Cyrillic" w:hAnsi="Skolar Cyrillic"/>
          <w:b/>
          <w:lang w:bidi="ar-SA"/>
        </w:rPr>
        <w:t xml:space="preserve"> Yeshua.</w:t>
      </w:r>
      <w:r w:rsidRPr="00AC0E9C">
        <w:rPr>
          <w:rFonts w:ascii="Skolar Cyrillic" w:hAnsi="Skolar Cyrillic"/>
          <w:b/>
          <w:vertAlign w:val="superscript"/>
          <w:lang w:bidi="ar-SA"/>
        </w:rPr>
        <w:footnoteReference w:id="6"/>
      </w:r>
      <w:r w:rsidRPr="00AC0E9C">
        <w:rPr>
          <w:rFonts w:ascii="Skolar Cyrillic" w:hAnsi="Skolar Cyrillic"/>
          <w:b/>
          <w:lang w:bidi="ar-SA"/>
        </w:rPr>
        <w:t xml:space="preserve"> For you ought to put off</w:t>
      </w:r>
      <w:r w:rsidRPr="00AC0E9C">
        <w:rPr>
          <w:rFonts w:ascii="Skolar Cyrillic" w:hAnsi="Skolar Cyrillic"/>
          <w:b/>
          <w:vertAlign w:val="superscript"/>
          <w:lang w:bidi="ar-SA"/>
        </w:rPr>
        <w:footnoteReference w:id="7"/>
      </w:r>
      <w:r w:rsidRPr="00AC0E9C">
        <w:rPr>
          <w:rFonts w:ascii="Skolar Cyrillic" w:hAnsi="Skolar Cyrillic"/>
          <w:b/>
          <w:lang w:bidi="ar-SA"/>
        </w:rPr>
        <w:t xml:space="preserve"> the old man,</w:t>
      </w:r>
      <w:r w:rsidRPr="00AC0E9C">
        <w:rPr>
          <w:rFonts w:ascii="Skolar Cyrillic" w:hAnsi="Skolar Cyrillic"/>
          <w:b/>
          <w:vertAlign w:val="superscript"/>
          <w:lang w:bidi="ar-SA"/>
        </w:rPr>
        <w:footnoteReference w:id="8"/>
      </w:r>
      <w:r w:rsidRPr="00AC0E9C">
        <w:rPr>
          <w:rFonts w:ascii="Skolar Cyrillic" w:hAnsi="Skolar Cyrillic"/>
          <w:b/>
          <w:lang w:bidi="ar-SA"/>
        </w:rPr>
        <w:t xml:space="preserve"> </w:t>
      </w:r>
      <w:r w:rsidRPr="00AC0E9C">
        <w:rPr>
          <w:rFonts w:ascii="Skolar Cyrillic" w:hAnsi="Skolar Cyrillic"/>
          <w:lang w:bidi="ar-SA"/>
        </w:rPr>
        <w:t xml:space="preserve">(your previous way of living) </w:t>
      </w:r>
      <w:r w:rsidRPr="00AC0E9C">
        <w:rPr>
          <w:rFonts w:ascii="Skolar Cyrillic" w:hAnsi="Skolar Cyrillic"/>
          <w:b/>
          <w:lang w:bidi="ar-SA"/>
        </w:rPr>
        <w:t xml:space="preserve">which is destroyed by deceitful passions, and be </w:t>
      </w:r>
      <w:r w:rsidRPr="00AC0E9C">
        <w:rPr>
          <w:rFonts w:ascii="Skolar Cyrillic" w:hAnsi="Skolar Cyrillic"/>
          <w:b/>
          <w:lang w:bidi="ar-SA"/>
        </w:rPr>
        <w:lastRenderedPageBreak/>
        <w:t>renewed</w:t>
      </w:r>
      <w:r w:rsidRPr="00AC0E9C">
        <w:rPr>
          <w:rFonts w:ascii="Skolar Cyrillic" w:hAnsi="Skolar Cyrillic"/>
          <w:b/>
          <w:vertAlign w:val="superscript"/>
          <w:lang w:bidi="ar-SA"/>
        </w:rPr>
        <w:footnoteReference w:id="9"/>
      </w:r>
      <w:r w:rsidRPr="00AC0E9C">
        <w:rPr>
          <w:rFonts w:ascii="Skolar Cyrillic" w:hAnsi="Skolar Cyrillic"/>
          <w:b/>
          <w:lang w:bidi="ar-SA"/>
        </w:rPr>
        <w:t xml:space="preserve"> in the spirit of your mind.</w:t>
      </w:r>
      <w:r w:rsidRPr="00AC0E9C">
        <w:rPr>
          <w:rFonts w:ascii="Skolar Cyrillic" w:hAnsi="Skolar Cyrillic"/>
          <w:b/>
          <w:vertAlign w:val="superscript"/>
          <w:lang w:bidi="ar-SA"/>
        </w:rPr>
        <w:footnoteReference w:id="10"/>
      </w:r>
      <w:r w:rsidRPr="00AC0E9C">
        <w:rPr>
          <w:rFonts w:ascii="Skolar Cyrillic" w:hAnsi="Skolar Cyrillic"/>
          <w:b/>
          <w:lang w:bidi="ar-SA"/>
        </w:rPr>
        <w:t xml:space="preserve"> And you should put on the Nefesh Yehudi </w:t>
      </w:r>
      <w:r w:rsidRPr="00AC0E9C">
        <w:rPr>
          <w:rFonts w:ascii="Skolar Cyrillic" w:hAnsi="Skolar Cyrillic"/>
          <w:lang w:bidi="ar-SA"/>
        </w:rPr>
        <w:t>(new man)</w:t>
      </w:r>
      <w:r w:rsidRPr="00AC0E9C">
        <w:rPr>
          <w:rFonts w:ascii="Skolar Cyrillic" w:hAnsi="Skolar Cyrillic"/>
          <w:b/>
          <w:lang w:bidi="ar-SA"/>
        </w:rPr>
        <w:t>,</w:t>
      </w:r>
      <w:r w:rsidRPr="00AC0E9C">
        <w:rPr>
          <w:rFonts w:ascii="Skolar Cyrillic" w:hAnsi="Skolar Cyrillic"/>
          <w:b/>
          <w:vertAlign w:val="superscript"/>
          <w:lang w:bidi="ar-SA"/>
        </w:rPr>
        <w:footnoteReference w:id="11"/>
      </w:r>
      <w:r w:rsidRPr="00AC0E9C">
        <w:rPr>
          <w:rFonts w:ascii="Skolar Cyrillic" w:hAnsi="Skolar Cyrillic"/>
          <w:b/>
          <w:lang w:bidi="ar-SA"/>
        </w:rPr>
        <w:t xml:space="preserve"> having been created after God’s likeness in righteousness/generosity and true holiness.</w:t>
      </w:r>
    </w:p>
    <w:p w:rsidR="00AC0E9C" w:rsidRPr="00AC0E9C" w:rsidRDefault="00AC0E9C" w:rsidP="00241706">
      <w:pPr>
        <w:pBdr>
          <w:bottom w:val="double" w:sz="6" w:space="1" w:color="auto"/>
        </w:pBdr>
        <w:spacing w:after="0" w:line="240" w:lineRule="auto"/>
        <w:contextualSpacing/>
        <w:jc w:val="both"/>
        <w:rPr>
          <w:rFonts w:ascii="Skolar Cyrillic" w:hAnsi="Skolar Cyrillic" w:cs="Times New Roman"/>
          <w:b/>
          <w:bCs/>
          <w:lang w:val="en-AU" w:bidi="ar-SA"/>
        </w:rPr>
      </w:pPr>
    </w:p>
    <w:p w:rsidR="00AC0E9C" w:rsidRPr="00AC0E9C" w:rsidRDefault="00AC0E9C" w:rsidP="00241706">
      <w:pPr>
        <w:spacing w:after="0" w:line="240" w:lineRule="auto"/>
        <w:contextualSpacing/>
        <w:jc w:val="both"/>
        <w:rPr>
          <w:rFonts w:ascii="Skolar Cyrillic" w:hAnsi="Skolar Cyrillic"/>
          <w:lang w:val="en-AU" w:bidi="ar-SA"/>
        </w:rPr>
      </w:pPr>
    </w:p>
    <w:p w:rsidR="00AC0E9C" w:rsidRPr="009E0664" w:rsidRDefault="00AC0E9C" w:rsidP="00241706">
      <w:pPr>
        <w:spacing w:after="0" w:line="240" w:lineRule="auto"/>
        <w:jc w:val="center"/>
        <w:rPr>
          <w:rFonts w:eastAsia="Times New Roman" w:cs="Calibri"/>
          <w:color w:val="000000"/>
        </w:rPr>
      </w:pPr>
      <w:bookmarkStart w:id="9" w:name="_Hlk512356982"/>
      <w:r>
        <w:rPr>
          <w:rFonts w:ascii="Century Schoolbook" w:eastAsia="Times New Roman" w:hAnsi="Century Schoolbook" w:cs="Calibri"/>
          <w:b/>
          <w:bCs/>
          <w:color w:val="000000"/>
          <w:sz w:val="24"/>
          <w:szCs w:val="24"/>
          <w:lang w:val="en-AU"/>
        </w:rPr>
        <w:t>Thursday Evening April 26</w:t>
      </w:r>
      <w:r w:rsidRPr="009E0664">
        <w:rPr>
          <w:rFonts w:ascii="Century Schoolbook" w:eastAsia="Times New Roman" w:hAnsi="Century Schoolbook" w:cs="Calibri"/>
          <w:b/>
          <w:bCs/>
          <w:color w:val="000000"/>
          <w:sz w:val="24"/>
          <w:szCs w:val="24"/>
          <w:lang w:val="en-AU"/>
        </w:rPr>
        <w:t>, 2018</w:t>
      </w:r>
    </w:p>
    <w:p w:rsidR="00AC0E9C" w:rsidRPr="009E0664" w:rsidRDefault="00AC0E9C" w:rsidP="00241706">
      <w:pPr>
        <w:spacing w:after="0" w:line="240" w:lineRule="auto"/>
        <w:jc w:val="center"/>
        <w:rPr>
          <w:rFonts w:eastAsia="Times New Roman" w:cs="Calibri"/>
          <w:color w:val="000000"/>
        </w:rPr>
      </w:pPr>
      <w:r w:rsidRPr="009E0664">
        <w:rPr>
          <w:rFonts w:ascii="Century Schoolbook" w:eastAsia="Times New Roman" w:hAnsi="Century Schoolbook" w:cs="Calibri"/>
          <w:b/>
          <w:bCs/>
          <w:color w:val="000000"/>
          <w:sz w:val="24"/>
          <w:szCs w:val="24"/>
          <w:lang w:val="en-AU"/>
        </w:rPr>
        <w:t>Evening:</w:t>
      </w:r>
      <w:r>
        <w:rPr>
          <w:rFonts w:ascii="Times New Roman" w:eastAsia="Times New Roman" w:hAnsi="Times New Roman" w:cs="Times New Roman"/>
          <w:b/>
          <w:bCs/>
          <w:color w:val="000000"/>
          <w:sz w:val="24"/>
          <w:szCs w:val="24"/>
          <w:lang w:val="en-AU"/>
        </w:rPr>
        <w:t> Counting of the Omer Day 26</w:t>
      </w:r>
    </w:p>
    <w:bookmarkEnd w:id="9"/>
    <w:p w:rsidR="00AC0E9C" w:rsidRDefault="00AC0E9C" w:rsidP="00241706">
      <w:pPr>
        <w:spacing w:after="0" w:line="240" w:lineRule="auto"/>
        <w:jc w:val="both"/>
        <w:rPr>
          <w:rFonts w:eastAsia="Times New Roman" w:cs="Calibri"/>
          <w:color w:val="000000"/>
        </w:rPr>
      </w:pPr>
    </w:p>
    <w:p w:rsidR="00AC0E9C" w:rsidRPr="00AC0E9C" w:rsidRDefault="00AC0E9C" w:rsidP="00241706">
      <w:pPr>
        <w:spacing w:after="0" w:line="240" w:lineRule="auto"/>
        <w:contextualSpacing/>
        <w:jc w:val="both"/>
        <w:rPr>
          <w:rFonts w:ascii="Skolar Cyrillic" w:hAnsi="Skolar Cyrillic"/>
          <w:b/>
          <w:lang w:val="en-AU" w:bidi="ar-SA"/>
        </w:rPr>
      </w:pPr>
      <w:r w:rsidRPr="00AC0E9C">
        <w:rPr>
          <w:rFonts w:ascii="Skolar Cyrillic" w:hAnsi="Skolar Cyrillic"/>
          <w:b/>
          <w:lang w:val="en-AU" w:bidi="ar-SA"/>
        </w:rPr>
        <w:t>Evening Counting of the Omer Day 26</w:t>
      </w:r>
    </w:p>
    <w:p w:rsidR="00AC0E9C" w:rsidRPr="00AC0E9C" w:rsidRDefault="00AC0E9C" w:rsidP="00241706">
      <w:pPr>
        <w:spacing w:after="0" w:line="240" w:lineRule="auto"/>
        <w:contextualSpacing/>
        <w:jc w:val="both"/>
        <w:rPr>
          <w:rFonts w:ascii="Skolar Cyrillic" w:hAnsi="Skolar Cyrillic"/>
          <w:b/>
          <w:lang w:val="en-AU" w:bidi="ar-SA"/>
        </w:rPr>
      </w:pPr>
      <w:r w:rsidRPr="00AC0E9C">
        <w:rPr>
          <w:rFonts w:ascii="Skolar Cyrillic" w:hAnsi="Skolar Cyrillic"/>
          <w:b/>
          <w:lang w:val="en-AU" w:bidi="ar-SA"/>
        </w:rPr>
        <w:t>Then read the following:</w:t>
      </w:r>
    </w:p>
    <w:p w:rsidR="00AC0E9C" w:rsidRPr="00AC0E9C" w:rsidRDefault="00AC0E9C" w:rsidP="00241706">
      <w:pPr>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921"/>
        <w:gridCol w:w="846"/>
        <w:gridCol w:w="1170"/>
        <w:gridCol w:w="3094"/>
      </w:tblGrid>
      <w:tr w:rsidR="00AC0E9C" w:rsidRPr="00AC0E9C" w:rsidTr="00BC57C9">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b/>
                <w:lang w:val="en-AU" w:bidi="ar-SA"/>
              </w:rPr>
            </w:pPr>
            <w:r w:rsidRPr="00AC0E9C">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b/>
                <w:lang w:val="en-AU" w:bidi="ar-SA"/>
              </w:rPr>
            </w:pPr>
            <w:r w:rsidRPr="00AC0E9C">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b/>
                <w:lang w:val="en-AU" w:bidi="ar-SA"/>
              </w:rPr>
            </w:pPr>
            <w:r w:rsidRPr="00AC0E9C">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b/>
                <w:lang w:val="en-AU" w:bidi="ar-SA"/>
              </w:rPr>
            </w:pPr>
            <w:r w:rsidRPr="00AC0E9C">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b/>
                <w:bCs/>
                <w:lang w:val="en-AU" w:bidi="ar-SA"/>
              </w:rPr>
            </w:pPr>
            <w:r w:rsidRPr="00AC0E9C">
              <w:rPr>
                <w:rFonts w:ascii="Skolar Cyrillic" w:hAnsi="Skolar Cyrillic"/>
                <w:b/>
                <w:bCs/>
                <w:lang w:val="en-AU" w:bidi="ar-SA"/>
              </w:rPr>
              <w:t>Attributes</w:t>
            </w:r>
          </w:p>
        </w:tc>
      </w:tr>
      <w:tr w:rsidR="00AC0E9C" w:rsidRPr="00AC0E9C" w:rsidTr="00BC57C9">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iCs/>
                <w:lang w:bidi="ar-SA"/>
              </w:rPr>
            </w:pPr>
            <w:r w:rsidRPr="00AC0E9C">
              <w:rPr>
                <w:rFonts w:ascii="Skolar Cyrillic" w:hAnsi="Skolar Cyrillic"/>
                <w:iCs/>
                <w:lang w:bidi="ar-SA"/>
              </w:rPr>
              <w:t>26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iCs/>
                <w:lang w:bidi="ar-SA"/>
              </w:rPr>
            </w:pPr>
            <w:r w:rsidRPr="00AC0E9C">
              <w:rPr>
                <w:rFonts w:ascii="Skolar Cyrillic" w:hAnsi="Skolar Cyrillic"/>
                <w:iCs/>
                <w:lang w:bidi="ar-SA"/>
              </w:rPr>
              <w:t>Parnas</w:t>
            </w:r>
            <w:r w:rsidRPr="00AC0E9C">
              <w:rPr>
                <w:rFonts w:ascii="Skolar Cyrillic" w:hAnsi="Skolar Cyrillic"/>
                <w:iCs/>
                <w:vertAlign w:val="superscript"/>
                <w:lang w:bidi="ar-SA"/>
              </w:rPr>
              <w:footnoteReference w:id="12"/>
            </w:r>
            <w:r w:rsidRPr="00AC0E9C">
              <w:rPr>
                <w:rFonts w:ascii="Skolar Cyrillic" w:hAnsi="Skolar Cyrillic"/>
                <w:iCs/>
                <w:lang w:bidi="ar-SA"/>
              </w:rPr>
              <w:t xml:space="preserve"> 1/Parnas 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iCs/>
                <w:lang w:bidi="ar-SA"/>
              </w:rPr>
            </w:pPr>
            <w:r w:rsidRPr="00AC0E9C">
              <w:rPr>
                <w:rFonts w:ascii="Skolar Cyrillic" w:hAnsi="Skolar Cyrillic"/>
                <w:iCs/>
                <w:lang w:bidi="ar-SA"/>
              </w:rPr>
              <w:t>Iyar 11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iCs/>
                <w:lang w:bidi="ar-SA"/>
              </w:rPr>
            </w:pPr>
            <w:r w:rsidRPr="00AC0E9C">
              <w:rPr>
                <w:rFonts w:ascii="Skolar Cyrillic" w:hAnsi="Skolar Cyrillic"/>
                <w:iCs/>
                <w:lang w:bidi="ar-SA"/>
              </w:rPr>
              <w:t>4:25-27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C0E9C" w:rsidRPr="00AC0E9C" w:rsidRDefault="00AC0E9C" w:rsidP="00241706">
            <w:pPr>
              <w:spacing w:after="0" w:line="240" w:lineRule="auto"/>
              <w:contextualSpacing/>
              <w:jc w:val="center"/>
              <w:rPr>
                <w:rFonts w:ascii="Skolar Cyrillic" w:hAnsi="Skolar Cyrillic"/>
                <w:iCs/>
                <w:lang w:bidi="ar-SA"/>
              </w:rPr>
            </w:pPr>
            <w:r w:rsidRPr="00AC0E9C">
              <w:rPr>
                <w:rFonts w:ascii="Skolar Cyrillic" w:hAnsi="Skolar Cyrillic"/>
                <w:iCs/>
                <w:lang w:bidi="ar-SA"/>
              </w:rPr>
              <w:t>Confidence united with sincerity</w:t>
            </w:r>
          </w:p>
        </w:tc>
      </w:tr>
    </w:tbl>
    <w:p w:rsidR="00AC0E9C" w:rsidRPr="00AC0E9C" w:rsidRDefault="00AC0E9C" w:rsidP="00241706">
      <w:pPr>
        <w:spacing w:after="0" w:line="240" w:lineRule="auto"/>
        <w:contextualSpacing/>
        <w:jc w:val="both"/>
        <w:rPr>
          <w:rFonts w:ascii="Skolar Cyrillic" w:hAnsi="Skolar Cyrillic"/>
          <w:lang w:val="en-AU" w:bidi="ar-SA"/>
        </w:rPr>
      </w:pPr>
    </w:p>
    <w:p w:rsidR="00AC0E9C" w:rsidRPr="00AC0E9C" w:rsidRDefault="00AC0E9C" w:rsidP="00241706">
      <w:pPr>
        <w:spacing w:after="0" w:line="240" w:lineRule="auto"/>
        <w:contextualSpacing/>
        <w:jc w:val="both"/>
        <w:rPr>
          <w:rFonts w:ascii="Skolar Cyrillic" w:hAnsi="Skolar Cyrillic"/>
          <w:lang w:val="en-AU" w:bidi="ar-SA"/>
        </w:rPr>
      </w:pPr>
      <w:r w:rsidRPr="00AC0E9C">
        <w:rPr>
          <w:rFonts w:ascii="Skolar Cyrillic" w:hAnsi="Skolar Cyrillic"/>
          <w:b/>
          <w:u w:val="single"/>
          <w:lang w:bidi="ar-SA"/>
        </w:rPr>
        <w:t>Ephesians 4:25-27</w:t>
      </w:r>
      <w:r w:rsidRPr="00AC0E9C">
        <w:rPr>
          <w:rFonts w:ascii="Skolar Cyrillic" w:hAnsi="Skolar Cyrillic"/>
          <w:b/>
          <w:lang w:bidi="ar-SA"/>
        </w:rPr>
        <w:t xml:space="preserve"> Therefore putting away falsehood,</w:t>
      </w:r>
      <w:r w:rsidRPr="00AC0E9C">
        <w:rPr>
          <w:rFonts w:ascii="Skolar Cyrillic" w:hAnsi="Skolar Cyrillic"/>
          <w:b/>
          <w:vertAlign w:val="superscript"/>
          <w:lang w:bidi="ar-SA"/>
        </w:rPr>
        <w:footnoteReference w:id="13"/>
      </w:r>
      <w:r w:rsidRPr="00AC0E9C">
        <w:rPr>
          <w:rFonts w:ascii="Skolar Cyrillic" w:hAnsi="Skolar Cyrillic"/>
          <w:b/>
          <w:lang w:bidi="ar-SA"/>
        </w:rPr>
        <w:t xml:space="preserve"> let each man speak</w:t>
      </w:r>
      <w:r w:rsidRPr="00AC0E9C">
        <w:rPr>
          <w:rFonts w:ascii="Skolar Cyrillic" w:hAnsi="Skolar Cyrillic"/>
          <w:b/>
          <w:vertAlign w:val="superscript"/>
          <w:lang w:bidi="ar-SA"/>
        </w:rPr>
        <w:footnoteReference w:id="14"/>
      </w:r>
      <w:r w:rsidRPr="00AC0E9C">
        <w:rPr>
          <w:rFonts w:ascii="Skolar Cyrillic" w:hAnsi="Skolar Cyrillic"/>
          <w:b/>
          <w:lang w:bidi="ar-SA"/>
        </w:rPr>
        <w:t xml:space="preserve"> </w:t>
      </w:r>
      <w:r w:rsidRPr="00AC0E9C">
        <w:rPr>
          <w:rFonts w:ascii="Skolar Cyrillic" w:hAnsi="Skolar Cyrillic"/>
          <w:b/>
          <w:u w:val="single"/>
          <w:lang w:bidi="ar-SA"/>
        </w:rPr>
        <w:t>honestly</w:t>
      </w:r>
      <w:r w:rsidRPr="00AC0E9C">
        <w:rPr>
          <w:rFonts w:ascii="Skolar Cyrillic" w:hAnsi="Skolar Cyrillic"/>
          <w:b/>
          <w:lang w:bidi="ar-SA"/>
        </w:rPr>
        <w:t xml:space="preserve"> </w:t>
      </w:r>
      <w:r w:rsidRPr="00AC0E9C">
        <w:rPr>
          <w:rFonts w:ascii="Skolar Cyrillic" w:hAnsi="Skolar Cyrillic"/>
          <w:lang w:bidi="ar-SA"/>
        </w:rPr>
        <w:t xml:space="preserve">(in sincerity) </w:t>
      </w:r>
      <w:r w:rsidRPr="00AC0E9C">
        <w:rPr>
          <w:rFonts w:ascii="Skolar Cyrillic" w:hAnsi="Skolar Cyrillic"/>
          <w:b/>
          <w:lang w:bidi="ar-SA"/>
        </w:rPr>
        <w:t>with his neighbor,</w:t>
      </w:r>
      <w:r w:rsidRPr="00AC0E9C">
        <w:rPr>
          <w:rFonts w:ascii="Skolar Cyrillic" w:hAnsi="Skolar Cyrillic"/>
          <w:b/>
          <w:vertAlign w:val="superscript"/>
          <w:lang w:bidi="ar-SA"/>
        </w:rPr>
        <w:footnoteReference w:id="15"/>
      </w:r>
      <w:r w:rsidRPr="00AC0E9C">
        <w:rPr>
          <w:rFonts w:ascii="Skolar Cyrillic" w:hAnsi="Skolar Cyrillic"/>
          <w:b/>
          <w:lang w:bidi="ar-SA"/>
        </w:rPr>
        <w:t xml:space="preserve"> for we are one, and members of one congregation.</w:t>
      </w:r>
      <w:r w:rsidRPr="00AC0E9C">
        <w:rPr>
          <w:rFonts w:ascii="Skolar Cyrillic" w:hAnsi="Skolar Cyrillic"/>
          <w:b/>
          <w:vertAlign w:val="superscript"/>
          <w:lang w:bidi="ar-SA"/>
        </w:rPr>
        <w:footnoteReference w:id="16"/>
      </w:r>
      <w:r w:rsidRPr="00AC0E9C">
        <w:rPr>
          <w:rFonts w:ascii="Skolar Cyrillic" w:hAnsi="Skolar Cyrillic"/>
          <w:b/>
          <w:lang w:bidi="ar-SA"/>
        </w:rPr>
        <w:t xml:space="preserve"> Be angry,</w:t>
      </w:r>
      <w:r w:rsidRPr="00AC0E9C">
        <w:rPr>
          <w:rFonts w:ascii="Skolar Cyrillic" w:hAnsi="Skolar Cyrillic"/>
          <w:b/>
          <w:vertAlign w:val="superscript"/>
          <w:lang w:bidi="ar-SA"/>
        </w:rPr>
        <w:footnoteReference w:id="17"/>
      </w:r>
      <w:r w:rsidRPr="00AC0E9C">
        <w:rPr>
          <w:rFonts w:ascii="Skolar Cyrillic" w:hAnsi="Skolar Cyrillic"/>
          <w:b/>
          <w:lang w:bidi="ar-SA"/>
        </w:rPr>
        <w:t xml:space="preserve"> and do not sin. Do not let the sun go down upon your anger,</w:t>
      </w:r>
      <w:r w:rsidRPr="00AC0E9C">
        <w:rPr>
          <w:rFonts w:ascii="Skolar Cyrillic" w:hAnsi="Skolar Cyrillic"/>
          <w:b/>
          <w:vertAlign w:val="superscript"/>
          <w:lang w:bidi="ar-SA"/>
        </w:rPr>
        <w:footnoteReference w:id="18"/>
      </w:r>
      <w:r w:rsidRPr="00AC0E9C">
        <w:rPr>
          <w:rFonts w:ascii="Skolar Cyrillic" w:hAnsi="Skolar Cyrillic"/>
          <w:b/>
          <w:lang w:bidi="ar-SA"/>
        </w:rPr>
        <w:t xml:space="preserve"> neither give place to the adversary </w:t>
      </w:r>
      <w:r w:rsidRPr="00AC0E9C">
        <w:rPr>
          <w:rFonts w:ascii="Skolar Cyrillic" w:hAnsi="Skolar Cyrillic"/>
          <w:lang w:bidi="ar-SA"/>
        </w:rPr>
        <w:t>(devil)</w:t>
      </w:r>
      <w:r w:rsidRPr="00AC0E9C">
        <w:rPr>
          <w:rFonts w:ascii="Skolar Cyrillic" w:hAnsi="Skolar Cyrillic"/>
          <w:b/>
          <w:lang w:bidi="ar-SA"/>
        </w:rPr>
        <w:t>.</w:t>
      </w:r>
      <w:r w:rsidRPr="00AC0E9C">
        <w:rPr>
          <w:rFonts w:ascii="Skolar Cyrillic" w:hAnsi="Skolar Cyrillic"/>
          <w:b/>
          <w:vertAlign w:val="superscript"/>
          <w:lang w:bidi="ar-SA"/>
        </w:rPr>
        <w:footnoteReference w:id="19"/>
      </w:r>
    </w:p>
    <w:p w:rsidR="001056C9" w:rsidRDefault="001056C9" w:rsidP="00241706">
      <w:pPr>
        <w:pBdr>
          <w:bottom w:val="double" w:sz="6" w:space="1" w:color="auto"/>
        </w:pBdr>
        <w:spacing w:after="0" w:line="240" w:lineRule="auto"/>
        <w:jc w:val="center"/>
        <w:rPr>
          <w:rFonts w:ascii="Century Schoolbook" w:eastAsia="Times New Roman" w:hAnsi="Century Schoolbook" w:cs="Calibri"/>
          <w:b/>
          <w:bCs/>
          <w:color w:val="000000"/>
          <w:sz w:val="24"/>
          <w:szCs w:val="24"/>
          <w:lang w:val="en-AU"/>
        </w:rPr>
      </w:pPr>
    </w:p>
    <w:p w:rsidR="001056C9" w:rsidRDefault="001056C9" w:rsidP="00241706">
      <w:pPr>
        <w:spacing w:after="0" w:line="240" w:lineRule="auto"/>
        <w:jc w:val="both"/>
        <w:rPr>
          <w:rFonts w:ascii="Century Schoolbook" w:eastAsia="Times New Roman" w:hAnsi="Century Schoolbook" w:cs="Calibri"/>
          <w:b/>
          <w:bCs/>
          <w:color w:val="000000"/>
          <w:sz w:val="24"/>
          <w:szCs w:val="24"/>
          <w:lang w:val="en-AU"/>
        </w:rPr>
      </w:pPr>
    </w:p>
    <w:p w:rsidR="00D90F8F" w:rsidRPr="009E0664" w:rsidRDefault="00A80437" w:rsidP="00241706">
      <w:pPr>
        <w:spacing w:after="0" w:line="240" w:lineRule="auto"/>
        <w:jc w:val="center"/>
        <w:rPr>
          <w:rFonts w:eastAsia="Times New Roman" w:cs="Calibri"/>
          <w:color w:val="000000"/>
        </w:rPr>
      </w:pPr>
      <w:bookmarkStart w:id="10" w:name="_Hlk512378367"/>
      <w:r>
        <w:rPr>
          <w:rFonts w:ascii="Century Schoolbook" w:eastAsia="Times New Roman" w:hAnsi="Century Schoolbook" w:cs="Calibri"/>
          <w:b/>
          <w:bCs/>
          <w:color w:val="000000"/>
          <w:sz w:val="24"/>
          <w:szCs w:val="24"/>
          <w:lang w:val="en-AU"/>
        </w:rPr>
        <w:t>Fri</w:t>
      </w:r>
      <w:r w:rsidR="00D90F8F">
        <w:rPr>
          <w:rFonts w:ascii="Century Schoolbook" w:eastAsia="Times New Roman" w:hAnsi="Century Schoolbook" w:cs="Calibri"/>
          <w:b/>
          <w:bCs/>
          <w:color w:val="000000"/>
          <w:sz w:val="24"/>
          <w:szCs w:val="24"/>
          <w:lang w:val="en-AU"/>
        </w:rPr>
        <w:t>day Evening April 2</w:t>
      </w:r>
      <w:r>
        <w:rPr>
          <w:rFonts w:ascii="Century Schoolbook" w:eastAsia="Times New Roman" w:hAnsi="Century Schoolbook" w:cs="Calibri"/>
          <w:b/>
          <w:bCs/>
          <w:color w:val="000000"/>
          <w:sz w:val="24"/>
          <w:szCs w:val="24"/>
          <w:lang w:val="en-AU"/>
        </w:rPr>
        <w:t>7</w:t>
      </w:r>
      <w:r w:rsidR="00D90F8F" w:rsidRPr="009E0664">
        <w:rPr>
          <w:rFonts w:ascii="Century Schoolbook" w:eastAsia="Times New Roman" w:hAnsi="Century Schoolbook" w:cs="Calibri"/>
          <w:b/>
          <w:bCs/>
          <w:color w:val="000000"/>
          <w:sz w:val="24"/>
          <w:szCs w:val="24"/>
          <w:lang w:val="en-AU"/>
        </w:rPr>
        <w:t>, 2018</w:t>
      </w:r>
    </w:p>
    <w:p w:rsidR="00D90F8F" w:rsidRPr="009E0664" w:rsidRDefault="00D90F8F" w:rsidP="00241706">
      <w:pPr>
        <w:spacing w:after="0" w:line="240" w:lineRule="auto"/>
        <w:jc w:val="center"/>
        <w:rPr>
          <w:rFonts w:eastAsia="Times New Roman" w:cs="Calibri"/>
          <w:color w:val="000000"/>
        </w:rPr>
      </w:pPr>
      <w:r w:rsidRPr="009E0664">
        <w:rPr>
          <w:rFonts w:ascii="Century Schoolbook" w:eastAsia="Times New Roman" w:hAnsi="Century Schoolbook" w:cs="Calibri"/>
          <w:b/>
          <w:bCs/>
          <w:color w:val="000000"/>
          <w:sz w:val="24"/>
          <w:szCs w:val="24"/>
          <w:lang w:val="en-AU"/>
        </w:rPr>
        <w:t>Evening:</w:t>
      </w:r>
      <w:r w:rsidR="00A80437">
        <w:rPr>
          <w:rFonts w:ascii="Times New Roman" w:eastAsia="Times New Roman" w:hAnsi="Times New Roman" w:cs="Times New Roman"/>
          <w:b/>
          <w:bCs/>
          <w:color w:val="000000"/>
          <w:sz w:val="24"/>
          <w:szCs w:val="24"/>
          <w:lang w:val="en-AU"/>
        </w:rPr>
        <w:t> Counting of the Omer Day 27</w:t>
      </w:r>
    </w:p>
    <w:bookmarkEnd w:id="10"/>
    <w:p w:rsidR="00AC0E9C" w:rsidRPr="00D90F8F" w:rsidRDefault="00AC0E9C" w:rsidP="00241706">
      <w:pPr>
        <w:spacing w:after="0" w:line="240" w:lineRule="auto"/>
        <w:jc w:val="both"/>
        <w:rPr>
          <w:rFonts w:eastAsia="Times New Roman" w:cs="Calibri"/>
          <w:color w:val="000000"/>
        </w:rPr>
      </w:pPr>
    </w:p>
    <w:p w:rsidR="00A80437" w:rsidRPr="00A80437" w:rsidRDefault="00A80437" w:rsidP="00241706">
      <w:pPr>
        <w:spacing w:after="0" w:line="240" w:lineRule="auto"/>
        <w:contextualSpacing/>
        <w:jc w:val="both"/>
        <w:rPr>
          <w:rFonts w:ascii="Skolar Cyrillic" w:hAnsi="Skolar Cyrillic"/>
          <w:b/>
          <w:lang w:val="en-AU" w:bidi="ar-SA"/>
        </w:rPr>
      </w:pPr>
      <w:r w:rsidRPr="00A80437">
        <w:rPr>
          <w:rFonts w:ascii="Skolar Cyrillic" w:hAnsi="Skolar Cyrillic"/>
          <w:b/>
          <w:lang w:val="en-AU" w:bidi="ar-SA"/>
        </w:rPr>
        <w:t>Evening Counting of the Omer Day 27</w:t>
      </w:r>
    </w:p>
    <w:p w:rsidR="00A80437" w:rsidRPr="00A80437" w:rsidRDefault="00A80437" w:rsidP="00241706">
      <w:pPr>
        <w:spacing w:after="0" w:line="240" w:lineRule="auto"/>
        <w:contextualSpacing/>
        <w:jc w:val="both"/>
        <w:rPr>
          <w:rFonts w:ascii="Skolar Cyrillic" w:hAnsi="Skolar Cyrillic"/>
          <w:b/>
          <w:lang w:val="en-AU" w:bidi="ar-SA"/>
        </w:rPr>
      </w:pPr>
      <w:r w:rsidRPr="00A80437">
        <w:rPr>
          <w:rFonts w:ascii="Skolar Cyrillic" w:hAnsi="Skolar Cyrillic"/>
          <w:b/>
          <w:lang w:val="en-AU" w:bidi="ar-SA"/>
        </w:rPr>
        <w:t>Then read the following:</w:t>
      </w:r>
    </w:p>
    <w:p w:rsidR="00A80437" w:rsidRPr="00A80437" w:rsidRDefault="00A80437" w:rsidP="00241706">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781"/>
        <w:gridCol w:w="846"/>
        <w:gridCol w:w="1170"/>
        <w:gridCol w:w="2752"/>
      </w:tblGrid>
      <w:tr w:rsidR="00A80437" w:rsidRPr="00A80437" w:rsidTr="00BC57C9">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b/>
                <w:lang w:val="en-AU" w:bidi="ar-SA"/>
              </w:rPr>
            </w:pPr>
            <w:r w:rsidRPr="00A80437">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b/>
                <w:lang w:val="en-AU" w:bidi="ar-SA"/>
              </w:rPr>
            </w:pPr>
            <w:r w:rsidRPr="00A80437">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b/>
                <w:lang w:val="en-AU" w:bidi="ar-SA"/>
              </w:rPr>
            </w:pPr>
            <w:r w:rsidRPr="00A80437">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b/>
                <w:lang w:val="en-AU" w:bidi="ar-SA"/>
              </w:rPr>
            </w:pPr>
            <w:r w:rsidRPr="00A80437">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b/>
                <w:bCs/>
                <w:lang w:val="en-AU" w:bidi="ar-SA"/>
              </w:rPr>
            </w:pPr>
            <w:r w:rsidRPr="00A80437">
              <w:rPr>
                <w:rFonts w:ascii="Skolar Cyrillic" w:hAnsi="Skolar Cyrillic"/>
                <w:b/>
                <w:bCs/>
                <w:lang w:val="en-AU" w:bidi="ar-SA"/>
              </w:rPr>
              <w:t>Attributes</w:t>
            </w:r>
          </w:p>
        </w:tc>
      </w:tr>
      <w:tr w:rsidR="00A80437" w:rsidRPr="00A80437" w:rsidTr="00BC57C9">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iCs/>
                <w:lang w:bidi="ar-SA"/>
              </w:rPr>
            </w:pPr>
            <w:r w:rsidRPr="00A80437">
              <w:rPr>
                <w:rFonts w:ascii="Skolar Cyrillic" w:hAnsi="Skolar Cyrillic"/>
                <w:iCs/>
                <w:lang w:bidi="ar-SA"/>
              </w:rPr>
              <w:t>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iCs/>
                <w:lang w:bidi="ar-SA"/>
              </w:rPr>
            </w:pPr>
            <w:r w:rsidRPr="00A80437">
              <w:rPr>
                <w:rFonts w:ascii="Skolar Cyrillic" w:hAnsi="Skolar Cyrillic"/>
                <w:iCs/>
                <w:lang w:bidi="ar-SA"/>
              </w:rPr>
              <w:t>Parnas 1/Parnas 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iCs/>
                <w:lang w:bidi="ar-SA"/>
              </w:rPr>
            </w:pPr>
            <w:r w:rsidRPr="00A80437">
              <w:rPr>
                <w:rFonts w:ascii="Skolar Cyrillic" w:hAnsi="Skolar Cyrillic"/>
                <w:iCs/>
                <w:lang w:bidi="ar-SA"/>
              </w:rPr>
              <w:t>Iyar 12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iCs/>
                <w:lang w:bidi="ar-SA"/>
              </w:rPr>
            </w:pPr>
            <w:r w:rsidRPr="00A80437">
              <w:rPr>
                <w:rFonts w:ascii="Skolar Cyrillic" w:hAnsi="Skolar Cyrillic"/>
                <w:iCs/>
                <w:lang w:bidi="ar-SA"/>
              </w:rPr>
              <w:t>4:28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80437" w:rsidRPr="00A80437" w:rsidRDefault="00A80437" w:rsidP="00241706">
            <w:pPr>
              <w:spacing w:after="0" w:line="240" w:lineRule="auto"/>
              <w:contextualSpacing/>
              <w:jc w:val="center"/>
              <w:rPr>
                <w:rFonts w:ascii="Skolar Cyrillic" w:hAnsi="Skolar Cyrillic"/>
                <w:iCs/>
                <w:lang w:bidi="ar-SA"/>
              </w:rPr>
            </w:pPr>
            <w:r w:rsidRPr="00A80437">
              <w:rPr>
                <w:rFonts w:ascii="Skolar Cyrillic" w:hAnsi="Skolar Cyrillic"/>
                <w:iCs/>
                <w:lang w:bidi="ar-SA"/>
              </w:rPr>
              <w:t>Confidence united with truth</w:t>
            </w:r>
          </w:p>
        </w:tc>
      </w:tr>
    </w:tbl>
    <w:p w:rsidR="00A80437" w:rsidRPr="00A80437" w:rsidRDefault="00A80437" w:rsidP="00241706">
      <w:pPr>
        <w:spacing w:after="0" w:line="240" w:lineRule="auto"/>
        <w:contextualSpacing/>
        <w:jc w:val="both"/>
        <w:rPr>
          <w:rFonts w:ascii="Skolar Cyrillic" w:hAnsi="Skolar Cyrillic"/>
          <w:b/>
          <w:lang w:bidi="ar-SA"/>
        </w:rPr>
      </w:pPr>
    </w:p>
    <w:p w:rsidR="00A80437" w:rsidRPr="00A80437" w:rsidRDefault="00A80437" w:rsidP="00241706">
      <w:pPr>
        <w:spacing w:after="0" w:line="240" w:lineRule="auto"/>
        <w:contextualSpacing/>
        <w:jc w:val="both"/>
        <w:rPr>
          <w:rFonts w:ascii="Skolar Cyrillic" w:hAnsi="Skolar Cyrillic"/>
          <w:b/>
          <w:lang w:bidi="ar-SA"/>
        </w:rPr>
      </w:pPr>
      <w:r w:rsidRPr="00A80437">
        <w:rPr>
          <w:rFonts w:ascii="Skolar Cyrillic" w:hAnsi="Skolar Cyrillic"/>
          <w:lang w:bidi="ar-SA"/>
        </w:rPr>
        <w:t>Let him who</w:t>
      </w:r>
      <w:r w:rsidRPr="00A80437">
        <w:rPr>
          <w:rFonts w:ascii="Skolar Cyrillic" w:hAnsi="Skolar Cyrillic"/>
          <w:b/>
          <w:lang w:bidi="ar-SA"/>
        </w:rPr>
        <w:t xml:space="preserve"> stole</w:t>
      </w:r>
      <w:r w:rsidRPr="00A80437">
        <w:rPr>
          <w:rFonts w:ascii="Skolar Cyrillic" w:hAnsi="Skolar Cyrillic"/>
          <w:b/>
          <w:vertAlign w:val="superscript"/>
          <w:lang w:bidi="ar-SA"/>
        </w:rPr>
        <w:footnoteReference w:id="20"/>
      </w:r>
      <w:r w:rsidRPr="00A80437">
        <w:rPr>
          <w:rFonts w:ascii="Skolar Cyrillic" w:hAnsi="Skolar Cyrillic"/>
          <w:b/>
          <w:lang w:bidi="ar-SA"/>
        </w:rPr>
        <w:t xml:space="preserve"> steal no more, but rather let him labor,</w:t>
      </w:r>
      <w:r w:rsidRPr="00A80437">
        <w:rPr>
          <w:rFonts w:ascii="Skolar Cyrillic" w:hAnsi="Skolar Cyrillic"/>
          <w:b/>
          <w:vertAlign w:val="superscript"/>
          <w:lang w:bidi="ar-SA"/>
        </w:rPr>
        <w:footnoteReference w:id="21"/>
      </w:r>
      <w:r w:rsidRPr="00A80437">
        <w:rPr>
          <w:rFonts w:ascii="Skolar Cyrillic" w:hAnsi="Skolar Cyrillic"/>
          <w:b/>
          <w:lang w:bidi="ar-SA"/>
        </w:rPr>
        <w:t xml:space="preserve"> doing honest </w:t>
      </w:r>
      <w:r w:rsidRPr="00A80437">
        <w:rPr>
          <w:rFonts w:ascii="Skolar Cyrillic" w:hAnsi="Skolar Cyrillic"/>
          <w:lang w:bidi="ar-SA"/>
        </w:rPr>
        <w:t>(beneficial)</w:t>
      </w:r>
      <w:r w:rsidRPr="00A80437">
        <w:rPr>
          <w:rFonts w:ascii="Skolar Cyrillic" w:hAnsi="Skolar Cyrillic"/>
          <w:b/>
          <w:lang w:bidi="ar-SA"/>
        </w:rPr>
        <w:t xml:space="preserve"> work with his own hands so that he may have something to share</w:t>
      </w:r>
      <w:r w:rsidRPr="00A80437">
        <w:rPr>
          <w:rFonts w:ascii="Skolar Cyrillic" w:hAnsi="Skolar Cyrillic"/>
          <w:b/>
          <w:vertAlign w:val="superscript"/>
          <w:lang w:bidi="ar-SA"/>
        </w:rPr>
        <w:footnoteReference w:id="22"/>
      </w:r>
      <w:r w:rsidRPr="00A80437">
        <w:rPr>
          <w:rFonts w:ascii="Skolar Cyrillic" w:hAnsi="Skolar Cyrillic"/>
          <w:b/>
          <w:lang w:bidi="ar-SA"/>
        </w:rPr>
        <w:t xml:space="preserve"> with anyone who is in need.</w:t>
      </w:r>
      <w:r w:rsidRPr="00A80437">
        <w:rPr>
          <w:rFonts w:ascii="Skolar Cyrillic" w:hAnsi="Skolar Cyrillic"/>
          <w:b/>
          <w:vertAlign w:val="superscript"/>
          <w:lang w:bidi="ar-SA"/>
        </w:rPr>
        <w:footnoteReference w:id="23"/>
      </w:r>
    </w:p>
    <w:p w:rsidR="007C66C7" w:rsidRDefault="007C66C7" w:rsidP="00241706">
      <w:pPr>
        <w:pBdr>
          <w:bottom w:val="double" w:sz="6" w:space="1" w:color="auto"/>
        </w:pBdr>
        <w:spacing w:after="0" w:line="240" w:lineRule="auto"/>
        <w:jc w:val="both"/>
      </w:pPr>
    </w:p>
    <w:p w:rsidR="00A80437" w:rsidRDefault="00A80437" w:rsidP="00241706">
      <w:pPr>
        <w:pBdr>
          <w:bottom w:val="double" w:sz="6" w:space="1" w:color="auto"/>
        </w:pBdr>
        <w:spacing w:after="0" w:line="240" w:lineRule="auto"/>
        <w:jc w:val="both"/>
      </w:pPr>
    </w:p>
    <w:p w:rsidR="0010192F" w:rsidRPr="0010192F" w:rsidRDefault="0010192F" w:rsidP="00241706">
      <w:pPr>
        <w:spacing w:after="0" w:line="240" w:lineRule="auto"/>
        <w:jc w:val="center"/>
        <w:rPr>
          <w:rFonts w:ascii="Cambria" w:eastAsia="Times New Roman" w:hAnsi="Cambria" w:cs="Calibri"/>
          <w:b/>
          <w:bCs/>
          <w:color w:val="000000"/>
          <w:lang w:val="en-AU"/>
        </w:rPr>
      </w:pPr>
    </w:p>
    <w:p w:rsidR="00A80437" w:rsidRPr="00A80437" w:rsidRDefault="00A80437" w:rsidP="00241706">
      <w:pPr>
        <w:spacing w:after="0" w:line="240" w:lineRule="auto"/>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A80437" w:rsidRPr="00A80437" w:rsidRDefault="00A80437" w:rsidP="00241706">
      <w:pPr>
        <w:spacing w:after="0" w:line="240" w:lineRule="auto"/>
        <w:jc w:val="both"/>
        <w:rPr>
          <w:rFonts w:eastAsia="Times New Roman" w:cs="Calibri"/>
          <w:color w:val="000000"/>
        </w:rPr>
      </w:pPr>
      <w:r w:rsidRPr="00A80437">
        <w:rPr>
          <w:rFonts w:ascii="Arial Narrow" w:eastAsia="Times New Roman" w:hAnsi="Arial Narrow" w:cs="Calibri"/>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A80437" w:rsidRPr="00A80437" w:rsidRDefault="00A80437" w:rsidP="00241706">
      <w:pPr>
        <w:spacing w:after="0" w:line="240" w:lineRule="auto"/>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A80437" w:rsidRPr="00A80437" w:rsidRDefault="00A80437" w:rsidP="00241706">
      <w:pPr>
        <w:spacing w:after="0" w:line="240" w:lineRule="auto"/>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lang w:val="en-AU"/>
        </w:rPr>
        <w:t> </w:t>
      </w:r>
    </w:p>
    <w:p w:rsidR="00A80437" w:rsidRPr="00A80437" w:rsidRDefault="00A80437" w:rsidP="00241706">
      <w:pPr>
        <w:spacing w:after="0" w:line="240" w:lineRule="auto"/>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80437" w:rsidRPr="00A80437" w:rsidRDefault="00A80437" w:rsidP="00241706">
      <w:pPr>
        <w:pBdr>
          <w:bottom w:val="double" w:sz="6" w:space="1" w:color="auto"/>
        </w:pBdr>
        <w:spacing w:after="0" w:line="240" w:lineRule="auto"/>
        <w:jc w:val="both"/>
        <w:rPr>
          <w:rFonts w:eastAsia="Times New Roman" w:cs="Calibri"/>
          <w:color w:val="000000"/>
        </w:rPr>
      </w:pPr>
      <w:r w:rsidRPr="00A80437">
        <w:rPr>
          <w:rFonts w:eastAsia="Times New Roman" w:cs="Calibri"/>
          <w:b/>
          <w:bCs/>
          <w:color w:val="000000"/>
        </w:rPr>
        <w:t> </w:t>
      </w:r>
    </w:p>
    <w:p w:rsidR="00A80437" w:rsidRDefault="00A80437" w:rsidP="00241706">
      <w:pPr>
        <w:spacing w:after="0" w:line="240" w:lineRule="auto"/>
        <w:jc w:val="both"/>
        <w:rPr>
          <w:rFonts w:eastAsia="Times New Roman" w:cs="Calibri"/>
          <w:color w:val="000000"/>
        </w:rPr>
      </w:pPr>
    </w:p>
    <w:p w:rsidR="00CB2827" w:rsidRPr="00CB2827" w:rsidRDefault="00903DB2" w:rsidP="00241706">
      <w:pPr>
        <w:spacing w:after="0" w:line="240" w:lineRule="auto"/>
        <w:jc w:val="center"/>
        <w:rPr>
          <w:rFonts w:eastAsia="Times New Roman" w:cs="Calibri"/>
          <w:color w:val="000000"/>
        </w:rPr>
      </w:pPr>
      <w:r>
        <w:rPr>
          <w:rFonts w:ascii="Cambria" w:eastAsia="Times New Roman" w:hAnsi="Cambria" w:cs="Calibri"/>
          <w:b/>
          <w:bCs/>
          <w:color w:val="000000"/>
          <w:sz w:val="28"/>
          <w:szCs w:val="28"/>
          <w:lang w:val="en-AU"/>
        </w:rPr>
        <w:br w:type="page"/>
        <w:t>S</w:t>
      </w:r>
      <w:r w:rsidR="00CB2827" w:rsidRPr="00CB2827">
        <w:rPr>
          <w:rFonts w:ascii="Cambria" w:eastAsia="Times New Roman" w:hAnsi="Cambria" w:cs="Calibri"/>
          <w:b/>
          <w:bCs/>
          <w:color w:val="000000"/>
          <w:sz w:val="28"/>
          <w:szCs w:val="28"/>
          <w:lang w:val="en-AU"/>
        </w:rPr>
        <w:t>habbat: “</w:t>
      </w:r>
      <w:r w:rsidR="00CB2827" w:rsidRPr="00CB2827">
        <w:rPr>
          <w:rFonts w:ascii="Cambria" w:eastAsia="Times New Roman" w:hAnsi="Cambria" w:cs="Calibri"/>
          <w:b/>
          <w:bCs/>
          <w:color w:val="000000"/>
          <w:sz w:val="28"/>
          <w:szCs w:val="28"/>
        </w:rPr>
        <w:t>Mi Mana</w:t>
      </w:r>
      <w:r w:rsidR="00CB2827" w:rsidRPr="00CB2827">
        <w:rPr>
          <w:rFonts w:ascii="Cambria" w:eastAsia="Times New Roman" w:hAnsi="Cambria" w:cs="Calibri"/>
          <w:b/>
          <w:bCs/>
          <w:color w:val="000000"/>
          <w:sz w:val="28"/>
          <w:szCs w:val="28"/>
          <w:lang w:val="en-AU"/>
        </w:rPr>
        <w:t>” – Sabbath: “</w:t>
      </w:r>
      <w:r w:rsidR="00CB2827" w:rsidRPr="00CB2827">
        <w:rPr>
          <w:rFonts w:ascii="Cambria" w:eastAsia="Times New Roman" w:hAnsi="Cambria" w:cs="Calibri"/>
          <w:b/>
          <w:bCs/>
          <w:color w:val="000000"/>
          <w:sz w:val="28"/>
          <w:szCs w:val="28"/>
        </w:rPr>
        <w:t>Who can count</w:t>
      </w:r>
      <w:r w:rsidR="00CB2827" w:rsidRPr="00CB2827">
        <w:rPr>
          <w:rFonts w:ascii="Cambria" w:eastAsia="Times New Roman" w:hAnsi="Cambria" w:cs="Calibri"/>
          <w:b/>
          <w:bCs/>
          <w:color w:val="000000"/>
          <w:sz w:val="28"/>
          <w:szCs w:val="28"/>
          <w:lang w:val="en-AU"/>
        </w:rPr>
        <w:t>…?”</w:t>
      </w:r>
    </w:p>
    <w:p w:rsidR="00CB2827" w:rsidRPr="00CB2827" w:rsidRDefault="00CB2827" w:rsidP="00241706">
      <w:pPr>
        <w:spacing w:after="0" w:line="240" w:lineRule="auto"/>
        <w:jc w:val="both"/>
        <w:rPr>
          <w:rFonts w:eastAsia="Times New Roman" w:cs="Calibri"/>
          <w:color w:val="000000"/>
        </w:rPr>
      </w:pPr>
      <w:r w:rsidRPr="00CB2827">
        <w:rPr>
          <w:rFonts w:eastAsia="Times New Roman" w:cs="Calibri"/>
          <w:color w:val="000000"/>
          <w:lang w:val="en-AU"/>
        </w:rPr>
        <w:t> </w:t>
      </w:r>
    </w:p>
    <w:tbl>
      <w:tblPr>
        <w:tblW w:w="0" w:type="auto"/>
        <w:jc w:val="center"/>
        <w:tblCellMar>
          <w:left w:w="0" w:type="dxa"/>
          <w:right w:w="0" w:type="dxa"/>
        </w:tblCellMar>
        <w:tblLook w:val="04A0" w:firstRow="1" w:lastRow="0" w:firstColumn="1" w:lastColumn="0" w:noHBand="0" w:noVBand="1"/>
      </w:tblPr>
      <w:tblGrid>
        <w:gridCol w:w="2872"/>
        <w:gridCol w:w="3208"/>
        <w:gridCol w:w="3407"/>
      </w:tblGrid>
      <w:tr w:rsidR="00CB2827" w:rsidRPr="00CB2827" w:rsidTr="00CB282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ascii="Times New Roman" w:eastAsia="Times New Roman" w:hAnsi="Times New Roman" w:cs="Times New Roman"/>
                <w:b/>
                <w:bCs/>
                <w:lang w:val="en-AU"/>
              </w:rPr>
              <w:t>Weekday Torah Reading:</w:t>
            </w:r>
          </w:p>
        </w:tc>
      </w:tr>
      <w:tr w:rsidR="00CB2827" w:rsidRPr="00CB2827" w:rsidTr="00CB282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ascii="David" w:eastAsia="Times New Roman" w:hAnsi="David" w:cs="David"/>
                <w:b/>
                <w:bCs/>
                <w:color w:val="000000"/>
                <w:sz w:val="28"/>
                <w:szCs w:val="28"/>
                <w:shd w:val="clear" w:color="auto" w:fill="FFFFFF"/>
                <w:rtl/>
              </w:rPr>
              <w:t>מִי מָנָה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ascii="Times New Roman" w:eastAsia="Times New Roman" w:hAnsi="Times New Roman" w:cs="Times New Roman"/>
                <w:b/>
                <w:bCs/>
                <w:lang w:val="en-AU"/>
              </w:rPr>
              <w:t>Saturday Afternoon</w:t>
            </w:r>
          </w:p>
        </w:tc>
      </w:tr>
      <w:tr w:rsidR="00CB2827" w:rsidRPr="00CB2827" w:rsidTr="00CB282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eastAsia="Times New Roman" w:cs="Calibri"/>
                <w:b/>
                <w:bCs/>
              </w:rPr>
              <w:t>“</w:t>
            </w:r>
            <w:bookmarkStart w:id="11" w:name="_Hlk511838155"/>
            <w:r w:rsidRPr="00CB2827">
              <w:rPr>
                <w:rFonts w:eastAsia="Times New Roman" w:cs="Calibri"/>
                <w:b/>
                <w:bCs/>
              </w:rPr>
              <w:t>Mi Mana</w:t>
            </w:r>
            <w:bookmarkEnd w:id="11"/>
            <w:r w:rsidRPr="00CB2827">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1 – </w:t>
            </w:r>
            <w:r w:rsidRPr="00CB2827">
              <w:rPr>
                <w:rFonts w:eastAsia="Times New Roman" w:cs="Calibri"/>
              </w:rPr>
              <w:t>B’Midbar 23:10-17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1 – </w:t>
            </w:r>
            <w:r w:rsidRPr="00CB2827">
              <w:rPr>
                <w:rFonts w:eastAsia="Times New Roman" w:cs="Calibri"/>
              </w:rPr>
              <w:t>B’Midbar 25:10-12</w:t>
            </w:r>
          </w:p>
        </w:tc>
      </w:tr>
      <w:tr w:rsidR="00CB2827" w:rsidRPr="00CB2827" w:rsidTr="00CB282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eastAsia="Times New Roman" w:cs="Calibri"/>
                <w:b/>
                <w:bCs/>
              </w:rPr>
              <w:t>“</w:t>
            </w:r>
            <w:bookmarkStart w:id="12" w:name="_Hlk511838182"/>
            <w:r w:rsidRPr="00CB2827">
              <w:rPr>
                <w:rFonts w:eastAsia="Times New Roman" w:cs="Calibri"/>
                <w:b/>
                <w:bCs/>
              </w:rPr>
              <w:t>Who can count</w:t>
            </w:r>
            <w:bookmarkEnd w:id="12"/>
            <w:r w:rsidRPr="00CB2827">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2 – </w:t>
            </w:r>
            <w:r w:rsidRPr="00CB2827">
              <w:rPr>
                <w:rFonts w:eastAsia="Times New Roman" w:cs="Calibri"/>
              </w:rPr>
              <w:t>B’Midbar 23:18-24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2 – </w:t>
            </w:r>
            <w:r w:rsidRPr="00CB2827">
              <w:rPr>
                <w:rFonts w:eastAsia="Times New Roman" w:cs="Calibri"/>
              </w:rPr>
              <w:t>B’Midbar 25:13-15</w:t>
            </w:r>
          </w:p>
        </w:tc>
      </w:tr>
      <w:tr w:rsidR="00CB2827" w:rsidRPr="00CB2827" w:rsidTr="00CB282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eastAsia="Times New Roman" w:cs="Calibri"/>
                <w:b/>
                <w:bCs/>
                <w:lang w:val="es-ES_tradnl"/>
              </w:rPr>
              <w:t>“</w:t>
            </w:r>
            <w:r w:rsidRPr="00CB2827">
              <w:rPr>
                <w:rFonts w:eastAsia="Times New Roman" w:cs="Calibri"/>
                <w:b/>
                <w:bCs/>
                <w:lang w:val="x-none"/>
              </w:rPr>
              <w:t>¿Quién puede contar</w:t>
            </w:r>
            <w:r w:rsidRPr="00CB2827">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3 – </w:t>
            </w:r>
            <w:r w:rsidRPr="00CB2827">
              <w:rPr>
                <w:rFonts w:eastAsia="Times New Roman" w:cs="Calibri"/>
              </w:rPr>
              <w:t>B’Midbar 23:25 – 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3 – </w:t>
            </w:r>
            <w:r w:rsidRPr="00CB2827">
              <w:rPr>
                <w:rFonts w:eastAsia="Times New Roman" w:cs="Calibri"/>
              </w:rPr>
              <w:t>B’Midbar 25:16-20</w:t>
            </w:r>
          </w:p>
        </w:tc>
      </w:tr>
      <w:tr w:rsidR="00CB2827" w:rsidRPr="00CB2827" w:rsidTr="00CB282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eastAsia="Times New Roman" w:cs="Calibri"/>
              </w:rPr>
              <w:t>B’Midbar (Num.) 23:10 – 25:9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4 – </w:t>
            </w:r>
            <w:r w:rsidRPr="00CB2827">
              <w:rPr>
                <w:rFonts w:eastAsia="Times New Roman" w:cs="Calibri"/>
              </w:rPr>
              <w:t>B’Midbar 24:3-9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lang w:val="en-AU"/>
              </w:rPr>
              <w:t> </w:t>
            </w:r>
          </w:p>
        </w:tc>
      </w:tr>
      <w:tr w:rsidR="00CB2827" w:rsidRPr="00CB2827" w:rsidTr="00CB282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bookmarkStart w:id="13" w:name="_Hlk512359940"/>
            <w:r w:rsidRPr="00CB2827">
              <w:rPr>
                <w:rFonts w:eastAsia="Times New Roman" w:cs="Calibri"/>
              </w:rPr>
              <w:t>Is 49:23-25 + 50 4-10</w:t>
            </w:r>
            <w:bookmarkEnd w:id="13"/>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5 – </w:t>
            </w:r>
            <w:r w:rsidRPr="00CB2827">
              <w:rPr>
                <w:rFonts w:eastAsia="Times New Roman" w:cs="Calibri"/>
              </w:rPr>
              <w:t>B’Midbar 24:10-14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lang w:val="en-AU"/>
              </w:rPr>
              <w:t> </w:t>
            </w:r>
            <w:r w:rsidRPr="00CB2827">
              <w:rPr>
                <w:rFonts w:ascii="Times New Roman" w:eastAsia="Times New Roman" w:hAnsi="Times New Roman" w:cs="Times New Roman"/>
                <w:b/>
                <w:bCs/>
                <w:lang w:val="en-AU"/>
              </w:rPr>
              <w:t>Monday and Thursday Mornings</w:t>
            </w:r>
          </w:p>
        </w:tc>
      </w:tr>
      <w:tr w:rsidR="00CB2827" w:rsidRPr="00CB2827" w:rsidTr="00CB282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6 – </w:t>
            </w:r>
            <w:r w:rsidRPr="00CB2827">
              <w:rPr>
                <w:rFonts w:eastAsia="Times New Roman" w:cs="Calibri"/>
              </w:rPr>
              <w:t>B’Midbar 24:15-25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1 – </w:t>
            </w:r>
            <w:r w:rsidRPr="00CB2827">
              <w:rPr>
                <w:rFonts w:eastAsia="Times New Roman" w:cs="Calibri"/>
              </w:rPr>
              <w:t>B’Midbar 25:10-12</w:t>
            </w:r>
          </w:p>
        </w:tc>
      </w:tr>
      <w:tr w:rsidR="00CB2827" w:rsidRPr="00CB2827" w:rsidTr="00CB282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eastAsia="Times New Roman" w:cs="Calibri"/>
              </w:rPr>
              <w:t>Psalms: 104:13-26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7 – </w:t>
            </w:r>
            <w:r w:rsidRPr="00CB2827">
              <w:rPr>
                <w:rFonts w:eastAsia="Times New Roman" w:cs="Calibri"/>
              </w:rPr>
              <w:t>B’Midbar 25:1-9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2 – </w:t>
            </w:r>
            <w:r w:rsidRPr="00CB2827">
              <w:rPr>
                <w:rFonts w:eastAsia="Times New Roman" w:cs="Calibri"/>
              </w:rPr>
              <w:t>B’Midbar 25:13-15</w:t>
            </w:r>
          </w:p>
        </w:tc>
      </w:tr>
      <w:tr w:rsidR="00CB2827" w:rsidRPr="00CB2827" w:rsidTr="00CB282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    Maftir – </w:t>
            </w:r>
            <w:r w:rsidRPr="00CB2827">
              <w:rPr>
                <w:rFonts w:eastAsia="Times New Roman" w:cs="Calibri"/>
              </w:rPr>
              <w:t>B’Midbar 25:7-9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rPr>
                <w:rFonts w:eastAsia="Times New Roman" w:cs="Calibri"/>
              </w:rPr>
            </w:pPr>
            <w:r w:rsidRPr="00CB2827">
              <w:rPr>
                <w:rFonts w:ascii="Times New Roman" w:eastAsia="Times New Roman" w:hAnsi="Times New Roman" w:cs="Times New Roman"/>
              </w:rPr>
              <w:t>Reader 3 – </w:t>
            </w:r>
            <w:r w:rsidRPr="00CB2827">
              <w:rPr>
                <w:rFonts w:eastAsia="Times New Roman" w:cs="Calibri"/>
              </w:rPr>
              <w:t>B’Midbar 25:16-20</w:t>
            </w:r>
          </w:p>
        </w:tc>
      </w:tr>
      <w:tr w:rsidR="00CB2827" w:rsidRPr="00CB2827" w:rsidTr="00CB282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40" w:lineRule="auto"/>
              <w:jc w:val="center"/>
              <w:rPr>
                <w:rFonts w:eastAsia="Times New Roman" w:cs="Calibri"/>
              </w:rPr>
            </w:pPr>
            <w:r w:rsidRPr="00CB2827">
              <w:rPr>
                <w:rFonts w:eastAsia="Times New Roman" w:cs="Calibri"/>
              </w:rPr>
              <w:t>Mk 11:1-14: Luke 19:28-44;</w:t>
            </w:r>
          </w:p>
          <w:p w:rsidR="00CB2827" w:rsidRPr="00CB2827" w:rsidRDefault="00CB2827" w:rsidP="00241706">
            <w:pPr>
              <w:spacing w:after="0" w:line="240" w:lineRule="auto"/>
              <w:jc w:val="center"/>
              <w:rPr>
                <w:rFonts w:eastAsia="Times New Roman" w:cs="Calibri"/>
              </w:rPr>
            </w:pPr>
            <w:r w:rsidRPr="00CB2827">
              <w:rPr>
                <w:rFonts w:eastAsia="Times New Roman" w:cs="Calibri"/>
                <w:lang w:val="en-AU"/>
              </w:rPr>
              <w:t>+ 13:1-9; </w:t>
            </w:r>
            <w:r w:rsidRPr="00CB2827">
              <w:rPr>
                <w:rFonts w:eastAsia="Times New Roman" w:cs="Calibri"/>
              </w:rPr>
              <w:t>Rm 11:17-32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53" w:lineRule="atLeast"/>
              <w:rPr>
                <w:rFonts w:eastAsia="Times New Roman" w:cs="Calibri"/>
              </w:rPr>
            </w:pPr>
            <w:r w:rsidRPr="00CB2827">
              <w:rPr>
                <w:rFonts w:eastAsia="Times New Roman" w:cs="Calibri"/>
              </w:rPr>
              <w:t>                     Is 49:23-25 + 50 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827" w:rsidRPr="00CB2827" w:rsidRDefault="00CB2827" w:rsidP="00241706">
            <w:pPr>
              <w:spacing w:after="0" w:line="253" w:lineRule="atLeast"/>
              <w:rPr>
                <w:rFonts w:eastAsia="Times New Roman" w:cs="Calibri"/>
              </w:rPr>
            </w:pPr>
            <w:r w:rsidRPr="00CB2827">
              <w:rPr>
                <w:rFonts w:ascii="Times New Roman" w:eastAsia="Times New Roman" w:hAnsi="Times New Roman" w:cs="Times New Roman"/>
              </w:rPr>
              <w:t> </w:t>
            </w:r>
          </w:p>
        </w:tc>
      </w:tr>
    </w:tbl>
    <w:p w:rsidR="00A80437" w:rsidRDefault="00A80437" w:rsidP="00241706">
      <w:pPr>
        <w:spacing w:after="0" w:line="240" w:lineRule="auto"/>
        <w:jc w:val="both"/>
      </w:pPr>
    </w:p>
    <w:p w:rsidR="00A80437" w:rsidRPr="00903DB2" w:rsidRDefault="00903DB2" w:rsidP="00241706">
      <w:pPr>
        <w:spacing w:after="0" w:line="240" w:lineRule="auto"/>
        <w:jc w:val="center"/>
        <w:rPr>
          <w:lang w:val="en-AU"/>
        </w:rPr>
      </w:pPr>
      <w:r>
        <w:rPr>
          <w:rFonts w:ascii="Cambria" w:hAnsi="Cambria" w:cs="Calibri"/>
          <w:b/>
          <w:bCs/>
          <w:color w:val="000000"/>
          <w:sz w:val="28"/>
          <w:szCs w:val="28"/>
          <w:lang w:val="en-AU"/>
        </w:rPr>
        <w:t>Summary of the Torah Seder</w:t>
      </w:r>
    </w:p>
    <w:p w:rsidR="00A80437" w:rsidRDefault="00A80437" w:rsidP="00241706">
      <w:pPr>
        <w:spacing w:after="0" w:line="240" w:lineRule="auto"/>
        <w:jc w:val="both"/>
      </w:pP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Conclusion of Balaam’s First Prophecy – Numbers 23:10</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New Arrangements – Numbers 23:11-17</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Balaam’s Second Prophecy – Numbers 23:18-24</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Remonstrances and New Preparations – Numbers 23:25 – 24:2</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Balaam’s Third Prophecy – Numbers 24:3-9</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Balak’s Anger – Numbers 24:10-14</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A Vision of Israel’s Future – Numbers 24:15-17</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Oracles Concerning the Gentiles – Numbers 24:18-24</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Departure of Balaam – Numbers 24:25</w:t>
      </w:r>
    </w:p>
    <w:p w:rsidR="00903DB2" w:rsidRPr="00903DB2" w:rsidRDefault="00903DB2" w:rsidP="00241706">
      <w:pPr>
        <w:numPr>
          <w:ilvl w:val="0"/>
          <w:numId w:val="1"/>
        </w:numPr>
        <w:spacing w:after="0" w:line="240" w:lineRule="auto"/>
        <w:rPr>
          <w:rFonts w:eastAsia="Times New Roman" w:cs="Calibri"/>
          <w:b/>
          <w:bCs/>
          <w:color w:val="000000"/>
        </w:rPr>
      </w:pPr>
      <w:r w:rsidRPr="00903DB2">
        <w:rPr>
          <w:rFonts w:ascii="Times New Roman" w:eastAsia="Times New Roman" w:hAnsi="Times New Roman" w:cs="Times New Roman"/>
          <w:b/>
          <w:bCs/>
          <w:color w:val="000000"/>
          <w:lang w:val="en-AU"/>
        </w:rPr>
        <w:t>The Sin of Baal Peor – Numbers 25:1-9</w:t>
      </w:r>
    </w:p>
    <w:p w:rsidR="00A80437" w:rsidRDefault="00A80437" w:rsidP="00241706">
      <w:pPr>
        <w:pBdr>
          <w:bottom w:val="double" w:sz="6" w:space="1" w:color="auto"/>
        </w:pBdr>
        <w:spacing w:after="0" w:line="240" w:lineRule="auto"/>
        <w:jc w:val="both"/>
      </w:pPr>
    </w:p>
    <w:p w:rsidR="00903DB2" w:rsidRDefault="00903DB2" w:rsidP="00241706">
      <w:pPr>
        <w:spacing w:after="0" w:line="240" w:lineRule="auto"/>
        <w:jc w:val="both"/>
      </w:pPr>
    </w:p>
    <w:p w:rsidR="00BC57C9" w:rsidRPr="00BC57C9" w:rsidRDefault="00BC57C9" w:rsidP="00241706">
      <w:pPr>
        <w:spacing w:after="0" w:line="240" w:lineRule="auto"/>
        <w:jc w:val="center"/>
        <w:rPr>
          <w:rFonts w:ascii="Cambria" w:eastAsia="Times New Roman" w:hAnsi="Cambria" w:cs="Calibri"/>
          <w:color w:val="000000"/>
        </w:rPr>
      </w:pPr>
      <w:r w:rsidRPr="00BC57C9">
        <w:rPr>
          <w:rFonts w:ascii="Cambria" w:eastAsia="Times New Roman" w:hAnsi="Cambria" w:cs="Calibri"/>
          <w:b/>
          <w:bCs/>
          <w:color w:val="000000"/>
          <w:sz w:val="28"/>
          <w:szCs w:val="28"/>
          <w:lang w:val="en-AU"/>
        </w:rPr>
        <w:t>Reading Assignment:</w:t>
      </w:r>
    </w:p>
    <w:p w:rsidR="00BC57C9" w:rsidRPr="00BC57C9" w:rsidRDefault="00BC57C9" w:rsidP="00241706">
      <w:pPr>
        <w:spacing w:after="0" w:line="240" w:lineRule="auto"/>
        <w:jc w:val="center"/>
        <w:rPr>
          <w:rFonts w:eastAsia="Times New Roman" w:cs="Calibri"/>
          <w:color w:val="000000"/>
        </w:rPr>
      </w:pPr>
      <w:r w:rsidRPr="00BC57C9">
        <w:rPr>
          <w:rFonts w:ascii="Times New Roman" w:eastAsia="Times New Roman" w:hAnsi="Times New Roman" w:cs="Times New Roman"/>
          <w:b/>
          <w:bCs/>
          <w:color w:val="000000"/>
          <w:lang w:val="en-AU"/>
        </w:rPr>
        <w:t> </w:t>
      </w:r>
    </w:p>
    <w:p w:rsidR="00BC57C9" w:rsidRPr="0060675E" w:rsidRDefault="00BC57C9" w:rsidP="00241706">
      <w:pPr>
        <w:spacing w:after="0" w:line="240" w:lineRule="auto"/>
        <w:jc w:val="center"/>
        <w:rPr>
          <w:rFonts w:eastAsia="Times New Roman" w:cs="Calibri"/>
          <w:color w:val="000000"/>
        </w:rPr>
      </w:pPr>
      <w:r w:rsidRPr="0060675E">
        <w:rPr>
          <w:rFonts w:eastAsia="Times New Roman" w:cs="Calibri"/>
          <w:b/>
          <w:bCs/>
          <w:color w:val="000000"/>
          <w:u w:val="single"/>
          <w:lang w:val="en-AU"/>
        </w:rPr>
        <w:t>The Torah Anthology: Yalkut Me’Am Lo’Ez - Vol 14: Numbers – II – Final Wonderings</w:t>
      </w:r>
    </w:p>
    <w:p w:rsidR="00BC57C9" w:rsidRPr="0060675E" w:rsidRDefault="00BC57C9" w:rsidP="00241706">
      <w:pPr>
        <w:spacing w:after="0" w:line="240" w:lineRule="auto"/>
        <w:jc w:val="center"/>
        <w:rPr>
          <w:rFonts w:eastAsia="Times New Roman" w:cs="Calibri"/>
          <w:color w:val="000000"/>
        </w:rPr>
      </w:pPr>
      <w:r w:rsidRPr="0060675E">
        <w:rPr>
          <w:rFonts w:eastAsia="Times New Roman" w:cs="Calibri"/>
          <w:color w:val="000000"/>
          <w:lang w:val="en-AU"/>
        </w:rPr>
        <w:t>By: Rabbi Yitzchaq Magriso</w:t>
      </w:r>
    </w:p>
    <w:p w:rsidR="00BC57C9" w:rsidRPr="0060675E" w:rsidRDefault="00BC57C9" w:rsidP="00241706">
      <w:pPr>
        <w:spacing w:after="0" w:line="240" w:lineRule="auto"/>
        <w:jc w:val="center"/>
        <w:rPr>
          <w:rFonts w:eastAsia="Times New Roman" w:cs="Calibri"/>
          <w:color w:val="000000"/>
        </w:rPr>
      </w:pPr>
      <w:r w:rsidRPr="0060675E">
        <w:rPr>
          <w:rFonts w:eastAsia="Times New Roman" w:cs="Calibri"/>
          <w:color w:val="000000"/>
          <w:lang w:val="en-AU"/>
        </w:rPr>
        <w:t>Published by: Moznaim Publishing Corp. (New York, 1983)</w:t>
      </w:r>
    </w:p>
    <w:p w:rsidR="00BC57C9" w:rsidRPr="0060675E" w:rsidRDefault="00BC57C9" w:rsidP="00241706">
      <w:pPr>
        <w:pBdr>
          <w:bottom w:val="double" w:sz="6" w:space="1" w:color="auto"/>
        </w:pBdr>
        <w:spacing w:after="0" w:line="240" w:lineRule="auto"/>
        <w:jc w:val="center"/>
        <w:rPr>
          <w:rFonts w:eastAsia="Times New Roman" w:cs="Calibri"/>
          <w:color w:val="000000"/>
        </w:rPr>
      </w:pPr>
      <w:r w:rsidRPr="0060675E">
        <w:rPr>
          <w:rFonts w:eastAsia="Times New Roman" w:cs="Calibri"/>
          <w:color w:val="000000"/>
          <w:lang w:val="en-AU"/>
        </w:rPr>
        <w:t>Vol. 14 – “</w:t>
      </w:r>
      <w:r w:rsidRPr="0060675E">
        <w:rPr>
          <w:rFonts w:eastAsia="Times New Roman" w:cs="Calibri"/>
          <w:color w:val="000000"/>
          <w:u w:val="single"/>
          <w:lang w:val="en-AU"/>
        </w:rPr>
        <w:t>Numbers – II – Final Wonderings</w:t>
      </w:r>
      <w:r w:rsidRPr="0060675E">
        <w:rPr>
          <w:rFonts w:eastAsia="Times New Roman" w:cs="Calibri"/>
          <w:color w:val="000000"/>
          <w:lang w:val="en-AU"/>
        </w:rPr>
        <w:t>,” pp. </w:t>
      </w:r>
      <w:r w:rsidRPr="0060675E">
        <w:rPr>
          <w:rFonts w:eastAsia="Times New Roman" w:cs="Calibri"/>
          <w:color w:val="000000"/>
        </w:rPr>
        <w:t>187-222</w:t>
      </w:r>
      <w:r w:rsidRPr="0060675E">
        <w:rPr>
          <w:rFonts w:eastAsia="Times New Roman" w:cs="Calibri"/>
          <w:color w:val="000000"/>
          <w:lang w:val="en-AU"/>
        </w:rPr>
        <w:t>.</w:t>
      </w:r>
    </w:p>
    <w:p w:rsidR="00BC57C9" w:rsidRPr="0060675E" w:rsidRDefault="00BC57C9" w:rsidP="00241706">
      <w:pPr>
        <w:pBdr>
          <w:bottom w:val="double" w:sz="6" w:space="1" w:color="auto"/>
        </w:pBdr>
        <w:spacing w:after="0" w:line="240" w:lineRule="auto"/>
        <w:jc w:val="center"/>
        <w:rPr>
          <w:rFonts w:eastAsia="Times New Roman" w:cs="Calibri"/>
          <w:color w:val="000000"/>
        </w:rPr>
      </w:pPr>
    </w:p>
    <w:p w:rsidR="00BC57C9" w:rsidRPr="00BC57C9" w:rsidRDefault="00BC57C9" w:rsidP="00241706">
      <w:pPr>
        <w:spacing w:after="0" w:line="240" w:lineRule="auto"/>
        <w:jc w:val="both"/>
        <w:rPr>
          <w:rFonts w:eastAsia="Times New Roman" w:cs="Calibri"/>
          <w:color w:val="000000"/>
        </w:rPr>
      </w:pPr>
      <w:r w:rsidRPr="00BC57C9">
        <w:rPr>
          <w:rFonts w:ascii="Times New Roman" w:eastAsia="Times New Roman" w:hAnsi="Times New Roman" w:cs="Times New Roman"/>
          <w:color w:val="000000"/>
        </w:rPr>
        <w:t>  </w:t>
      </w:r>
    </w:p>
    <w:p w:rsidR="00BC57C9" w:rsidRPr="00BC57C9" w:rsidRDefault="00BC57C9" w:rsidP="00241706">
      <w:pPr>
        <w:spacing w:after="0" w:line="240" w:lineRule="auto"/>
        <w:rPr>
          <w:rFonts w:ascii="Cambria" w:eastAsia="Times New Roman" w:hAnsi="Cambria" w:cs="Calibri"/>
          <w:color w:val="000000"/>
        </w:rPr>
      </w:pPr>
      <w:r w:rsidRPr="00BC57C9">
        <w:rPr>
          <w:rFonts w:ascii="Cambria" w:eastAsia="Times New Roman" w:hAnsi="Cambria" w:cs="Calibri"/>
          <w:b/>
          <w:bCs/>
          <w:color w:val="000000"/>
          <w:sz w:val="28"/>
          <w:szCs w:val="28"/>
          <w:lang w:val="en-AU"/>
        </w:rPr>
        <w:t>Rashi &amp; Targum Pseudo Jonathan</w:t>
      </w:r>
    </w:p>
    <w:p w:rsidR="00BC57C9" w:rsidRPr="00BC57C9" w:rsidRDefault="00BC57C9" w:rsidP="00241706">
      <w:pPr>
        <w:spacing w:after="0" w:line="240" w:lineRule="auto"/>
        <w:rPr>
          <w:rFonts w:ascii="Cambria" w:eastAsia="Times New Roman" w:hAnsi="Cambria" w:cs="Calibri"/>
          <w:color w:val="000000"/>
        </w:rPr>
      </w:pPr>
      <w:r w:rsidRPr="00BC57C9">
        <w:rPr>
          <w:rFonts w:ascii="Cambria" w:eastAsia="Times New Roman" w:hAnsi="Cambria" w:cs="Calibri"/>
          <w:b/>
          <w:bCs/>
          <w:color w:val="000000"/>
          <w:sz w:val="28"/>
          <w:szCs w:val="28"/>
          <w:lang w:val="en-AU"/>
        </w:rPr>
        <w:t>for: B’midbar (Numbers) 23:10 - 25:9</w:t>
      </w:r>
    </w:p>
    <w:p w:rsidR="00BC57C9" w:rsidRPr="00BC57C9" w:rsidRDefault="00BC57C9" w:rsidP="00241706">
      <w:pPr>
        <w:spacing w:after="0" w:line="240" w:lineRule="auto"/>
        <w:rPr>
          <w:rFonts w:eastAsia="Times New Roman" w:cs="Calibri"/>
          <w:color w:val="000000"/>
        </w:rPr>
      </w:pPr>
      <w:r w:rsidRPr="00BC57C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117"/>
      </w:tblGrid>
      <w:tr w:rsidR="00BC57C9" w:rsidRPr="00BC57C9" w:rsidTr="00BC57C9">
        <w:trPr>
          <w:tblHeader/>
        </w:trPr>
        <w:tc>
          <w:tcPr>
            <w:tcW w:w="5220" w:type="dxa"/>
            <w:tcMar>
              <w:top w:w="0" w:type="dxa"/>
              <w:left w:w="108" w:type="dxa"/>
              <w:bottom w:w="0" w:type="dxa"/>
              <w:right w:w="108" w:type="dxa"/>
            </w:tcMar>
            <w:hideMark/>
          </w:tcPr>
          <w:p w:rsidR="00BC57C9" w:rsidRPr="0060675E" w:rsidRDefault="00BC57C9" w:rsidP="00241706">
            <w:pPr>
              <w:spacing w:after="0" w:line="240" w:lineRule="auto"/>
              <w:jc w:val="center"/>
              <w:rPr>
                <w:rFonts w:eastAsia="Times New Roman" w:cs="Calibri"/>
              </w:rPr>
            </w:pPr>
            <w:r w:rsidRPr="0060675E">
              <w:rPr>
                <w:rFonts w:eastAsia="Times New Roman" w:cs="Calibri"/>
                <w:b/>
                <w:bCs/>
                <w:lang w:val="en-AU"/>
              </w:rPr>
              <w:t>Rashi</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center"/>
              <w:rPr>
                <w:rFonts w:eastAsia="Times New Roman" w:cs="Calibri"/>
              </w:rPr>
            </w:pPr>
            <w:r w:rsidRPr="0060675E">
              <w:rPr>
                <w:rFonts w:eastAsia="Times New Roman" w:cs="Calibri"/>
                <w:b/>
                <w:bCs/>
                <w:lang w:val="en-AU"/>
              </w:rPr>
              <w:t>Targum Pseudo Jonathan</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b/>
                <w:bCs/>
                <w:highlight w:val="yellow"/>
              </w:rPr>
              <w:t>Who counted</w:t>
            </w:r>
            <w:r w:rsidRPr="0060675E">
              <w:rPr>
                <w:rFonts w:eastAsia="Times New Roman" w:cs="Calibri"/>
              </w:rPr>
              <w:t xml:space="preserve"> </w:t>
            </w:r>
            <w:r w:rsidRPr="0060675E">
              <w:rPr>
                <w:rFonts w:eastAsia="Times New Roman" w:cs="Calibri"/>
                <w:b/>
                <w:bCs/>
                <w:highlight w:val="yellow"/>
              </w:rPr>
              <w:t>the dust of Jacob</w:t>
            </w:r>
            <w:r w:rsidRPr="0060675E">
              <w:rPr>
                <w:rFonts w:eastAsia="Times New Roman" w:cs="Calibri"/>
              </w:rPr>
              <w:t xml:space="preserve"> or the number of a fourth of [or, of the seed of] Israel? May my soul die the death of the upright and let my end be like his."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rPr>
              <w:t xml:space="preserve">And when Bileam the sinner beheld the house of Israel, a circumcised people, hidden in the dust of the desert, he said, </w:t>
            </w:r>
            <w:r w:rsidRPr="0060675E">
              <w:rPr>
                <w:rFonts w:eastAsia="Times New Roman" w:cs="Calibri"/>
                <w:b/>
                <w:bCs/>
                <w:highlight w:val="yellow"/>
              </w:rPr>
              <w:t>Who can number</w:t>
            </w:r>
            <w:r w:rsidRPr="0060675E">
              <w:rPr>
                <w:rFonts w:eastAsia="Times New Roman" w:cs="Calibri"/>
                <w:b/>
                <w:bCs/>
              </w:rPr>
              <w:t xml:space="preserve"> </w:t>
            </w:r>
            <w:r w:rsidRPr="0060675E">
              <w:rPr>
                <w:rFonts w:eastAsia="Times New Roman" w:cs="Calibri"/>
                <w:b/>
                <w:bCs/>
                <w:highlight w:val="yellow"/>
              </w:rPr>
              <w:t>the merits of these strong ones</w:t>
            </w:r>
            <w:r w:rsidRPr="0060675E">
              <w:rPr>
                <w:rFonts w:eastAsia="Times New Roman" w:cs="Calibri"/>
              </w:rPr>
              <w:t>, or count the good works of one of the four camps of Israel? Bileam the wicked said: If the house of Israel kill me with the sword, then, it is made known to me, I will have no portion in the world to come: nevertheless if I may but die the death of the true! O that my last end may be as the least among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11. </w:t>
            </w:r>
            <w:r w:rsidRPr="0060675E">
              <w:rPr>
                <w:rFonts w:eastAsia="Times New Roman" w:cs="Calibri"/>
              </w:rPr>
              <w:t>Balak said to Balaam, "What have you done to me? I took you to curse my enemies, but you have blessed them!"</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11. </w:t>
            </w:r>
            <w:r w:rsidRPr="0060675E">
              <w:rPr>
                <w:rFonts w:eastAsia="Times New Roman" w:cs="Calibri"/>
              </w:rPr>
              <w:t>And Balak said to Bileam, What have you done to me? I brought you to curse my enemies, and, behold, blessing, you have blessed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12. </w:t>
            </w:r>
            <w:r w:rsidRPr="0060675E">
              <w:rPr>
                <w:rFonts w:eastAsia="Times New Roman" w:cs="Calibri"/>
              </w:rPr>
              <w:t>He answered, saying, "What the Lord puts into my mouth that I must take care to say."</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12. </w:t>
            </w:r>
            <w:r w:rsidRPr="0060675E">
              <w:rPr>
                <w:rFonts w:eastAsia="Times New Roman" w:cs="Calibri"/>
              </w:rPr>
              <w:t>But he answered and said, That which the LORD has put in my mouth will I not be careful to speak?</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13. </w:t>
            </w:r>
            <w:r w:rsidRPr="0060675E">
              <w:rPr>
                <w:rFonts w:eastAsia="Times New Roman" w:cs="Calibri"/>
              </w:rPr>
              <w:t>Balak said to him, "Come with me to another place from where you will see them; however, you will see only a part of them, not all of them and curse them for me from there.</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13. </w:t>
            </w:r>
            <w:r w:rsidRPr="0060675E">
              <w:rPr>
                <w:rFonts w:eastAsia="Times New Roman" w:cs="Calibri"/>
              </w:rPr>
              <w:t>And Balak said to him, Come now with me where you may see him from another place. You will see only the camp that goes in his rear, but not all their camps; and curse him for me there.</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14. </w:t>
            </w:r>
            <w:r w:rsidRPr="0060675E">
              <w:rPr>
                <w:rFonts w:eastAsia="Times New Roman" w:cs="Calibri"/>
              </w:rPr>
              <w:t>He took him to the field of the lookouts, to the peak of the mountain, and he built seven altars and offered up a bull and a ram on [each] altar.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14. </w:t>
            </w:r>
            <w:r w:rsidRPr="0060675E">
              <w:rPr>
                <w:rFonts w:eastAsia="Times New Roman" w:cs="Calibri"/>
              </w:rPr>
              <w:t>And he brought him to the field of the observatory on the top of the hill, and built seven altars, and offered a bullock and a ram on every altar.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15. </w:t>
            </w:r>
            <w:r w:rsidRPr="0060675E">
              <w:rPr>
                <w:rFonts w:eastAsia="Times New Roman" w:cs="Calibri"/>
              </w:rPr>
              <w:t>He said to Balak, "Stand here next to your burnt offering and I will be chanced on here</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15. </w:t>
            </w:r>
            <w:r w:rsidRPr="0060675E">
              <w:rPr>
                <w:rFonts w:eastAsia="Times New Roman" w:cs="Calibri"/>
              </w:rPr>
              <w:t>And he said to Balak, Stand you here by your burnt offering and I will meet (Him) yonder.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16. </w:t>
            </w:r>
            <w:r w:rsidRPr="0060675E">
              <w:rPr>
                <w:rFonts w:eastAsia="Times New Roman" w:cs="Calibri"/>
              </w:rPr>
              <w:t>The Lord chanced upon Balaam and placed something into his mouth. He said, "Return to Balak and so you shall speak."</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16. </w:t>
            </w:r>
            <w:r w:rsidRPr="0060675E">
              <w:rPr>
                <w:rFonts w:eastAsia="Times New Roman" w:cs="Calibri"/>
              </w:rPr>
              <w:t>And the Word from before the LORD met Bileam, and put a word in his mouth, and said, Return to Balak, and thus speak.</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17. </w:t>
            </w:r>
            <w:r w:rsidRPr="0060675E">
              <w:rPr>
                <w:rFonts w:eastAsia="Times New Roman" w:cs="Calibri"/>
              </w:rPr>
              <w:t>When he came to him, he was standing next to his burnt offering, and the Moabite dignitaries were with him, and Balak said to him, "What did the Lord speak?"</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17. </w:t>
            </w:r>
            <w:r w:rsidRPr="0060675E">
              <w:rPr>
                <w:rFonts w:eastAsia="Times New Roman" w:cs="Calibri"/>
              </w:rPr>
              <w:t>And he came to him, and, behold, he was standing by his burnt offering, and the princes of Moab with him. And Balak said to him, What has the LORD spoken?</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18. </w:t>
            </w:r>
            <w:r w:rsidRPr="0060675E">
              <w:rPr>
                <w:rFonts w:eastAsia="Times New Roman" w:cs="Calibri"/>
              </w:rPr>
              <w:t>He took up his parable and said, "Arise, Balak, and hear; listen closely to me, son of Zippor.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18. </w:t>
            </w:r>
            <w:r w:rsidRPr="0060675E">
              <w:rPr>
                <w:rFonts w:eastAsia="Times New Roman" w:cs="Calibri"/>
              </w:rPr>
              <w:t>And he took up the parable of his prophecy, and said: Arise, Balak, and hear; listen to my words, Bar Zippor.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19. </w:t>
            </w:r>
            <w:r w:rsidRPr="0060675E">
              <w:rPr>
                <w:rFonts w:eastAsia="Times New Roman" w:cs="Calibri"/>
              </w:rPr>
              <w:t>God is not a man that He should lie, nor is He a mortal that He should relent. Would He say and not do, speak and not fulfill?</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19. </w:t>
            </w:r>
            <w:r w:rsidRPr="0060675E">
              <w:rPr>
                <w:rFonts w:eastAsia="Times New Roman" w:cs="Calibri"/>
              </w:rPr>
              <w:t>The Word of the living God is not as the words of men for the LORD, the Ruler of all worlds, is the unchangeable (but) man speaks and denies. Neither are His works like the works of the children of flesh, who consult, and then repent them of what they had decreed. But when the LORD of all worlds has said, I will multiply this people as the stars of the heavens, and will give them to possess the land of the Kenaanites, is He not able to perform what He has spoken? And what He has said, can He not confirm it?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20. </w:t>
            </w:r>
            <w:r w:rsidRPr="0060675E">
              <w:rPr>
                <w:rFonts w:eastAsia="Times New Roman" w:cs="Calibri"/>
              </w:rPr>
              <w:t>I have received [an instruction] to bless, and He has blessed, and I cannot retract it.</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20. </w:t>
            </w:r>
            <w:r w:rsidRPr="0060675E">
              <w:rPr>
                <w:rFonts w:eastAsia="Times New Roman" w:cs="Calibri"/>
              </w:rPr>
              <w:t>Behold, from the mouth of the Holy Word I have received the benediction, and their appointed benediction I cannot restrain from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21. </w:t>
            </w:r>
            <w:r w:rsidRPr="0060675E">
              <w:rPr>
                <w:rFonts w:eastAsia="Times New Roman" w:cs="Calibri"/>
              </w:rPr>
              <w:t>He does not look at evil in Jacob, and has seen no perversity in Israel; the Lord, his God, is with him, </w:t>
            </w:r>
            <w:r w:rsidRPr="0060675E">
              <w:rPr>
                <w:rFonts w:eastAsia="Times New Roman" w:cs="Calibri"/>
                <w:b/>
                <w:bCs/>
                <w:highlight w:val="yellow"/>
              </w:rPr>
              <w:t>and he has the King's friendship.</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21. </w:t>
            </w:r>
            <w:r w:rsidRPr="0060675E">
              <w:rPr>
                <w:rFonts w:eastAsia="Times New Roman" w:cs="Calibri"/>
              </w:rPr>
              <w:t>Bileam the wicked said, I see not among them of the house of Jakob such as worship idols: they who serve false idols are not established among the tribes of the sons of Israel. The Word of the LORD their God is their help, </w:t>
            </w:r>
            <w:r w:rsidRPr="0060675E">
              <w:rPr>
                <w:rFonts w:eastAsia="Times New Roman" w:cs="Calibri"/>
                <w:b/>
                <w:bCs/>
                <w:highlight w:val="yellow"/>
              </w:rPr>
              <w:t>and the trumpets of the King Meshiha (Messiah) resound among them</w:t>
            </w:r>
            <w:r w:rsidRPr="0060675E">
              <w:rPr>
                <w:rFonts w:eastAsia="Times New Roman" w:cs="Calibri"/>
              </w:rPr>
              <w: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22. </w:t>
            </w:r>
            <w:r w:rsidRPr="0060675E">
              <w:rPr>
                <w:rFonts w:eastAsia="Times New Roman" w:cs="Calibri"/>
              </w:rPr>
              <w:t>God has brought them out of Egypt with the strength of His loftiness.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22. </w:t>
            </w:r>
            <w:r w:rsidRPr="0060675E">
              <w:rPr>
                <w:rFonts w:eastAsia="Times New Roman" w:cs="Calibri"/>
              </w:rPr>
              <w:t>Unto Elohim, who redeemed and led them out of Mizraim free, belong power and exaltation, glorification and greatness.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23. </w:t>
            </w:r>
            <w:r w:rsidRPr="0060675E">
              <w:rPr>
                <w:rFonts w:eastAsia="Times New Roman" w:cs="Calibri"/>
              </w:rPr>
              <w:t>For there is no divination in Jacob and no soothsaying in Israel. In time it will be said to Jacob and Israel, 'What has God wrought?'</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23. </w:t>
            </w:r>
            <w:r w:rsidRPr="0060675E">
              <w:rPr>
                <w:rFonts w:eastAsia="Times New Roman" w:cs="Calibri"/>
              </w:rPr>
              <w:t>They of the house of Jakob who use divination are not established, nor the enchanters, who enchant among the greatness (multitudes) of Israel. At this time it is said to the house of Jakob and Israel, How glorious are the miracles and wonder-works which God has wrought!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24. </w:t>
            </w:r>
            <w:r w:rsidRPr="0060675E">
              <w:rPr>
                <w:rFonts w:eastAsia="Times New Roman" w:cs="Calibri"/>
              </w:rPr>
              <w:t>Behold, a people that rises like a lioness (See Malbim) and raises itself like a lion. It does not lie down until it eats its prey and drinks the blood of the slain."</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24. </w:t>
            </w:r>
            <w:r w:rsidRPr="0060675E">
              <w:rPr>
                <w:rFonts w:eastAsia="Times New Roman" w:cs="Calibri"/>
              </w:rPr>
              <w:t>This people reposes alone, and dwells strong as a lion, and rears himself as an old lion. They sleep not till with great slaughter they have slain their adversaries, and taken the spoils of the slain.</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25. </w:t>
            </w:r>
            <w:r w:rsidRPr="0060675E">
              <w:rPr>
                <w:rFonts w:eastAsia="Times New Roman" w:cs="Calibri"/>
              </w:rPr>
              <w:t>Balak said to Balaam, "You shall neither curse them nor shall you not bless them."</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25. </w:t>
            </w:r>
            <w:r w:rsidRPr="0060675E">
              <w:rPr>
                <w:rFonts w:eastAsia="Times New Roman" w:cs="Calibri"/>
              </w:rPr>
              <w:t>And Balak said to Bileam, Neither curse them nor bless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26. </w:t>
            </w:r>
            <w:r w:rsidRPr="0060675E">
              <w:rPr>
                <w:rFonts w:eastAsia="Times New Roman" w:cs="Calibri"/>
              </w:rPr>
              <w:t>Balaam answered and said to Balak, "Have I not spoken to you, saying, 'Everything the Lord speaks that I shall do."</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26. </w:t>
            </w:r>
            <w:r w:rsidRPr="0060675E">
              <w:rPr>
                <w:rFonts w:eastAsia="Times New Roman" w:cs="Calibri"/>
              </w:rPr>
              <w:t>But Bileam answered and said to Balak, Did I not tell you at the beginning, Whatsoever the LORD speaks, that must I do?</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27. </w:t>
            </w:r>
            <w:r w:rsidRPr="0060675E">
              <w:rPr>
                <w:rFonts w:eastAsia="Times New Roman" w:cs="Calibri"/>
              </w:rPr>
              <w:t>Balak said to Balaam, "Come now, I will take you to a different place. Perhaps it will please God, and you will curse them for me from there.</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27. </w:t>
            </w:r>
            <w:r w:rsidRPr="0060675E">
              <w:rPr>
                <w:rFonts w:eastAsia="Times New Roman" w:cs="Calibri"/>
              </w:rPr>
              <w:t>And Balak said to Bileam, Come, and I will now take you to another place, if so be it may be pleasing before the LORD, that you may curse him for me from thence.</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28. </w:t>
            </w:r>
            <w:r w:rsidRPr="0060675E">
              <w:rPr>
                <w:rFonts w:eastAsia="Times New Roman" w:cs="Calibri"/>
              </w:rPr>
              <w:t>So Balak took Balaam to the peak of Peor, overlooking the wastelands.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28. </w:t>
            </w:r>
            <w:r w:rsidRPr="0060675E">
              <w:rPr>
                <w:rFonts w:eastAsia="Times New Roman" w:cs="Calibri"/>
              </w:rPr>
              <w:t>And Balak led Bileam to the high place of the prospect which looks toward Beth Jeshimoth.</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29. </w:t>
            </w:r>
            <w:r w:rsidRPr="0060675E">
              <w:rPr>
                <w:rFonts w:eastAsia="Times New Roman" w:cs="Calibri"/>
              </w:rPr>
              <w:t>Balaam said to Balak, "Build me seven altars here and prepare for me seven bulls and seven rams.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29. </w:t>
            </w:r>
            <w:r w:rsidRPr="0060675E">
              <w:rPr>
                <w:rFonts w:eastAsia="Times New Roman" w:cs="Calibri"/>
              </w:rPr>
              <w:t>And Bileam said to Balak, Erect here for me seven altars, and prepare me seven bullocks and seven rams.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30. </w:t>
            </w:r>
            <w:r w:rsidRPr="0060675E">
              <w:rPr>
                <w:rFonts w:eastAsia="Times New Roman" w:cs="Calibri"/>
              </w:rPr>
              <w:t>Balak did as Balaam told him, and offered up a bull and a ram on [each] altar.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30. </w:t>
            </w:r>
            <w:r w:rsidRPr="0060675E">
              <w:rPr>
                <w:rFonts w:eastAsia="Times New Roman" w:cs="Calibri"/>
              </w:rPr>
              <w:t>And Balak did as Bileam had said, and offered a bullock and a ram upon every altar.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 </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 </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1. </w:t>
            </w:r>
            <w:r w:rsidRPr="0060675E">
              <w:rPr>
                <w:rFonts w:eastAsia="Times New Roman" w:cs="Calibri"/>
              </w:rPr>
              <w:t>Balaam saw that it pleased the Lord to bless Israel; so he did not go in search of omens as he had done time and time again, but turned his face toward the desert.</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1. </w:t>
            </w:r>
            <w:r w:rsidRPr="0060675E">
              <w:rPr>
                <w:rFonts w:eastAsia="Times New Roman" w:cs="Calibri"/>
              </w:rPr>
              <w:t>And Bileam, seeing that it was good before the LORD to bless Israel, went not, as once and again before, in quest of divinations, but set his face toward the wilderness, to recall to memory the work of the calf which they had there committed.</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2. </w:t>
            </w:r>
            <w:r w:rsidRPr="0060675E">
              <w:rPr>
                <w:rFonts w:eastAsia="Times New Roman" w:cs="Calibri"/>
              </w:rPr>
              <w:t>Balaam raised his eyes and saw Israel dwelling according to its tribes, and the spirit of God rested upon him.</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2. </w:t>
            </w:r>
            <w:r w:rsidRPr="0060675E">
              <w:rPr>
                <w:rFonts w:eastAsia="Times New Roman" w:cs="Calibri"/>
              </w:rPr>
              <w:t>And Bileam lifted up his eyes, but beheld Israel dwelling together by their tribes in their schools, and (saw) that their doors were arranged so as not to overlook the doors of their companions: and the Spirit of prophecy from before the LORD rested upon him.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3. </w:t>
            </w:r>
            <w:r w:rsidRPr="0060675E">
              <w:rPr>
                <w:rFonts w:eastAsia="Times New Roman" w:cs="Calibri"/>
              </w:rPr>
              <w:t>He took up his parable and said, "The word of Balaam the son of Beor and </w:t>
            </w:r>
            <w:r w:rsidRPr="0060675E">
              <w:rPr>
                <w:rFonts w:eastAsia="Times New Roman" w:cs="Calibri"/>
                <w:b/>
                <w:bCs/>
                <w:highlight w:val="yellow"/>
              </w:rPr>
              <w:t>the word of the man with an open eye.</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3. </w:t>
            </w:r>
            <w:r w:rsidRPr="0060675E">
              <w:rPr>
                <w:rFonts w:eastAsia="Times New Roman" w:cs="Calibri"/>
              </w:rPr>
              <w:t>But he took up the parable of his prophecy, and said: Bileam, son of Beor, speaks; </w:t>
            </w:r>
            <w:r w:rsidRPr="0060675E">
              <w:rPr>
                <w:rFonts w:eastAsia="Times New Roman" w:cs="Calibri"/>
                <w:b/>
                <w:bCs/>
                <w:highlight w:val="yellow"/>
              </w:rPr>
              <w:t>the man speaks who is more honorable than his father, (because) the dark mysteries hidden from the prophets have been revealed to him; and who, because he was not circumcised, fell upon his face when the angel stood over against him</w:t>
            </w:r>
            <w:r w:rsidRPr="0060675E">
              <w:rPr>
                <w:rFonts w:eastAsia="Times New Roman" w:cs="Calibri"/>
                <w:highlight w:val="yellow"/>
              </w:rPr>
              <w: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rPr>
              <w:t>The word of the one who hears God's sayings, who sees the vision of the Almighty, fallen yet with open eyes.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rPr>
              <w:t>he has said who heard the Word from before the living God; who beheld the vision before God the Almighty, and, seeking that it might be discovered to him, fell upon his face, and the secret mysteries hidden from the prophets were revealed to him.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b/>
                <w:bCs/>
                <w:highlight w:val="yellow"/>
              </w:rPr>
              <w:t>How goodly are your tents</w:t>
            </w:r>
            <w:r w:rsidRPr="0060675E">
              <w:rPr>
                <w:rFonts w:eastAsia="Times New Roman" w:cs="Calibri"/>
              </w:rPr>
              <w:t>, O Jacob, your dwelling places, O Israel!</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b/>
                <w:bCs/>
                <w:highlight w:val="yellow"/>
              </w:rPr>
              <w:t>How beautiful your houses of instruction</w:t>
            </w:r>
            <w:r w:rsidRPr="0060675E">
              <w:rPr>
                <w:rFonts w:eastAsia="Times New Roman" w:cs="Calibri"/>
              </w:rPr>
              <w:t>, in the tabernacle where Jakob your father ministered; and how beautiful this tabernacle of ordinance which is found among you, and the tents that surround it, O house of Israel!</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b/>
                <w:bCs/>
                <w:highlight w:val="yellow"/>
              </w:rPr>
              <w:t>They extend like streams, like gardens by the river</w:t>
            </w:r>
            <w:r w:rsidRPr="0060675E">
              <w:rPr>
                <w:rFonts w:eastAsia="Times New Roman" w:cs="Calibri"/>
              </w:rPr>
              <w:t>, like aloes which the Lord planted, like cedars by the water.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rPr>
              <w:t>As tides of waters, </w:t>
            </w:r>
            <w:r w:rsidRPr="0060675E">
              <w:rPr>
                <w:rFonts w:eastAsia="Times New Roman" w:cs="Calibri"/>
                <w:b/>
                <w:bCs/>
                <w:highlight w:val="yellow"/>
              </w:rPr>
              <w:t>so are the house of Israel, dwelling like flocks made strong by the teaching of the Law</w:t>
            </w:r>
            <w:r w:rsidRPr="0060675E">
              <w:rPr>
                <w:rFonts w:eastAsia="Times New Roman" w:cs="Calibri"/>
                <w:highlight w:val="yellow"/>
              </w:rPr>
              <w:t>;</w:t>
            </w:r>
            <w:r w:rsidRPr="0060675E">
              <w:rPr>
                <w:rFonts w:eastAsia="Times New Roman" w:cs="Calibri"/>
              </w:rPr>
              <w:t xml:space="preserve"> and as gardens planted by the flowing streams, so are their disciples in the fellowships of their schools. The light of their faces shines as the brightness of the firmament which the LORD created on the second day of the creation of the world, and outspread for the glory of the Shekinah. They are exalted and lifted up above all the nations, like cedars of Lebanon planted by fountains of waters.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b/>
                <w:bCs/>
                <w:highlight w:val="yellow"/>
              </w:rPr>
              <w:t>Water will flow from his wells, and his seed shall have abundant water</w:t>
            </w:r>
            <w:r w:rsidRPr="0060675E">
              <w:rPr>
                <w:rFonts w:eastAsia="Times New Roman" w:cs="Calibri"/>
              </w:rPr>
              <w:t>; his king shall be raised over Agag, and his kingship exalted.</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b/>
                <w:bCs/>
                <w:highlight w:val="yellow"/>
              </w:rPr>
              <w:t>From them their King will arise, and their Redeemer be of them and among them, and the seed of the children of Jakob will rule over many nations</w:t>
            </w:r>
            <w:r w:rsidRPr="0060675E">
              <w:rPr>
                <w:rFonts w:eastAsia="Times New Roman" w:cs="Calibri"/>
              </w:rPr>
              <w:t>. The first who will reign over them will make war with the house of Amalek, and will be exalted above Agag their king; but because he had spared him his kingdom will be taken from him.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God, Who has brought them out of Egypt with the strength of His loftiness He shall consume the nations which are his adversaries, bare their bones and dip His arrows [into their blood].</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Unto Elohim, who brought them out free from Mizraim, belong might, and exaltation, and glory, and power. He will destroy the nations of their adversaries, and break down their strength and will send forth the plague-arrows of His vengeance among them, and destroy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He crouches and lies like a lion and like a lioness; who will dare rouse him? Those who bless you shall be blessed, and those who curse you shall be cursed.</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They will repose and dwell as a lion, and as an old lion, that sleeping who will (dare to) awake? They who bless them are blessed, as Mosheh the prophet, the scribe of Israel; and they who curse them are accursed, as Bileam son of Beor.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rPr>
              <w:t>Balak's anger flared against Balaam, and he clapped his hands. Balak said to Balaam, "I called you to curse my enemies, but you have blessed them these three times.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rPr>
              <w:t>And Balak's wrath grew strong against Bileam, and, smiting his hands, Balak said to Bileam, I brought you to curse my enemies, and, behold, in blessing you have blessed them these three times.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11. </w:t>
            </w:r>
            <w:r w:rsidRPr="0060675E">
              <w:rPr>
                <w:rFonts w:eastAsia="Times New Roman" w:cs="Calibri"/>
              </w:rPr>
              <w:t>Now, hurry back to your place. I said I would honor you greatly, but the Lord has deprived you of honor."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11. </w:t>
            </w:r>
            <w:r w:rsidRPr="0060675E">
              <w:rPr>
                <w:rFonts w:eastAsia="Times New Roman" w:cs="Calibri"/>
              </w:rPr>
              <w:t>And now flee to your place. I had said that honoring I would honor you; but, behold, the LORD has kept back Bileam from honor.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12. </w:t>
            </w:r>
            <w:r w:rsidRPr="0060675E">
              <w:rPr>
                <w:rFonts w:eastAsia="Times New Roman" w:cs="Calibri"/>
              </w:rPr>
              <w:t>Balaam said to Balak, "But I even told the messengers you sent to me, saying, </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12. </w:t>
            </w:r>
            <w:r w:rsidRPr="0060675E">
              <w:rPr>
                <w:rFonts w:eastAsia="Times New Roman" w:cs="Calibri"/>
              </w:rPr>
              <w:t>But Bileam said to Balak, Did I not tell your messengers whom you sent to me, saying,</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13. </w:t>
            </w:r>
            <w:r w:rsidRPr="0060675E">
              <w:rPr>
                <w:rFonts w:eastAsia="Times New Roman" w:cs="Calibri"/>
              </w:rPr>
              <w:t>'If Balak gives me his house full of silver and gold, I cannot transgress the word of the Lord to do either good or evil on my own; only what the Lord speaks can I speak.'</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13. </w:t>
            </w:r>
            <w:r w:rsidRPr="0060675E">
              <w:rPr>
                <w:rFonts w:eastAsia="Times New Roman" w:cs="Calibri"/>
              </w:rPr>
              <w:t>If Balak would give me the fullness of his treasures of silver and gold, I have no power to transgress the decree of the Word of the LORD to do good or evil of my own will: what the LORD says will I not speak?</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14. </w:t>
            </w:r>
            <w:r w:rsidRPr="0060675E">
              <w:rPr>
                <w:rFonts w:eastAsia="Times New Roman" w:cs="Calibri"/>
              </w:rPr>
              <w:t>And now, I am going to my people. Come, I will advise you...what this people will to do your people at the end of days."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14. </w:t>
            </w:r>
            <w:r w:rsidRPr="0060675E">
              <w:rPr>
                <w:rFonts w:eastAsia="Times New Roman" w:cs="Calibri"/>
              </w:rPr>
              <w:t>And now, behold, I return to go to my people. Come, I will give you counsel: Go, furnish tavern houses, and employ seductive women to sell food and drinks cheaply, and to bring this people together to eat and drink, and commit whoredom with them, that they may deny their God; then in a brief time will they be delivered into your hand, and many of them fall. Nevertheless, after this they will still have dominion over your people at the end of the days.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15. </w:t>
            </w:r>
            <w:r w:rsidRPr="0060675E">
              <w:rPr>
                <w:rFonts w:eastAsia="Times New Roman" w:cs="Calibri"/>
              </w:rPr>
              <w:t>He took up his parable and said, "The word of Balaam, son of Beor, </w:t>
            </w:r>
            <w:r w:rsidRPr="0060675E">
              <w:rPr>
                <w:rFonts w:eastAsia="Times New Roman" w:cs="Calibri"/>
                <w:b/>
                <w:bCs/>
                <w:highlight w:val="yellow"/>
              </w:rPr>
              <w:t>the word of a man with an open eye</w:t>
            </w:r>
            <w:r w:rsidRPr="0060675E">
              <w:rPr>
                <w:rFonts w:eastAsia="Times New Roman" w:cs="Calibri"/>
                <w:b/>
                <w:bCs/>
                <w:u w:val="single"/>
              </w:rPr>
              <w:t>.</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15. </w:t>
            </w:r>
            <w:r w:rsidRPr="0060675E">
              <w:rPr>
                <w:rFonts w:eastAsia="Times New Roman" w:cs="Calibri"/>
              </w:rPr>
              <w:t>And he took up the parable of his prophecy, and said Bileam the son of Beor speaks; the man speaks </w:t>
            </w:r>
            <w:r w:rsidRPr="0060675E">
              <w:rPr>
                <w:rFonts w:eastAsia="Times New Roman" w:cs="Calibri"/>
                <w:b/>
                <w:bCs/>
                <w:highlight w:val="yellow"/>
              </w:rPr>
              <w:t>who is more honorable than his father</w:t>
            </w:r>
            <w:r w:rsidRPr="0060675E">
              <w:rPr>
                <w:rFonts w:eastAsia="Times New Roman" w:cs="Calibri"/>
              </w:rPr>
              <w:t>, because the mysteries hidden from prophets have been revealed to him;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16. </w:t>
            </w:r>
            <w:r w:rsidRPr="0060675E">
              <w:rPr>
                <w:rFonts w:eastAsia="Times New Roman" w:cs="Calibri"/>
              </w:rPr>
              <w:t>The word of the one who hears God's sayings and perceives the thoughts of the Most High; who sees the vision of the Almighty, fallen yet with open eyes.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16. </w:t>
            </w:r>
            <w:r w:rsidRPr="0060675E">
              <w:rPr>
                <w:rFonts w:eastAsia="Times New Roman" w:cs="Calibri"/>
              </w:rPr>
              <w:t>he speaks who heard the Word from before the LORD, and who knows the hour when the Most High God will be wroth with him; (he speaks) who saw the vision before the Almighty, seeking, prostrate on his face, that it should be revealed to him; the secret, concealed from the prophets, was disclosed unto him.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17. </w:t>
            </w:r>
            <w:r w:rsidRPr="0060675E">
              <w:rPr>
                <w:rFonts w:eastAsia="Times New Roman" w:cs="Calibri"/>
              </w:rPr>
              <w:t>I see it, but not now; I behold it, but not soon. </w:t>
            </w:r>
            <w:r w:rsidRPr="0060675E">
              <w:rPr>
                <w:rFonts w:eastAsia="Times New Roman" w:cs="Calibri"/>
                <w:b/>
                <w:bCs/>
                <w:highlight w:val="yellow"/>
              </w:rPr>
              <w:t>A star has gone forth from Jacob, and a staff will arise from Israel</w:t>
            </w:r>
            <w:r w:rsidRPr="0060675E">
              <w:rPr>
                <w:rFonts w:eastAsia="Times New Roman" w:cs="Calibri"/>
              </w:rPr>
              <w:t> which will crush the princes of Moab and uproot all the sons of Seth.</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17. </w:t>
            </w:r>
            <w:r w:rsidRPr="0060675E">
              <w:rPr>
                <w:rFonts w:eastAsia="Times New Roman" w:cs="Calibri"/>
                <w:b/>
                <w:bCs/>
                <w:highlight w:val="yellow"/>
              </w:rPr>
              <w:t>I will see Him, but not now; I will behold Him, but it is not near. When the mighty King of Jakob's house will reign, and the Meshiha (Messiah), the Power-sceptre of Israel, be anointed, He will slay the princes of the Moabaee, and bring to nothing all the children of Sheth, the armies of Gog who will do battle against Israel and all their carcases will fall before Him</w:t>
            </w:r>
            <w:r w:rsidRPr="0060675E">
              <w:rPr>
                <w:rFonts w:eastAsia="Times New Roman" w:cs="Calibri"/>
              </w:rPr>
              <w: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18. </w:t>
            </w:r>
            <w:r w:rsidRPr="0060675E">
              <w:rPr>
                <w:rFonts w:eastAsia="Times New Roman" w:cs="Calibri"/>
              </w:rPr>
              <w:t>Edom shall be possessed, and Seir shall become the possession of his enemies, and Israel shall triumph.</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18. </w:t>
            </w:r>
            <w:r w:rsidRPr="0060675E">
              <w:rPr>
                <w:rFonts w:eastAsia="Times New Roman" w:cs="Calibri"/>
              </w:rPr>
              <w:t>And the Edomaee will be utterly driven out, even the sons of Gabela from before Israel their foes, and Israel will be strengthened with their riches and possess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19. </w:t>
            </w:r>
            <w:r w:rsidRPr="0060675E">
              <w:rPr>
                <w:rFonts w:eastAsia="Times New Roman" w:cs="Calibri"/>
                <w:b/>
                <w:bCs/>
                <w:highlight w:val="yellow"/>
              </w:rPr>
              <w:t>A ruler shall come out of Jacob</w:t>
            </w:r>
            <w:r w:rsidRPr="0060675E">
              <w:rPr>
                <w:rFonts w:eastAsia="Times New Roman" w:cs="Calibri"/>
              </w:rPr>
              <w:t>, and destroy the remnant of the city."</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19. </w:t>
            </w:r>
            <w:r w:rsidRPr="0060675E">
              <w:rPr>
                <w:rFonts w:eastAsia="Times New Roman" w:cs="Calibri"/>
                <w:b/>
                <w:bCs/>
                <w:highlight w:val="yellow"/>
              </w:rPr>
              <w:t>And a prince of the house of Jakob will arise and destroy and consume the remnant that have escaped from Constantina the guilty city, and will lay waste and ruin the rebellious city, even Kaiserin the strong city of the Gentiles</w:t>
            </w:r>
            <w:r w:rsidRPr="0060675E">
              <w:rPr>
                <w:rFonts w:eastAsia="Times New Roman" w:cs="Calibri"/>
              </w:rPr>
              <w: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20. </w:t>
            </w:r>
            <w:r w:rsidRPr="0060675E">
              <w:rPr>
                <w:rFonts w:eastAsia="Times New Roman" w:cs="Calibri"/>
              </w:rPr>
              <w:t>When he saw Amalek, he took up his parable and said, "Amalek was the first of the nations, and his fat shall be everlasting destruction."</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20. </w:t>
            </w:r>
            <w:r w:rsidRPr="0060675E">
              <w:rPr>
                <w:rFonts w:eastAsia="Times New Roman" w:cs="Calibri"/>
              </w:rPr>
              <w:t>And he looked on the house of Amalek, and took up the parable of his prophecy, and said: </w:t>
            </w:r>
            <w:r w:rsidRPr="0060675E">
              <w:rPr>
                <w:rFonts w:eastAsia="Times New Roman" w:cs="Calibri"/>
                <w:b/>
                <w:bCs/>
                <w:highlight w:val="yellow"/>
              </w:rPr>
              <w:t>The first/chief of the nations who made war with the house of Israel were those of the house of Amalek; and they at last, in the days of the King Mashiach (Messiah), with all the children of the east, will make war against Israel; but all of them together will have eternal destruction in their end</w:t>
            </w:r>
            <w:r w:rsidRPr="0060675E">
              <w:rPr>
                <w:rFonts w:eastAsia="Times New Roman" w:cs="Calibri"/>
                <w:highlight w:val="yellow"/>
              </w:rPr>
              <w: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21. </w:t>
            </w:r>
            <w:r w:rsidRPr="0060675E">
              <w:rPr>
                <w:rFonts w:eastAsia="Times New Roman" w:cs="Calibri"/>
              </w:rPr>
              <w:t>When he saw the Kenite, he took up his parable and said, "How firm is your dwelling place, and your nest is set in a cliff.</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21. </w:t>
            </w:r>
            <w:r w:rsidRPr="0060675E">
              <w:rPr>
                <w:rFonts w:eastAsia="Times New Roman" w:cs="Calibri"/>
              </w:rPr>
              <w:t>And he looked upon Jethro, who had been made proselyte, and took up the parable of his prophecy, and said: How strong is your habitation, who has set your dwelling in the clefts of the rocks!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22. </w:t>
            </w:r>
            <w:r w:rsidRPr="0060675E">
              <w:rPr>
                <w:rFonts w:eastAsia="Times New Roman" w:cs="Calibri"/>
              </w:rPr>
              <w:t>For if Kain is laid waste, how far will Assyria take you captive? "</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22. </w:t>
            </w:r>
            <w:r w:rsidRPr="0060675E">
              <w:rPr>
                <w:rFonts w:eastAsia="Times New Roman" w:cs="Calibri"/>
              </w:rPr>
              <w:t>Yet so is it decreed that the children of the Shalmaia must be despoiled, but not until Sancherib the king of Athur will come and make you captive.</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23. </w:t>
            </w:r>
            <w:r w:rsidRPr="0060675E">
              <w:rPr>
                <w:rFonts w:eastAsia="Times New Roman" w:cs="Calibri"/>
              </w:rPr>
              <w:t>He took up his parable and said, Alas! Who can survive these things from God?</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23. </w:t>
            </w:r>
            <w:r w:rsidRPr="0060675E">
              <w:rPr>
                <w:rFonts w:eastAsia="Times New Roman" w:cs="Calibri"/>
              </w:rPr>
              <w:t>And he took up the parable of his prophecy, and said, Woe to them who are alive at the time when the Word of the LORD will be revealed, to give the good reward to the righteous/generous, and to take vengeance on the wicked, to smite the nations and the kings, and bring these things upon them!</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24. </w:t>
            </w:r>
            <w:r w:rsidRPr="0060675E">
              <w:rPr>
                <w:rFonts w:eastAsia="Times New Roman" w:cs="Calibri"/>
              </w:rPr>
              <w:t>Ships will come from the Kittites and afflict Assyria and afflict those on the other side, but he too will perish forever."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24. </w:t>
            </w:r>
            <w:r w:rsidRPr="0060675E">
              <w:rPr>
                <w:rFonts w:eastAsia="Times New Roman" w:cs="Calibri"/>
              </w:rPr>
              <w:t>And ships (lit., sails) armed for war will come forth with great armies from Lombarnia, and from the land of Italia, conjoined with the legions that will come forth from Constantina, and will afflict the Athuraee, and bring into captivity all the sons of Eber; </w:t>
            </w:r>
            <w:r w:rsidRPr="0060675E">
              <w:rPr>
                <w:rFonts w:eastAsia="Times New Roman" w:cs="Calibri"/>
                <w:b/>
                <w:bCs/>
                <w:highlight w:val="yellow"/>
              </w:rPr>
              <w:t>nevertheless the end of these and of those is to fall by the hand of the King Mashiach (Messiah), and be brought to everlasting destruction</w:t>
            </w:r>
            <w:r w:rsidRPr="0060675E">
              <w:rPr>
                <w:rFonts w:eastAsia="Times New Roman" w:cs="Calibri"/>
              </w:rPr>
              <w:t>:</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25. </w:t>
            </w:r>
            <w:r w:rsidRPr="0060675E">
              <w:rPr>
                <w:rFonts w:eastAsia="Times New Roman" w:cs="Calibri"/>
              </w:rPr>
              <w:t>Balaam arose, went, and returned home, and Balak went on his way.</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25. </w:t>
            </w:r>
            <w:r w:rsidRPr="0060675E">
              <w:rPr>
                <w:rFonts w:eastAsia="Times New Roman" w:cs="Calibri"/>
              </w:rPr>
              <w:t>And Bileam rose up and went to return to his place, and Balak also went upon his way, and appointed the daughters of the Midianites for the tavern booths at Beth Jeshimoth, by the snow mountain, where they sold sweet foods cheaper than their price, after the counsel of Bileam the wicked, at the dividing of the way.</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 </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 </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1. </w:t>
            </w:r>
            <w:r w:rsidRPr="0060675E">
              <w:rPr>
                <w:rFonts w:eastAsia="Times New Roman" w:cs="Calibri"/>
              </w:rPr>
              <w:t>Israel settled in Shittim, and the people began to commit harlotry with the daughters of the Moabites.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1. </w:t>
            </w:r>
            <w:r w:rsidRPr="0060675E">
              <w:rPr>
                <w:rFonts w:eastAsia="Times New Roman" w:cs="Calibri"/>
              </w:rPr>
              <w:t>And Israel dwelt in the place which is called Shittim, on account of the (Shetutha) foolishness and depravity which were among them. And the people began to profane their holiness, and to strip their bodies to the image of Peor, and commit fornication with the daughters of the Moabites, who brought out the image of Peor, concealed under their bundles.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2. </w:t>
            </w:r>
            <w:r w:rsidRPr="0060675E">
              <w:rPr>
                <w:rFonts w:eastAsia="Times New Roman" w:cs="Calibri"/>
              </w:rPr>
              <w:t>They invited the people to the sacrifices of their gods, and the people ate and prostrated themselves to their gods.</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2. </w:t>
            </w:r>
            <w:r w:rsidRPr="0060675E">
              <w:rPr>
                <w:rFonts w:eastAsia="Times New Roman" w:cs="Calibri"/>
              </w:rPr>
              <w:t>And they invited the people to the sacrifices of their idols; and the people ate in their feasts, and bowed themselves to their idols.</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3. </w:t>
            </w:r>
            <w:r w:rsidRPr="0060675E">
              <w:rPr>
                <w:rFonts w:eastAsia="Times New Roman" w:cs="Calibri"/>
              </w:rPr>
              <w:t>Israel became attached to Baal Peor, and the anger of the Lord flared against Israel.</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3. </w:t>
            </w:r>
            <w:r w:rsidRPr="0060675E">
              <w:rPr>
                <w:rFonts w:eastAsia="Times New Roman" w:cs="Calibri"/>
              </w:rPr>
              <w:t>And the people of the house of Israel joined themselves to Baal-Peor, like the nail in the wood, which is not separated but by breaking up the wood (or, with the splinters). And the anger of the LORD was kindled against Israel.</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rPr>
              <w:t>The Lord said to Moses, "Take all the leaders of the people and hang them before the Lord, facing the sun, and then the flaring anger of the Lord will be removed from Israel.</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rPr>
              <w:t>And the LORD said to Mosheh, Take all the chiefs of the people, and appoint them for judges, and let them give judgment to put to death the people who have gone astray after Peor, and hang them before the Word of the LORD upon the wood over against the morning sun, and at the departure of the sun take them down and bury them and turn away the strong anger of the LORD from Israel.</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rPr>
              <w:t>Moses said to the judges of Israel, "Each of you shall kill the men who became attached to Baal Peor.</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rPr>
              <w:t>And Mosheh said to the judges of Israel, Slay every one a man of his tribe of those who have joined themselves to the idol of Peor.</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rPr>
              <w:t>Then an Israelite man came and brought the Midianite woman to his brethren, before the eyes of Moses and before the eyes of the entire congregation of the children of Israel, while they were weeping at the entrance of the Tent of Meeting.</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rPr>
              <w:t>And behold, a man of the sons of Israel came, holding a Midianitess, and brought her to his brethren, in the sight of Mosheh and all the congregation of the children of Israel. He answered and said to Mosheh, What is it (that is wrong) to have company with her? If you say, It is forbidden, did you not yourself take a Midianitess, the daughter of Jethro? When Mosheh heard, he trembled and swooned. But they wept, and cried, Listen! And they stood at the door of the tabernacle of ordinance.</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rPr>
              <w:t>Phinehas the son of Eleazar the son of Aaron the kohen saw this, arose from the congregation, and took a spear in his hand.</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rPr>
              <w:t>And Phinehas bar Elazar-bar Aharon, the priest, saw, and, remembering the ordination, answered, and said: He who ought to kill, let him kill! Where are the lions of the tribe of Jehudah? When they saw, they were quiet. And he arose from among his Sanhedrin, and took a lance in his hand.</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He went after the Israelite man into the chamber and drove [it through] both of them; the Israelite man, and the woman through her stomach, and the plague ceased from the children of Israel.</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Twelve miracles were wrought for Phinehas at the time that he went in after the man of Israel with the Midianitha. The first sign was, (1) He would have parted them but could not; (2) Their mouth was closed, that they could not cry out; for had they cried out, they would have been rescued; (3) He drove the lance through both of them; (4) The lance remained fixed in the wound; (5) When he bare them aloft, the lintel was uplifted for him until he had gone forth; (6) He carried them through the whole camp, six miles, without fatigue; (7) He held them up by his right arm, in sight of their kindred, who had no power to hurt him; (8) The lance was made strong so as not to be broken with the load; (9) The iron transpierced them, but was not withdrawn; (10) An angel came and made bare their corpses in sight of the people; (11) They lingered alive till they had been carried through the entire camp, lest the priest in the tabernacle should be defiled by the dead; (12) Their blood thickened so as not to flow upon him; but when he had borne them through the camp, it brake forth, and they died. Answering, he said before the LORD of the world, Can it be that, on account of these, twenty and four thousands of Israel will die? Immediately the compassions of Heaven were moved, and the plague was stayed from the children of Israel.</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Those that died in the plague numbered twenty four thousand.</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And the number who died by the pestilence was twenty and four thousand.</w:t>
            </w:r>
          </w:p>
        </w:tc>
      </w:tr>
      <w:tr w:rsidR="00BC57C9" w:rsidRPr="00BC57C9" w:rsidTr="00BC57C9">
        <w:tc>
          <w:tcPr>
            <w:tcW w:w="5220" w:type="dxa"/>
            <w:tcMar>
              <w:top w:w="0" w:type="dxa"/>
              <w:left w:w="108" w:type="dxa"/>
              <w:bottom w:w="0" w:type="dxa"/>
              <w:right w:w="108" w:type="dxa"/>
            </w:tcMar>
            <w:hideMark/>
          </w:tcPr>
          <w:p w:rsidR="00BC57C9" w:rsidRPr="0060675E" w:rsidRDefault="00BC57C9" w:rsidP="00241706">
            <w:pPr>
              <w:spacing w:after="0" w:line="240" w:lineRule="auto"/>
              <w:rPr>
                <w:rFonts w:eastAsia="Times New Roman" w:cs="Calibri"/>
              </w:rPr>
            </w:pPr>
            <w:r w:rsidRPr="0060675E">
              <w:rPr>
                <w:rFonts w:eastAsia="Times New Roman" w:cs="Calibri"/>
                <w:lang w:val="en-AU"/>
              </w:rPr>
              <w:t> </w:t>
            </w:r>
          </w:p>
        </w:tc>
        <w:tc>
          <w:tcPr>
            <w:tcW w:w="5220" w:type="dxa"/>
            <w:tcMar>
              <w:top w:w="0" w:type="dxa"/>
              <w:left w:w="108" w:type="dxa"/>
              <w:bottom w:w="0" w:type="dxa"/>
              <w:right w:w="108" w:type="dxa"/>
            </w:tcMar>
            <w:hideMark/>
          </w:tcPr>
          <w:p w:rsidR="00BC57C9" w:rsidRPr="0060675E" w:rsidRDefault="00BC57C9" w:rsidP="00241706">
            <w:pPr>
              <w:spacing w:after="0" w:line="240" w:lineRule="auto"/>
              <w:jc w:val="both"/>
              <w:rPr>
                <w:rFonts w:eastAsia="Times New Roman" w:cs="Calibri"/>
              </w:rPr>
            </w:pPr>
            <w:r w:rsidRPr="0060675E">
              <w:rPr>
                <w:rFonts w:eastAsia="Times New Roman" w:cs="Calibri"/>
                <w:lang w:val="en-AU"/>
              </w:rPr>
              <w:t> </w:t>
            </w:r>
          </w:p>
        </w:tc>
      </w:tr>
    </w:tbl>
    <w:p w:rsidR="00BC57C9" w:rsidRPr="00BC57C9" w:rsidRDefault="00BC57C9" w:rsidP="00241706">
      <w:pPr>
        <w:spacing w:after="0" w:line="240" w:lineRule="auto"/>
        <w:jc w:val="both"/>
        <w:rPr>
          <w:rFonts w:eastAsia="Times New Roman" w:cs="Calibri"/>
          <w:color w:val="000000"/>
        </w:rPr>
      </w:pPr>
      <w:r w:rsidRPr="00BC57C9">
        <w:rPr>
          <w:rFonts w:ascii="Times New Roman" w:eastAsia="Times New Roman" w:hAnsi="Times New Roman" w:cs="Times New Roman"/>
          <w:color w:val="000000"/>
        </w:rPr>
        <w:t> </w:t>
      </w:r>
    </w:p>
    <w:p w:rsidR="00BC57C9" w:rsidRPr="00BC57C9" w:rsidRDefault="00BC57C9" w:rsidP="00241706">
      <w:pPr>
        <w:spacing w:after="0" w:line="240" w:lineRule="auto"/>
        <w:jc w:val="center"/>
        <w:rPr>
          <w:rFonts w:ascii="Cambria" w:eastAsia="Times New Roman" w:hAnsi="Cambria" w:cs="Calibri"/>
          <w:color w:val="000000"/>
        </w:rPr>
      </w:pPr>
      <w:r w:rsidRPr="00BC57C9">
        <w:rPr>
          <w:rFonts w:ascii="Cambria" w:eastAsia="Times New Roman" w:hAnsi="Cambria" w:cs="Times New Roman"/>
          <w:b/>
          <w:bCs/>
          <w:color w:val="000000"/>
          <w:sz w:val="28"/>
          <w:szCs w:val="28"/>
          <w:lang w:val="en-AU"/>
        </w:rPr>
        <w:t>Welcome to the World of P’shat Exegesis</w:t>
      </w:r>
    </w:p>
    <w:p w:rsidR="00BC57C9" w:rsidRPr="00BC57C9" w:rsidRDefault="00BC57C9" w:rsidP="00241706">
      <w:pPr>
        <w:spacing w:after="0" w:line="240" w:lineRule="auto"/>
        <w:jc w:val="both"/>
        <w:rPr>
          <w:rFonts w:eastAsia="Times New Roman" w:cs="Calibri"/>
          <w:color w:val="000000"/>
        </w:rPr>
      </w:pPr>
      <w:r w:rsidRPr="00BC57C9">
        <w:rPr>
          <w:rFonts w:ascii="Times New Roman" w:eastAsia="Times New Roman" w:hAnsi="Times New Roman" w:cs="Times New Roman"/>
          <w:color w:val="000000"/>
          <w:lang w:val="en-AU"/>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lang w:val="en-AU"/>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lang w:val="en-AU"/>
        </w:rPr>
        <w:t>The Seven Hermeneutic Laws of R. Hillel are as follows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lang w:val="en-AU"/>
        </w:rPr>
        <w:t>[cf. </w:t>
      </w:r>
      <w:hyperlink r:id="rId16" w:history="1">
        <w:r w:rsidRPr="0060675E">
          <w:rPr>
            <w:rFonts w:eastAsia="Times New Roman" w:cs="Calibri"/>
            <w:color w:val="0000FF"/>
            <w:u w:val="single"/>
            <w:lang w:val="en-AU"/>
          </w:rPr>
          <w:t>http://www.jewishencyclopedia.com/view.jsp?artid=472&amp;letter=R</w:t>
        </w:r>
      </w:hyperlink>
      <w:r w:rsidRPr="0060675E">
        <w:rPr>
          <w:rFonts w:eastAsia="Times New Roman" w:cs="Calibri"/>
          <w:color w:val="000000"/>
          <w:lang w:val="en-AU"/>
        </w:rPr>
        <w:t>]:</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lang w:val="en-AU"/>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1. Ḳal va-ḥomer:</w:t>
      </w:r>
      <w:r w:rsidRPr="0060675E">
        <w:rPr>
          <w:rFonts w:eastAsia="Times New Roman" w:cs="Calibri"/>
          <w:color w:val="000000"/>
          <w:lang w:val="en-AU"/>
        </w:rPr>
        <w:t> "Argumentum a minori ad majus" or "a majori ad minus"; corresponding to the scholastic proof a fortiori.</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2. Gezerah shavah:</w:t>
      </w:r>
      <w:r w:rsidRPr="0060675E">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3. Binyan ab mi-katub eḥad:</w:t>
      </w:r>
      <w:r w:rsidRPr="0060675E">
        <w:rPr>
          <w:rFonts w:eastAsia="Times New Roman" w:cs="Calibri"/>
          <w:color w:val="000000"/>
          <w:lang w:val="en-AU"/>
        </w:rPr>
        <w:t> Application of a provision found in one passage only to passages which are related to the first in content but do not contain the provision in question.</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4. Binyan ab mi-shene ketubim:</w:t>
      </w:r>
      <w:r w:rsidRPr="0060675E">
        <w:rPr>
          <w:rFonts w:eastAsia="Times New Roman" w:cs="Calibri"/>
          <w:color w:val="000000"/>
          <w:lang w:val="en-AU"/>
        </w:rPr>
        <w:t> The same as the preceding, except that the provision is generalized from two Biblical passages.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5. Kelal u-Peraṭ and Peraṭ u-kelal:</w:t>
      </w:r>
      <w:r w:rsidRPr="0060675E">
        <w:rPr>
          <w:rFonts w:eastAsia="Times New Roman" w:cs="Calibri"/>
          <w:color w:val="000000"/>
          <w:lang w:val="en-AU"/>
        </w:rPr>
        <w:t> Definition of the general by the particular, and of the particular by the general.</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6. Ka-yoẓe bo mi-maḳom aḥer:</w:t>
      </w:r>
      <w:r w:rsidRPr="0060675E">
        <w:rPr>
          <w:rFonts w:eastAsia="Times New Roman" w:cs="Calibri"/>
          <w:color w:val="000000"/>
          <w:lang w:val="en-AU"/>
        </w:rPr>
        <w:t> Similarity in content to another Scriptural passage.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lang w:val="en-AU"/>
        </w:rPr>
        <w:t>7. Dabar ha-lamed me-'inyano:</w:t>
      </w:r>
      <w:r w:rsidRPr="0060675E">
        <w:rPr>
          <w:rFonts w:eastAsia="Times New Roman" w:cs="Calibri"/>
          <w:color w:val="000000"/>
          <w:lang w:val="en-AU"/>
        </w:rPr>
        <w:t> Interpretation deduced from the context.</w:t>
      </w:r>
    </w:p>
    <w:p w:rsidR="00BC57C9" w:rsidRPr="0060675E" w:rsidRDefault="00BC57C9" w:rsidP="00241706">
      <w:pPr>
        <w:pBdr>
          <w:bottom w:val="double" w:sz="6" w:space="1" w:color="auto"/>
        </w:pBdr>
        <w:spacing w:after="0" w:line="240" w:lineRule="auto"/>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rPr>
          <w:rFonts w:eastAsia="Times New Roman" w:cs="Calibri"/>
          <w:color w:val="000000"/>
        </w:rPr>
      </w:pPr>
      <w:r w:rsidRPr="0060675E">
        <w:rPr>
          <w:rFonts w:eastAsia="Times New Roman" w:cs="Calibri"/>
          <w:color w:val="000000"/>
        </w:rPr>
        <w:t> </w:t>
      </w:r>
    </w:p>
    <w:p w:rsidR="00BC57C9" w:rsidRPr="00BC57C9" w:rsidRDefault="00BC57C9" w:rsidP="00241706">
      <w:pPr>
        <w:spacing w:after="0" w:line="240" w:lineRule="auto"/>
        <w:rPr>
          <w:rFonts w:ascii="Cambria" w:eastAsia="Times New Roman" w:hAnsi="Cambria" w:cs="Calibri"/>
          <w:color w:val="000000"/>
        </w:rPr>
      </w:pPr>
      <w:r w:rsidRPr="00BC57C9">
        <w:rPr>
          <w:rFonts w:ascii="Cambria" w:eastAsia="Times New Roman" w:hAnsi="Cambria" w:cs="Calibri"/>
          <w:b/>
          <w:bCs/>
          <w:color w:val="000000"/>
          <w:sz w:val="28"/>
          <w:szCs w:val="28"/>
        </w:rPr>
        <w:t>Rashi Commentary for: </w:t>
      </w:r>
      <w:r w:rsidRPr="00BC57C9">
        <w:rPr>
          <w:rFonts w:ascii="Cambria" w:eastAsia="Times New Roman" w:hAnsi="Cambria" w:cs="Times New Roman"/>
          <w:b/>
          <w:bCs/>
          <w:color w:val="000000"/>
          <w:sz w:val="28"/>
          <w:szCs w:val="28"/>
          <w:cs/>
        </w:rPr>
        <w:t>‎</w:t>
      </w:r>
      <w:r w:rsidRPr="00BC57C9">
        <w:rPr>
          <w:rFonts w:ascii="Cambria" w:eastAsia="Times New Roman" w:hAnsi="Cambria" w:cs="Calibri"/>
          <w:color w:val="000000"/>
        </w:rPr>
        <w:t> </w:t>
      </w:r>
      <w:r w:rsidRPr="00BC57C9">
        <w:rPr>
          <w:rFonts w:ascii="Cambria" w:eastAsia="Times New Roman" w:hAnsi="Cambria" w:cs="Calibri"/>
          <w:b/>
          <w:bCs/>
          <w:color w:val="000000"/>
          <w:sz w:val="28"/>
          <w:szCs w:val="28"/>
          <w:lang w:val="en-AU"/>
        </w:rPr>
        <w:t>B’Midbar (Num.) 23:10 - 25:9</w:t>
      </w:r>
    </w:p>
    <w:p w:rsidR="00BC57C9" w:rsidRPr="00BC57C9" w:rsidRDefault="00BC57C9" w:rsidP="00241706">
      <w:pPr>
        <w:spacing w:after="0" w:line="240" w:lineRule="auto"/>
        <w:rPr>
          <w:rFonts w:eastAsia="Times New Roman" w:cs="Calibri"/>
          <w:color w:val="000000"/>
        </w:rPr>
      </w:pPr>
      <w:r w:rsidRPr="00BC57C9">
        <w:rPr>
          <w:rFonts w:ascii="Times New Roman" w:eastAsia="Times New Roman" w:hAnsi="Times New Roman" w:cs="Times New Roman"/>
          <w:color w:val="000000"/>
          <w:lang w:val="en-AU"/>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10 Who can count the dust of Jacob</w:t>
      </w:r>
      <w:r w:rsidRPr="0060675E">
        <w:rPr>
          <w:rFonts w:eastAsia="Times New Roman" w:cs="Calibri"/>
          <w:color w:val="000000"/>
        </w:rPr>
        <w:t> As the Targum [Onkelos] renders, “the children of the house of Jacob, [concerning whom it was stated, 'they shall be as many as the dust of the earth, or one] of the four camps” — [referring to] the four divisions. Another interpretation: The dust of Jacob—The number of mitzvoth they fulfill with dust are innumerable: “You shall not plow with an ox and a donkey [together]” (Deut. 22:10); “You shall not sow your field with a mixture of seeds” (Lev. 19:19), the ashes of the red cow (19:19), the dust used for a woman suspected of infidelity, and others similar to these.-[Mid. Tanchuma Balak 12, Num. Rabbah 20:19]</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or the number of the seed of</w:t>
      </w:r>
      <w:r w:rsidRPr="0060675E">
        <w:rPr>
          <w:rFonts w:eastAsia="Times New Roman" w:cs="Calibri"/>
          <w:color w:val="000000"/>
        </w:rPr>
        <w:t> [The word </w:t>
      </w:r>
      <w:r w:rsidRPr="0060675E">
        <w:rPr>
          <w:rFonts w:eastAsia="Times New Roman" w:cs="Calibri"/>
          <w:color w:val="000000"/>
          <w:rtl/>
        </w:rPr>
        <w:t>רֽבַע </w:t>
      </w:r>
      <w:r w:rsidRPr="0060675E">
        <w:rPr>
          <w:rFonts w:eastAsia="Times New Roman" w:cs="Calibri"/>
          <w:color w:val="000000"/>
        </w:rPr>
        <w:t>denotes] their copulations; the seed which issues from sexual intercourse.-[Mid. Tanchuma Balak 12, Num. Rabbah 20:19]</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May my soul die the death of the upright</w:t>
      </w:r>
      <w:r w:rsidRPr="0060675E">
        <w:rPr>
          <w:rFonts w:eastAsia="Times New Roman" w:cs="Calibri"/>
          <w:color w:val="000000"/>
        </w:rPr>
        <w:t> Among them.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13 curse them for me </w:t>
      </w:r>
      <w:r w:rsidRPr="0060675E">
        <w:rPr>
          <w:rFonts w:eastAsia="Times New Roman" w:cs="Calibri"/>
          <w:color w:val="000000"/>
        </w:rPr>
        <w:t>Heb. </w:t>
      </w:r>
      <w:r w:rsidRPr="0060675E">
        <w:rPr>
          <w:rFonts w:eastAsia="Times New Roman" w:cs="Calibri"/>
          <w:color w:val="000000"/>
          <w:rtl/>
        </w:rPr>
        <w:t>וְקָבְנוֹ לִי </w:t>
      </w:r>
      <w:r w:rsidRPr="0060675E">
        <w:rPr>
          <w:rFonts w:eastAsia="Times New Roman" w:cs="Calibri"/>
          <w:color w:val="000000"/>
        </w:rPr>
        <w:t>. This term is in the imperative: Curse them for me!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14 the field of the lookouts </w:t>
      </w:r>
      <w:r w:rsidRPr="0060675E">
        <w:rPr>
          <w:rFonts w:eastAsia="Times New Roman" w:cs="Calibri"/>
          <w:color w:val="000000"/>
        </w:rPr>
        <w:t>There was a high spot from where a lookout stands on guard in case an army approaches the city.</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to the peak of the mountain</w:t>
      </w:r>
      <w:r w:rsidRPr="0060675E">
        <w:rPr>
          <w:rFonts w:eastAsia="Times New Roman" w:cs="Calibri"/>
          <w:color w:val="000000"/>
        </w:rPr>
        <w:t> Balaam was not as great a diviner as Balak. Balak foresaw that a breach was destined to break into Israel from there, and indeed, Moses died there. He thought that the curse could take effect upon them there, and [he thought,] “This is the breach that I see.”-[Mid. Tanchuma Balak 13, Num. Rabbah 20:19]</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15 I will be chanced on here</w:t>
      </w:r>
      <w:r w:rsidRPr="0060675E">
        <w:rPr>
          <w:rFonts w:eastAsia="Times New Roman" w:cs="Calibri"/>
          <w:color w:val="000000"/>
        </w:rPr>
        <w:t> By the Holy One, blessed is He.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I will be chanced on</w:t>
      </w:r>
      <w:r w:rsidRPr="0060675E">
        <w:rPr>
          <w:rFonts w:eastAsia="Times New Roman" w:cs="Calibri"/>
          <w:color w:val="000000"/>
        </w:rPr>
        <w:t> Heb. </w:t>
      </w:r>
      <w:r w:rsidRPr="0060675E">
        <w:rPr>
          <w:rFonts w:eastAsia="Times New Roman" w:cs="Calibri"/>
          <w:color w:val="000000"/>
          <w:rtl/>
        </w:rPr>
        <w:t>אקָּרֶה </w:t>
      </w:r>
      <w:r w:rsidRPr="0060675E">
        <w:rPr>
          <w:rFonts w:eastAsia="Times New Roman" w:cs="Calibri"/>
          <w:color w:val="000000"/>
        </w:rPr>
        <w:t>in the passive form.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16 and placed something into his mouth</w:t>
      </w:r>
      <w:r w:rsidRPr="0060675E">
        <w:rPr>
          <w:rFonts w:eastAsia="Times New Roman" w:cs="Calibri"/>
          <w:color w:val="000000"/>
        </w:rPr>
        <w:t> What is meant by this placing? What would Scripture had lacked had it [simply] said, "Return to Balak and so shall you speak"? However, when he [Balaam] heard that he was not permitted to curse, he said, “Why should I return to Balak to upset him?” So the Holy One, blessed is He, put a bridle and a bit into his mouth, [so to speak,] as a man goads his beast with a bit to lead it wherever he wants. He [God] said to him, You shall return to Balak against your will.-[Mid. Tanchuma Balak 13,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17 and the Moabite dignitaries were with him</w:t>
      </w:r>
      <w:r w:rsidRPr="0060675E">
        <w:rPr>
          <w:rFonts w:eastAsia="Times New Roman" w:cs="Calibri"/>
          <w:color w:val="000000"/>
        </w:rPr>
        <w:t> Above (verse 6) it says, “ all the Moabite dignitaries.” However, since they saw that there was no hope, some of them left, and only some of them remained.-[Mid. Tanchuma Balak 13,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What did the Lord speak? </w:t>
      </w:r>
      <w:r w:rsidRPr="0060675E">
        <w:rPr>
          <w:rFonts w:eastAsia="Times New Roman" w:cs="Calibri"/>
          <w:color w:val="000000"/>
        </w:rPr>
        <w:t>This is an expression denoting derision, as if to say, You are not your own master.-[Mid. Tanchuma Balak 13,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18 Arise, Balak</w:t>
      </w:r>
      <w:r w:rsidRPr="0060675E">
        <w:rPr>
          <w:rFonts w:eastAsia="Times New Roman" w:cs="Calibri"/>
          <w:color w:val="000000"/>
        </w:rPr>
        <w:t> Since he saw that he was mocking him, he intended to taunt him, “Stand on your feet; you have no right to sit, for I have been sent to you as an emissary of the Omnipresent!”-[Mid. Tanchuma Balak 13,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son of Zippor</w:t>
      </w:r>
      <w:r w:rsidRPr="0060675E">
        <w:rPr>
          <w:rFonts w:eastAsia="Times New Roman" w:cs="Calibri"/>
          <w:color w:val="000000"/>
        </w:rPr>
        <w:t> Heb. </w:t>
      </w:r>
      <w:r w:rsidRPr="0060675E">
        <w:rPr>
          <w:rFonts w:eastAsia="Times New Roman" w:cs="Calibri"/>
          <w:color w:val="000000"/>
          <w:rtl/>
        </w:rPr>
        <w:t>בְּנוֹ צִפּֽר </w:t>
      </w:r>
      <w:r w:rsidRPr="0060675E">
        <w:rPr>
          <w:rFonts w:eastAsia="Times New Roman" w:cs="Calibri"/>
          <w:color w:val="000000"/>
        </w:rPr>
        <w:t>. This [use of the ‘vav’ as a suffix to denote the construct form] is biblical style, as in, “beasts (</w:t>
      </w:r>
      <w:r w:rsidRPr="0060675E">
        <w:rPr>
          <w:rFonts w:eastAsia="Times New Roman" w:cs="Calibri"/>
          <w:color w:val="000000"/>
          <w:rtl/>
        </w:rPr>
        <w:t>חַיְתוֹ</w:t>
      </w:r>
      <w:r w:rsidRPr="0060675E">
        <w:rPr>
          <w:rFonts w:eastAsia="Times New Roman" w:cs="Calibri"/>
          <w:color w:val="000000"/>
        </w:rPr>
        <w:t>) of the forest” (Ps. 50: 10); “beasts (</w:t>
      </w:r>
      <w:r w:rsidRPr="0060675E">
        <w:rPr>
          <w:rFonts w:eastAsia="Times New Roman" w:cs="Calibri"/>
          <w:color w:val="000000"/>
          <w:rtl/>
        </w:rPr>
        <w:t>וְחַיְתוֹ</w:t>
      </w:r>
      <w:r w:rsidRPr="0060675E">
        <w:rPr>
          <w:rFonts w:eastAsia="Times New Roman" w:cs="Calibri"/>
          <w:color w:val="000000"/>
        </w:rPr>
        <w:t>) of the earth” (Gen. 1:24); “to a spring (</w:t>
      </w:r>
      <w:r w:rsidRPr="0060675E">
        <w:rPr>
          <w:rFonts w:eastAsia="Times New Roman" w:cs="Calibri"/>
          <w:color w:val="000000"/>
          <w:rtl/>
        </w:rPr>
        <w:t>לְמַעְיְנוֹ</w:t>
      </w:r>
      <w:r w:rsidRPr="0060675E">
        <w:rPr>
          <w:rFonts w:eastAsia="Times New Roman" w:cs="Calibri"/>
          <w:color w:val="000000"/>
        </w:rPr>
        <w:t>) of water” (Ps. 114:8).</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19 God is not a man that He should lie</w:t>
      </w:r>
      <w:r w:rsidRPr="0060675E">
        <w:rPr>
          <w:rFonts w:eastAsia="Times New Roman" w:cs="Calibri"/>
          <w:color w:val="000000"/>
        </w:rPr>
        <w:t> He has already promised them to bring them to and give them possession of the land of the seven nations, and you expect to kill them in the desert?-[See Mid. Tanchuma Mass’ei 7, Num. Rabbah 23:8]</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Would He say...</w:t>
      </w:r>
      <w:r w:rsidRPr="0060675E">
        <w:rPr>
          <w:rFonts w:eastAsia="Times New Roman" w:cs="Calibri"/>
          <w:color w:val="000000"/>
        </w:rPr>
        <w:t> Heb. </w:t>
      </w:r>
      <w:r w:rsidRPr="0060675E">
        <w:rPr>
          <w:rFonts w:eastAsia="Times New Roman" w:cs="Calibri"/>
          <w:color w:val="000000"/>
          <w:rtl/>
        </w:rPr>
        <w:t>הַהוּא </w:t>
      </w:r>
      <w:r w:rsidRPr="0060675E">
        <w:rPr>
          <w:rFonts w:eastAsia="Times New Roman" w:cs="Calibri"/>
          <w:color w:val="000000"/>
        </w:rPr>
        <w:t>. This is in the form of a question. And the Targum [Onkelos] renders, “who later relent.” They reconsider and change their minds.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20 I have received [instruction] to bless</w:t>
      </w:r>
      <w:r w:rsidRPr="0060675E">
        <w:rPr>
          <w:rFonts w:eastAsia="Times New Roman" w:cs="Calibri"/>
          <w:color w:val="000000"/>
        </w:rPr>
        <w:t> You ask me, What did God speak? [My answer is] I received from Him [instruction] to bless them. (to bless Heb. </w:t>
      </w:r>
      <w:r w:rsidRPr="0060675E">
        <w:rPr>
          <w:rFonts w:eastAsia="Times New Roman" w:cs="Calibri"/>
          <w:color w:val="000000"/>
          <w:rtl/>
        </w:rPr>
        <w:t>בָרֵךְ </w:t>
      </w:r>
      <w:r w:rsidRPr="0060675E">
        <w:rPr>
          <w:rFonts w:eastAsia="Times New Roman" w:cs="Calibri"/>
          <w:color w:val="000000"/>
        </w:rPr>
        <w:t>, used in the sense of </w:t>
      </w:r>
      <w:r w:rsidRPr="0060675E">
        <w:rPr>
          <w:rFonts w:eastAsia="Times New Roman" w:cs="Calibri"/>
          <w:color w:val="000000"/>
          <w:rtl/>
        </w:rPr>
        <w:t>לְבָרֵךְ </w:t>
      </w:r>
      <w:r w:rsidRPr="0060675E">
        <w:rPr>
          <w:rFonts w:eastAsia="Times New Roman" w:cs="Calibri"/>
          <w:color w:val="000000"/>
        </w:rPr>
        <w:t>“to bless.”)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He has blessed, and I cannot retract it </w:t>
      </w:r>
      <w:r w:rsidRPr="0060675E">
        <w:rPr>
          <w:rFonts w:eastAsia="Times New Roman" w:cs="Calibri"/>
          <w:color w:val="000000"/>
        </w:rPr>
        <w:t>He has blessed them, and I will not retract His blessing.</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He has blessed </w:t>
      </w:r>
      <w:r w:rsidRPr="0060675E">
        <w:rPr>
          <w:rFonts w:eastAsia="Times New Roman" w:cs="Calibri"/>
          <w:color w:val="000000"/>
        </w:rPr>
        <w:t>Heb. </w:t>
      </w:r>
      <w:r w:rsidRPr="0060675E">
        <w:rPr>
          <w:rFonts w:eastAsia="Times New Roman" w:cs="Calibri"/>
          <w:color w:val="000000"/>
          <w:rtl/>
        </w:rPr>
        <w:t>וּבֵרֵךְ </w:t>
      </w:r>
      <w:r w:rsidRPr="0060675E">
        <w:rPr>
          <w:rFonts w:eastAsia="Times New Roman" w:cs="Calibri"/>
          <w:color w:val="000000"/>
        </w:rPr>
        <w:t>, like </w:t>
      </w:r>
      <w:r w:rsidRPr="0060675E">
        <w:rPr>
          <w:rFonts w:eastAsia="Times New Roman" w:cs="Calibri"/>
          <w:color w:val="000000"/>
          <w:rtl/>
        </w:rPr>
        <w:t>וּבִרֵךְ </w:t>
      </w:r>
      <w:r w:rsidRPr="0060675E">
        <w:rPr>
          <w:rFonts w:eastAsia="Times New Roman" w:cs="Calibri"/>
          <w:color w:val="000000"/>
        </w:rPr>
        <w:t>. This is the rule of the letter ‘reish’ as in </w:t>
      </w:r>
      <w:r w:rsidRPr="0060675E">
        <w:rPr>
          <w:rFonts w:eastAsia="Times New Roman" w:cs="Calibri"/>
          <w:color w:val="000000"/>
          <w:rtl/>
        </w:rPr>
        <w:t>חֵרֵף אוֹיֵב </w:t>
      </w:r>
      <w:r w:rsidRPr="0060675E">
        <w:rPr>
          <w:rFonts w:eastAsia="Times New Roman" w:cs="Calibri"/>
          <w:color w:val="000000"/>
        </w:rPr>
        <w:t>(Ps. 74:18), like </w:t>
      </w:r>
      <w:r w:rsidRPr="0060675E">
        <w:rPr>
          <w:rFonts w:eastAsia="Times New Roman" w:cs="Calibri"/>
          <w:color w:val="000000"/>
          <w:rtl/>
        </w:rPr>
        <w:t>חִרֵף </w:t>
      </w:r>
      <w:r w:rsidRPr="0060675E">
        <w:rPr>
          <w:rFonts w:eastAsia="Times New Roman" w:cs="Calibri"/>
          <w:color w:val="000000"/>
        </w:rPr>
        <w:t>and similarly, </w:t>
      </w:r>
      <w:r w:rsidRPr="0060675E">
        <w:rPr>
          <w:rFonts w:eastAsia="Times New Roman" w:cs="Calibri"/>
          <w:color w:val="000000"/>
          <w:rtl/>
        </w:rPr>
        <w:t>וּבֽצֵע בֵּרֵךְ </w:t>
      </w:r>
      <w:r w:rsidRPr="0060675E">
        <w:rPr>
          <w:rFonts w:eastAsia="Times New Roman" w:cs="Calibri"/>
          <w:color w:val="000000"/>
        </w:rPr>
        <w:t>(ibid. 10:3)—one who praises and blesses the thief, saying, “Do not be afraid because you will not be punished; you will be all right,” angers the Holy One, blessed is He. But one cannot say that </w:t>
      </w:r>
      <w:r w:rsidRPr="0060675E">
        <w:rPr>
          <w:rFonts w:eastAsia="Times New Roman" w:cs="Calibri"/>
          <w:color w:val="000000"/>
          <w:rtl/>
        </w:rPr>
        <w:t>וּבֵרֵךְ </w:t>
      </w:r>
      <w:r w:rsidRPr="0060675E">
        <w:rPr>
          <w:rFonts w:eastAsia="Times New Roman" w:cs="Calibri"/>
          <w:color w:val="000000"/>
        </w:rPr>
        <w:t>is a noun, for if so, it would be punctuated with a short ‘pathach’ [’segol’] and the accent would be on the first syllable </w:t>
      </w:r>
      <w:r w:rsidRPr="0060675E">
        <w:rPr>
          <w:rFonts w:eastAsia="Times New Roman" w:cs="Calibri"/>
          <w:color w:val="000000"/>
          <w:rtl/>
        </w:rPr>
        <w:t>וּבֵרֶךְ </w:t>
      </w:r>
      <w:r w:rsidRPr="0060675E">
        <w:rPr>
          <w:rFonts w:eastAsia="Times New Roman" w:cs="Calibri"/>
          <w:color w:val="000000"/>
        </w:rPr>
        <w:t>. However, since it is a verb in the active form, it is punctuated with a short ‘kamatz’ [’tzeireh’], and the accent is on the last syllable.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21 He does not look at evil in Jacob</w:t>
      </w:r>
      <w:r w:rsidRPr="0060675E">
        <w:rPr>
          <w:rFonts w:eastAsia="Times New Roman" w:cs="Calibri"/>
          <w:color w:val="000000"/>
        </w:rPr>
        <w:t> According to the Targum [Onkelos it means: I have looked. There are no idol worshippers in Jacob]. Another interpretation: Its literal meaning can be expounded beautifully. The Holy One, blessed is He, does not look at evil in Jacob. When they transgress His word, He does not deal punctiliously with them to scrutinize their wicked deeds and their iniquity in violation of His law.-[Mid. Tanchuma Balak 14,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perversity </w:t>
      </w:r>
      <w:r w:rsidRPr="0060675E">
        <w:rPr>
          <w:rFonts w:eastAsia="Times New Roman" w:cs="Calibri"/>
          <w:color w:val="000000"/>
        </w:rPr>
        <w:t>Heb. </w:t>
      </w:r>
      <w:r w:rsidRPr="0060675E">
        <w:rPr>
          <w:rFonts w:eastAsia="Times New Roman" w:cs="Calibri"/>
          <w:color w:val="000000"/>
          <w:rtl/>
        </w:rPr>
        <w:t>עָמָל </w:t>
      </w:r>
      <w:r w:rsidRPr="0060675E">
        <w:rPr>
          <w:rFonts w:eastAsia="Times New Roman" w:cs="Calibri"/>
          <w:color w:val="000000"/>
        </w:rPr>
        <w:t>connotes transgression, as in “conceives mischief (</w:t>
      </w:r>
      <w:r w:rsidRPr="0060675E">
        <w:rPr>
          <w:rFonts w:eastAsia="Times New Roman" w:cs="Calibri"/>
          <w:color w:val="000000"/>
          <w:rtl/>
        </w:rPr>
        <w:t>עָמָל</w:t>
      </w:r>
      <w:r w:rsidRPr="0060675E">
        <w:rPr>
          <w:rFonts w:eastAsia="Times New Roman" w:cs="Calibri"/>
          <w:color w:val="000000"/>
        </w:rPr>
        <w:t>) ” (Ps. 7:15) [and as in] “For You look at mischief (</w:t>
      </w:r>
      <w:r w:rsidRPr="0060675E">
        <w:rPr>
          <w:rFonts w:eastAsia="Times New Roman" w:cs="Calibri"/>
          <w:color w:val="000000"/>
          <w:rtl/>
        </w:rPr>
        <w:t>עָמָל</w:t>
      </w:r>
      <w:r w:rsidRPr="0060675E">
        <w:rPr>
          <w:rFonts w:eastAsia="Times New Roman" w:cs="Calibri"/>
          <w:color w:val="000000"/>
        </w:rPr>
        <w:t>) and provocation” (ibid. 10:14), since a transgression is distressing for the Omnipresent [and </w:t>
      </w:r>
      <w:r w:rsidRPr="0060675E">
        <w:rPr>
          <w:rFonts w:eastAsia="Times New Roman" w:cs="Calibri"/>
          <w:color w:val="000000"/>
          <w:rtl/>
        </w:rPr>
        <w:t>עָמָל </w:t>
      </w:r>
      <w:r w:rsidRPr="0060675E">
        <w:rPr>
          <w:rFonts w:eastAsia="Times New Roman" w:cs="Calibri"/>
          <w:color w:val="000000"/>
        </w:rPr>
        <w:t>primarily means hardship and toil].</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the Lord, his God, is with him</w:t>
      </w:r>
      <w:r w:rsidRPr="0060675E">
        <w:rPr>
          <w:rFonts w:eastAsia="Times New Roman" w:cs="Calibri"/>
          <w:color w:val="000000"/>
        </w:rPr>
        <w:t> Even if they anger Him and rebel against Him, He does not move from their midst.</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he has the king’s friendship</w:t>
      </w:r>
      <w:r w:rsidRPr="0060675E">
        <w:rPr>
          <w:rFonts w:eastAsia="Times New Roman" w:cs="Calibri"/>
          <w:color w:val="000000"/>
        </w:rPr>
        <w:t> - </w:t>
      </w:r>
      <w:r w:rsidRPr="0060675E">
        <w:rPr>
          <w:rFonts w:eastAsia="Times New Roman" w:cs="Calibri"/>
          <w:color w:val="000000"/>
          <w:rtl/>
        </w:rPr>
        <w:t>וּתְרוּעַת </w:t>
      </w:r>
      <w:r w:rsidRPr="0060675E">
        <w:rPr>
          <w:rFonts w:eastAsia="Times New Roman" w:cs="Calibri"/>
          <w:color w:val="000000"/>
        </w:rPr>
        <w:t>, an expression denoting love and friendship, as in, “the friend of (</w:t>
      </w:r>
      <w:r w:rsidRPr="0060675E">
        <w:rPr>
          <w:rFonts w:eastAsia="Times New Roman" w:cs="Calibri"/>
          <w:color w:val="000000"/>
          <w:rtl/>
        </w:rPr>
        <w:t>רֵעֶה</w:t>
      </w:r>
      <w:r w:rsidRPr="0060675E">
        <w:rPr>
          <w:rFonts w:eastAsia="Times New Roman" w:cs="Calibri"/>
          <w:color w:val="000000"/>
        </w:rPr>
        <w:t>) David” (II Sam. 15:37), and in “and has given her to his companion (</w:t>
      </w:r>
      <w:r w:rsidRPr="0060675E">
        <w:rPr>
          <w:rFonts w:eastAsia="Times New Roman" w:cs="Calibri"/>
          <w:color w:val="000000"/>
          <w:rtl/>
        </w:rPr>
        <w:t>לְמֵרֵעֵהוּ</w:t>
      </w:r>
      <w:r w:rsidRPr="0060675E">
        <w:rPr>
          <w:rFonts w:eastAsia="Times New Roman" w:cs="Calibri"/>
          <w:color w:val="000000"/>
        </w:rPr>
        <w:t>) ” (Jud. 15:6). Similarly, Onkelos renders, “the Presence of their King is among them.”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22 God has brought them out of Egypt </w:t>
      </w:r>
      <w:r w:rsidRPr="0060675E">
        <w:rPr>
          <w:rFonts w:eastAsia="Times New Roman" w:cs="Calibri"/>
          <w:color w:val="000000"/>
        </w:rPr>
        <w:t>You said, “Behold the people coming out of Egypt” (22:11). They did not come out by themselves, but God brought them out.-[Mid. Tanchuma Balak 14,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with the strength of His loftiness</w:t>
      </w:r>
      <w:r w:rsidRPr="0060675E">
        <w:rPr>
          <w:rFonts w:eastAsia="Times New Roman" w:cs="Calibri"/>
          <w:color w:val="000000"/>
        </w:rPr>
        <w:t> Heb. </w:t>
      </w:r>
      <w:r w:rsidRPr="0060675E">
        <w:rPr>
          <w:rFonts w:eastAsia="Times New Roman" w:cs="Calibri"/>
          <w:color w:val="000000"/>
          <w:rtl/>
        </w:rPr>
        <w:t>כְּתוֹעֲפֽת רְאֵם </w:t>
      </w:r>
      <w:r w:rsidRPr="0060675E">
        <w:rPr>
          <w:rFonts w:eastAsia="Times New Roman" w:cs="Calibri"/>
          <w:color w:val="000000"/>
        </w:rPr>
        <w:t>, in accordance with the power of His loftiness (</w:t>
      </w:r>
      <w:r w:rsidRPr="0060675E">
        <w:rPr>
          <w:rFonts w:eastAsia="Times New Roman" w:cs="Calibri"/>
          <w:color w:val="000000"/>
          <w:rtl/>
        </w:rPr>
        <w:t>רוּם</w:t>
      </w:r>
      <w:r w:rsidRPr="0060675E">
        <w:rPr>
          <w:rFonts w:eastAsia="Times New Roman" w:cs="Calibri"/>
          <w:color w:val="000000"/>
        </w:rPr>
        <w:t>) and height. Similarly, “and... abundant silver (</w:t>
      </w:r>
      <w:r w:rsidRPr="0060675E">
        <w:rPr>
          <w:rFonts w:eastAsia="Times New Roman" w:cs="Calibri"/>
          <w:color w:val="000000"/>
          <w:rtl/>
        </w:rPr>
        <w:t>תּוֹעָפוֹת</w:t>
      </w:r>
      <w:r w:rsidRPr="0060675E">
        <w:rPr>
          <w:rFonts w:eastAsia="Times New Roman" w:cs="Calibri"/>
          <w:color w:val="000000"/>
        </w:rPr>
        <w:t>) ” (Job 22:25); they are terms denoting strength. I maintain that it [</w:t>
      </w:r>
      <w:r w:rsidRPr="0060675E">
        <w:rPr>
          <w:rFonts w:eastAsia="Times New Roman" w:cs="Calibri"/>
          <w:color w:val="000000"/>
          <w:rtl/>
        </w:rPr>
        <w:t>תּוֹעֲפוֹת</w:t>
      </w:r>
      <w:r w:rsidRPr="0060675E">
        <w:rPr>
          <w:rFonts w:eastAsia="Times New Roman" w:cs="Calibri"/>
          <w:color w:val="000000"/>
        </w:rPr>
        <w:t>] is a term cognate with [a similar word in the phrase] “and let the birds fly (</w:t>
      </w:r>
      <w:r w:rsidRPr="0060675E">
        <w:rPr>
          <w:rFonts w:eastAsia="Times New Roman" w:cs="Calibri"/>
          <w:color w:val="000000"/>
          <w:rtl/>
        </w:rPr>
        <w:t>יְעוֹפֵף</w:t>
      </w:r>
      <w:r w:rsidRPr="0060675E">
        <w:rPr>
          <w:rFonts w:eastAsia="Times New Roman" w:cs="Calibri"/>
          <w:color w:val="000000"/>
        </w:rPr>
        <w:t>) ” (Gen. 1:20) [which denotes] something flying to lofty heights, expressing great power. Thus, </w:t>
      </w:r>
      <w:r w:rsidRPr="0060675E">
        <w:rPr>
          <w:rFonts w:eastAsia="Times New Roman" w:cs="Calibri"/>
          <w:color w:val="000000"/>
          <w:rtl/>
        </w:rPr>
        <w:t>כְּתוֹעֲפֽת רְאֵם </w:t>
      </w:r>
      <w:r w:rsidRPr="0060675E">
        <w:rPr>
          <w:rFonts w:eastAsia="Times New Roman" w:cs="Calibri"/>
          <w:color w:val="000000"/>
        </w:rPr>
        <w:t>means flying high. Another interpretation: </w:t>
      </w:r>
      <w:r w:rsidRPr="0060675E">
        <w:rPr>
          <w:rFonts w:eastAsia="Times New Roman" w:cs="Calibri"/>
          <w:color w:val="000000"/>
          <w:rtl/>
        </w:rPr>
        <w:t>כְּתוֹעֲפֽת רְאֵם </w:t>
      </w:r>
      <w:r w:rsidRPr="0060675E">
        <w:rPr>
          <w:rFonts w:eastAsia="Times New Roman" w:cs="Calibri"/>
          <w:color w:val="000000"/>
        </w:rPr>
        <w:t>means the power of 're’emim’ and our Rabbis say (Git. 68b) that this refers to demons.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23 For there is no divination in Jacob </w:t>
      </w:r>
      <w:r w:rsidRPr="0060675E">
        <w:rPr>
          <w:rFonts w:eastAsia="Times New Roman" w:cs="Calibri"/>
          <w:color w:val="000000"/>
        </w:rPr>
        <w:t>They are worthy of blessing since there are no diviners or soothsayers among them.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In time it will be said to Jacob and Israel</w:t>
      </w:r>
      <w:r w:rsidRPr="0060675E">
        <w:rPr>
          <w:rFonts w:eastAsia="Times New Roman" w:cs="Calibri"/>
          <w:color w:val="000000"/>
        </w:rPr>
        <w:t> There will come another time like this, when the love [God has] for them will be revealed to all, for they will be seated before Him and learn Torah from His mouth. Their place will be further in [closer to the Divine Presence] than the ministering angels. They will ask them, “What has God wrought?” This is the meaning of what is stated, “your eyes shall behold your Teacher” (Isa. 30:20). Another interpretation: [The phrase] </w:t>
      </w:r>
      <w:r w:rsidRPr="0060675E">
        <w:rPr>
          <w:rFonts w:eastAsia="Times New Roman" w:cs="Calibri"/>
          <w:color w:val="000000"/>
          <w:rtl/>
        </w:rPr>
        <w:t>לְיַעֲקֽב יֵאָמֵר </w:t>
      </w:r>
      <w:r w:rsidRPr="0060675E">
        <w:rPr>
          <w:rFonts w:eastAsia="Times New Roman" w:cs="Calibri"/>
          <w:color w:val="000000"/>
        </w:rPr>
        <w:t>is not in the future tense ["it shall be said to Jacob"] but in the present tense. [Thus, the meaning is:] They have no need for a diviner or sorcerer, for any time it is necessary to tell Jacob and Israel what God has wrought and what decrees He enacted on high, they do not need diviners or soothsayers, but the decrees of the Omnipresent are transmitted to them through their prophets, or the Urim and Tummim inform them [Mid. Tanchuma Balak 14, Num. Rabbah 20:20]. Onkelos, however, does not render [it in] this manner.[Onkelos renders: For the diviners do not wish that good should be bestowed upon Jacob, nor do soothsayers desire the greatness of Israel. At this time, it will be told to Jacob what God has wrought.]</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24 Behold, a people that rises like a lioness</w:t>
      </w:r>
      <w:r w:rsidRPr="0060675E">
        <w:rPr>
          <w:rFonts w:eastAsia="Times New Roman" w:cs="Calibri"/>
          <w:color w:val="000000"/>
        </w:rPr>
        <w:t> When they awaken from their sleep in the morning they show the vigor of a lioness and a lion in grasping mitzvoth, to don a ‘tallith ’ [prayer shawl], recite the shema and put on ‘tefillin’ [phylacteries].-[Mid. Tanchuma Balak 14,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It does not lie down</w:t>
      </w:r>
      <w:r w:rsidRPr="0060675E">
        <w:rPr>
          <w:rFonts w:eastAsia="Times New Roman" w:cs="Calibri"/>
          <w:color w:val="000000"/>
        </w:rPr>
        <w:t> [I.e., a Jew does not lie down] on his bed at night until he consumes and destroys any harmful thing that comes to tear him. How so? He recites the shema on his bed and entrusts his spirit to the hand of the Omnipresent. Should an army or a troop come to harm them, the Holy One, blessed is He, protects them, fights their battles and strikes them [their attackers] down dead.[Mid. Tanchuma Balak 14, Num. Rabbah 20:20] Another interpretation: “Behold a people that rises like a lioness...” as the Targum [Onkelos] renders [it: namely, It will not settle in its land until it destroys (the enemy) and takes possession of the land of the nations].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drinks the blood of the slain</w:t>
      </w:r>
      <w:r w:rsidRPr="0060675E">
        <w:rPr>
          <w:rFonts w:eastAsia="Times New Roman" w:cs="Calibri"/>
          <w:color w:val="000000"/>
        </w:rPr>
        <w:t> He prophesied that Moses would not die until he would strike down the Midianite kings dead, and he [Balaam] would be slain with them, as it says, “Balaam the son of Beor the soothsayer did the children of Israel slay with the sword with those that were slain by them” (Josh. 13:22). -[Mid. Tanchuma Balak 14, Num. Rabbah 20:20]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25 You shall neither curse them nor shall you not bless them</w:t>
      </w:r>
      <w:r w:rsidRPr="0060675E">
        <w:rPr>
          <w:rFonts w:eastAsia="Times New Roman" w:cs="Calibri"/>
          <w:color w:val="000000"/>
        </w:rPr>
        <w:t> The first </w:t>
      </w:r>
      <w:r w:rsidRPr="0060675E">
        <w:rPr>
          <w:rFonts w:eastAsia="Times New Roman" w:cs="Calibri"/>
          <w:color w:val="000000"/>
          <w:rtl/>
        </w:rPr>
        <w:t>גַּם </w:t>
      </w:r>
      <w:r w:rsidRPr="0060675E">
        <w:rPr>
          <w:rFonts w:eastAsia="Times New Roman" w:cs="Calibri"/>
          <w:color w:val="000000"/>
        </w:rPr>
        <w:t>[literally, also, in the clause, “You shall neither...”] adds something to the second </w:t>
      </w:r>
      <w:r w:rsidRPr="0060675E">
        <w:rPr>
          <w:rFonts w:eastAsia="Times New Roman" w:cs="Calibri"/>
          <w:color w:val="000000"/>
          <w:rtl/>
        </w:rPr>
        <w:t>גַּם </w:t>
      </w:r>
      <w:r w:rsidRPr="0060675E">
        <w:rPr>
          <w:rFonts w:eastAsia="Times New Roman" w:cs="Calibri"/>
          <w:color w:val="000000"/>
        </w:rPr>
        <w:t>[in the clause “nor shall you curse”] and the second </w:t>
      </w:r>
      <w:r w:rsidRPr="0060675E">
        <w:rPr>
          <w:rFonts w:eastAsia="Times New Roman" w:cs="Calibri"/>
          <w:color w:val="000000"/>
          <w:rtl/>
        </w:rPr>
        <w:t>גַּם </w:t>
      </w:r>
      <w:r w:rsidRPr="0060675E">
        <w:rPr>
          <w:rFonts w:eastAsia="Times New Roman" w:cs="Calibri"/>
          <w:color w:val="000000"/>
        </w:rPr>
        <w:t>adds something to the first </w:t>
      </w:r>
      <w:r w:rsidRPr="0060675E">
        <w:rPr>
          <w:rFonts w:eastAsia="Times New Roman" w:cs="Calibri"/>
          <w:color w:val="000000"/>
          <w:rtl/>
        </w:rPr>
        <w:t>גַּם </w:t>
      </w:r>
      <w:r w:rsidRPr="0060675E">
        <w:rPr>
          <w:rFonts w:eastAsia="Times New Roman" w:cs="Calibri"/>
          <w:color w:val="000000"/>
        </w:rPr>
        <w:t>[as if he said, Neither bless them nor curse them; neither curse them nor bless them]. Similarly, “It shall be neither mine (</w:t>
      </w:r>
      <w:r w:rsidRPr="0060675E">
        <w:rPr>
          <w:rFonts w:eastAsia="Times New Roman" w:cs="Calibri"/>
          <w:color w:val="000000"/>
          <w:rtl/>
        </w:rPr>
        <w:t>גַּם לִי</w:t>
      </w:r>
      <w:r w:rsidRPr="0060675E">
        <w:rPr>
          <w:rFonts w:eastAsia="Times New Roman" w:cs="Calibri"/>
          <w:color w:val="000000"/>
        </w:rPr>
        <w:t>) nor yours (</w:t>
      </w:r>
      <w:r w:rsidRPr="0060675E">
        <w:rPr>
          <w:rFonts w:eastAsia="Times New Roman" w:cs="Calibri"/>
          <w:color w:val="000000"/>
          <w:rtl/>
        </w:rPr>
        <w:t>גַּם לְךָ</w:t>
      </w:r>
      <w:r w:rsidRPr="0060675E">
        <w:rPr>
          <w:rFonts w:eastAsia="Times New Roman" w:cs="Calibri"/>
          <w:color w:val="000000"/>
        </w:rPr>
        <w:t>) ” (I Kings 3:26) and similarly, “both the youth (</w:t>
      </w:r>
      <w:r w:rsidRPr="0060675E">
        <w:rPr>
          <w:rFonts w:eastAsia="Times New Roman" w:cs="Calibri"/>
          <w:color w:val="000000"/>
          <w:rtl/>
        </w:rPr>
        <w:t>גַּם בָּחוּר</w:t>
      </w:r>
      <w:r w:rsidRPr="0060675E">
        <w:rPr>
          <w:rFonts w:eastAsia="Times New Roman" w:cs="Calibri"/>
          <w:color w:val="000000"/>
        </w:rPr>
        <w:t>) and the maiden (</w:t>
      </w:r>
      <w:r w:rsidRPr="0060675E">
        <w:rPr>
          <w:rFonts w:eastAsia="Times New Roman" w:cs="Calibri"/>
          <w:color w:val="000000"/>
          <w:rtl/>
        </w:rPr>
        <w:t>גַּם בְּתוּלָה</w:t>
      </w:r>
      <w:r w:rsidRPr="0060675E">
        <w:rPr>
          <w:rFonts w:eastAsia="Times New Roman" w:cs="Calibri"/>
          <w:color w:val="000000"/>
        </w:rPr>
        <w:t>) ” (Deut. 32:25).</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27 so that you will curse them for me</w:t>
      </w:r>
      <w:r w:rsidRPr="0060675E">
        <w:rPr>
          <w:rFonts w:eastAsia="Times New Roman" w:cs="Calibri"/>
          <w:color w:val="000000"/>
        </w:rPr>
        <w:t> Heb. </w:t>
      </w:r>
      <w:r w:rsidRPr="0060675E">
        <w:rPr>
          <w:rFonts w:eastAsia="Times New Roman" w:cs="Calibri"/>
          <w:color w:val="000000"/>
          <w:rtl/>
        </w:rPr>
        <w:t>וְקַבּֽתוֹ </w:t>
      </w:r>
      <w:r w:rsidRPr="0060675E">
        <w:rPr>
          <w:rFonts w:eastAsia="Times New Roman" w:cs="Calibri"/>
          <w:color w:val="000000"/>
        </w:rPr>
        <w:t>. This is not in the imperative like “curse them” ( </w:t>
      </w:r>
      <w:r w:rsidRPr="0060675E">
        <w:rPr>
          <w:rFonts w:eastAsia="Times New Roman" w:cs="Calibri"/>
          <w:color w:val="000000"/>
          <w:rtl/>
        </w:rPr>
        <w:t>וְקָבְנוֹ </w:t>
      </w:r>
      <w:r w:rsidRPr="0060675E">
        <w:rPr>
          <w:rFonts w:eastAsia="Times New Roman" w:cs="Calibri"/>
          <w:color w:val="000000"/>
        </w:rPr>
        <w:t>, in verse 13), but the future tense: it will please God and you will curse them for me from there, maldiras in old French, you will curse.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28 to the peak of Peor </w:t>
      </w:r>
      <w:r w:rsidRPr="0060675E">
        <w:rPr>
          <w:rFonts w:eastAsia="Times New Roman" w:cs="Calibri"/>
          <w:color w:val="000000"/>
        </w:rPr>
        <w:t>Balak was a great soothsayer, and he foresaw that they were destined to be smitten through Peor, but he did not know in what way. He said, “Perhaps the curse will take effect on them from there.” It is much the same with all the stargazers; they see things, but they do not know what they are seeing.-[Mid.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Chapter 24</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 Balaam saw that it pleased</w:t>
      </w:r>
      <w:r w:rsidRPr="0060675E">
        <w:rPr>
          <w:rFonts w:eastAsia="Times New Roman" w:cs="Calibri"/>
          <w:color w:val="000000"/>
        </w:rPr>
        <w:t> He said, “I no longer have to test the Holy One, blessed is He, for He will not want to curse them.”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so he did not go... as he had done time and time again</w:t>
      </w:r>
      <w:r w:rsidRPr="0060675E">
        <w:rPr>
          <w:rFonts w:eastAsia="Times New Roman" w:cs="Calibri"/>
          <w:color w:val="000000"/>
        </w:rPr>
        <w:t> As he had done twice -[Mid.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in search of omens</w:t>
      </w:r>
      <w:r w:rsidRPr="0060675E">
        <w:rPr>
          <w:rFonts w:eastAsia="Times New Roman" w:cs="Calibri"/>
          <w:color w:val="000000"/>
        </w:rPr>
        <w:t> To divine that perhaps God would chance to meet him as he wished. He said, “Whether He wishes to curse them or not, I will mention their sins so that on the mention of their sins the curse can take effect.”-[Mid.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but turned his face toward the desert </w:t>
      </w:r>
      <w:r w:rsidRPr="0060675E">
        <w:rPr>
          <w:rFonts w:eastAsia="Times New Roman" w:cs="Calibri"/>
          <w:color w:val="000000"/>
        </w:rPr>
        <w:t>As the Targum paraphrases ["He directed his face toward the desert, where the Israelites had made the golden calf," or “He directed his face toward the golden calf, which the Israelites had made in the desert.” See Ramban, Midrash Aggadah, Mechokekei Yehudah (Minchath Yehudah, fn. 1)].</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 Balaam raised his eyes </w:t>
      </w:r>
      <w:r w:rsidRPr="0060675E">
        <w:rPr>
          <w:rFonts w:eastAsia="Times New Roman" w:cs="Calibri"/>
          <w:color w:val="000000"/>
        </w:rPr>
        <w:t>He sought to cast an evil eye upon them, so here you have his three attributes: an evil eye, a haughty spirit, and greed mentioned above (22:13, 18). -[Avoth 5:19, Mid. Tanchuma Balak 6, Num. Rabbah 20:10]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dwelling according to its tribes</w:t>
      </w:r>
      <w:r w:rsidRPr="0060675E">
        <w:rPr>
          <w:rFonts w:eastAsia="Times New Roman" w:cs="Calibri"/>
          <w:color w:val="000000"/>
        </w:rPr>
        <w:t> He saw each tribe dwelling by itself, not intermingling [with other tribes], and he saw that the openings of their tents did not face each other, so that they should not peer into each other’s tents.-[B.B. 60a, 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the spirit of God rested upon him</w:t>
      </w:r>
      <w:r w:rsidRPr="0060675E">
        <w:rPr>
          <w:rFonts w:eastAsia="Times New Roman" w:cs="Calibri"/>
          <w:color w:val="000000"/>
        </w:rPr>
        <w:t> It entered his mind not to curse them.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3 the son of Beor</w:t>
      </w:r>
      <w:r w:rsidRPr="0060675E">
        <w:rPr>
          <w:rFonts w:eastAsia="Times New Roman" w:cs="Calibri"/>
          <w:color w:val="000000"/>
        </w:rPr>
        <w:t> Heb. </w:t>
      </w:r>
      <w:r w:rsidRPr="0060675E">
        <w:rPr>
          <w:rFonts w:eastAsia="Times New Roman" w:cs="Calibri"/>
          <w:color w:val="000000"/>
          <w:rtl/>
        </w:rPr>
        <w:t>בְּנוֹ בְעֽר </w:t>
      </w:r>
      <w:r w:rsidRPr="0060675E">
        <w:rPr>
          <w:rFonts w:eastAsia="Times New Roman" w:cs="Calibri"/>
          <w:color w:val="000000"/>
        </w:rPr>
        <w:t>, lit., his son was Beor. [However, the word </w:t>
      </w:r>
      <w:r w:rsidRPr="0060675E">
        <w:rPr>
          <w:rFonts w:eastAsia="Times New Roman" w:cs="Calibri"/>
          <w:color w:val="000000"/>
          <w:rtl/>
        </w:rPr>
        <w:t>בְּנוֹ </w:t>
      </w:r>
      <w:r w:rsidRPr="0060675E">
        <w:rPr>
          <w:rFonts w:eastAsia="Times New Roman" w:cs="Calibri"/>
          <w:color w:val="000000"/>
        </w:rPr>
        <w:t>is used here] as in “to a spring [</w:t>
      </w:r>
      <w:r w:rsidRPr="0060675E">
        <w:rPr>
          <w:rFonts w:eastAsia="Times New Roman" w:cs="Calibri"/>
          <w:color w:val="000000"/>
          <w:rtl/>
        </w:rPr>
        <w:t>לְמַעְיְנוֹ</w:t>
      </w:r>
      <w:r w:rsidRPr="0060675E">
        <w:rPr>
          <w:rFonts w:eastAsia="Times New Roman" w:cs="Calibri"/>
          <w:color w:val="000000"/>
        </w:rPr>
        <w:t>] of water” (Ps. 114:8) [see Rashi 23:18]. The Midrash Aggadah expounds: Both were greater than their fathers; Balak, his son was Zippor, for his [Balak’s] father was his son, as it were, with regard to royalty. And Balaam was greater than his father in prophecy; he was a maneh [a coin equaling one hundred zuz] the son of a peras [a coin equaling fifty zuz, half the value of a maneh].-[Mid. Tanchuma Balak 13, Sanh. 105a]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with an open eye </w:t>
      </w:r>
      <w:r w:rsidRPr="0060675E">
        <w:rPr>
          <w:rFonts w:eastAsia="Times New Roman" w:cs="Calibri"/>
          <w:color w:val="000000"/>
        </w:rPr>
        <w:t>Heb. </w:t>
      </w:r>
      <w:r w:rsidRPr="0060675E">
        <w:rPr>
          <w:rFonts w:eastAsia="Times New Roman" w:cs="Calibri"/>
          <w:color w:val="000000"/>
          <w:rtl/>
        </w:rPr>
        <w:t>שְׁתֻם הָעָיִן </w:t>
      </w:r>
      <w:r w:rsidRPr="0060675E">
        <w:rPr>
          <w:rFonts w:eastAsia="Times New Roman" w:cs="Calibri"/>
          <w:color w:val="000000"/>
        </w:rPr>
        <w:t>. His eye had been gouged out and its socket appeared open. This term [</w:t>
      </w:r>
      <w:r w:rsidRPr="0060675E">
        <w:rPr>
          <w:rFonts w:eastAsia="Times New Roman" w:cs="Calibri"/>
          <w:color w:val="000000"/>
          <w:rtl/>
        </w:rPr>
        <w:t>שְׁתֻם</w:t>
      </w:r>
      <w:r w:rsidRPr="0060675E">
        <w:rPr>
          <w:rFonts w:eastAsia="Times New Roman" w:cs="Calibri"/>
          <w:color w:val="000000"/>
        </w:rPr>
        <w:t>] is mishnaic; “enough time to bore a hole (</w:t>
      </w:r>
      <w:r w:rsidRPr="0060675E">
        <w:rPr>
          <w:rFonts w:eastAsia="Times New Roman" w:cs="Calibri"/>
          <w:color w:val="000000"/>
          <w:rtl/>
        </w:rPr>
        <w:t>יִשְׁתּֽם</w:t>
      </w:r>
      <w:r w:rsidRPr="0060675E">
        <w:rPr>
          <w:rFonts w:eastAsia="Times New Roman" w:cs="Calibri"/>
          <w:color w:val="000000"/>
        </w:rPr>
        <w:t>) [in a cask], seal it, and dry it” (A.Z. 69a). Our Rabbis said, Because he said, “the number of the seed of Israel” (23:10), implying that the Holy One, blessed is He, sits and counts the seed that issues from the Israelite sexual unions, waiting for the drop from which a righteous/generous man will be born, he thought, “The One Who is holy, and Whose ministers are holy should direct his attention to matters such as these?” On account of this, Balaam’s eye was blinded (Mid. Aggadah). Some say that the phrase means “of the open eye,” [meaning of clear sight], as Onkelos renders. As for its saying, “with an open eye” rather than “with open eyes,” this teaches us that he was blind in one eye.-[Sanh. 105a]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4 fallen yet with open eyes</w:t>
      </w:r>
      <w:r w:rsidRPr="0060675E">
        <w:rPr>
          <w:rFonts w:eastAsia="Times New Roman" w:cs="Calibri"/>
          <w:color w:val="000000"/>
        </w:rPr>
        <w:t> The plain meaning is as understood by the Targum [Onkelos], that He appeared to him only at night, while he was lying down. The Midrashic explanation is that when He appeared to him, he had no strength to stand on his feet, so he fell on his face, for since he was uncircumcised, it was a disgrace to appear before Him while he was standing upright in His presence.-[Mid.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5 How goodly are your tents</w:t>
      </w:r>
      <w:r w:rsidRPr="0060675E">
        <w:rPr>
          <w:rFonts w:eastAsia="Times New Roman" w:cs="Calibri"/>
          <w:color w:val="000000"/>
        </w:rPr>
        <w:t> For he saw that the entrances were not facing each other.-[B.B. 60a]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your dwelling places </w:t>
      </w:r>
      <w:r w:rsidRPr="0060675E">
        <w:rPr>
          <w:rFonts w:eastAsia="Times New Roman" w:cs="Calibri"/>
          <w:color w:val="000000"/>
        </w:rPr>
        <w:t>Your encampments, as the Targum [Onkelos] renders. Another explanation: "How goodly are your tents"—How goodly are the tent of Shiloh and the eternal Temple when they are inhabited, for offerings are brought up in them to atone for you."</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your dwelling places</w:t>
      </w:r>
      <w:r w:rsidRPr="0060675E">
        <w:rPr>
          <w:rFonts w:eastAsia="Times New Roman" w:cs="Calibri"/>
          <w:color w:val="000000"/>
        </w:rPr>
        <w:t> Heb. </w:t>
      </w:r>
      <w:r w:rsidRPr="0060675E">
        <w:rPr>
          <w:rFonts w:eastAsia="Times New Roman" w:cs="Calibri"/>
          <w:color w:val="000000"/>
          <w:rtl/>
        </w:rPr>
        <w:t>מִשְׁכְּנֽתֶיךָ </w:t>
      </w:r>
      <w:r w:rsidRPr="0060675E">
        <w:rPr>
          <w:rFonts w:eastAsia="Times New Roman" w:cs="Calibri"/>
          <w:color w:val="000000"/>
        </w:rPr>
        <w:t>, even when they are desolate, for they are held as a pledge (</w:t>
      </w:r>
      <w:r w:rsidRPr="0060675E">
        <w:rPr>
          <w:rFonts w:eastAsia="Times New Roman" w:cs="Calibri"/>
          <w:color w:val="000000"/>
          <w:rtl/>
        </w:rPr>
        <w:t>מַשְׁכּוֹן</w:t>
      </w:r>
      <w:r w:rsidRPr="0060675E">
        <w:rPr>
          <w:rFonts w:eastAsia="Times New Roman" w:cs="Calibri"/>
          <w:color w:val="000000"/>
        </w:rPr>
        <w:t>) for you, and their desolate state atones for your souls, as it says, “The Lord has spent His fury” (Lam. 4:11). How did He spend it? “He has kindled a fire in Zion” (ibid.) -[See Mid. Tanchuma Pekudei 4]</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6 They extend like streams</w:t>
      </w:r>
      <w:r w:rsidRPr="0060675E">
        <w:rPr>
          <w:rFonts w:eastAsia="Times New Roman" w:cs="Calibri"/>
          <w:color w:val="000000"/>
        </w:rPr>
        <w:t> They extend and are drawn out for a distance. Our Rabbis said: From this wicked man’s blessings we can determine how he intended to curse them when he decided to turn his face toward the desert. For when the Omnipresent reversed [the words of] his mouth, he blessed them in a way corresponding to the curses he intended to say..., as is stated in [the chapter of] Cheilek (Sanh. 105b).</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like aloes</w:t>
      </w:r>
      <w:r w:rsidRPr="0060675E">
        <w:rPr>
          <w:rFonts w:eastAsia="Times New Roman" w:cs="Calibri"/>
          <w:color w:val="000000"/>
        </w:rPr>
        <w:t> Heb. </w:t>
      </w:r>
      <w:r w:rsidRPr="0060675E">
        <w:rPr>
          <w:rFonts w:eastAsia="Times New Roman" w:cs="Calibri"/>
          <w:color w:val="000000"/>
          <w:rtl/>
        </w:rPr>
        <w:t>כַּאֲהָלִים </w:t>
      </w:r>
      <w:r w:rsidRPr="0060675E">
        <w:rPr>
          <w:rFonts w:eastAsia="Times New Roman" w:cs="Calibri"/>
          <w:color w:val="000000"/>
        </w:rPr>
        <w:t>, as the Targum [Onkelos] renders, [aromatic plants], as in the expression as, “myrrh and aloes (</w:t>
      </w:r>
      <w:r w:rsidRPr="0060675E">
        <w:rPr>
          <w:rFonts w:eastAsia="Times New Roman" w:cs="Calibri"/>
          <w:color w:val="000000"/>
          <w:rtl/>
        </w:rPr>
        <w:t>וַאֲהָלוּת</w:t>
      </w:r>
      <w:r w:rsidRPr="0060675E">
        <w:rPr>
          <w:rFonts w:eastAsia="Times New Roman" w:cs="Calibri"/>
          <w:color w:val="000000"/>
        </w:rPr>
        <w:t>) ” (Song 4:14).</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which the Lord planted</w:t>
      </w:r>
      <w:r w:rsidRPr="0060675E">
        <w:rPr>
          <w:rFonts w:eastAsia="Times New Roman" w:cs="Calibri"/>
          <w:color w:val="000000"/>
        </w:rPr>
        <w:t> in the Garden of Eden. Another interpretation: Like the firmament which is stretched out like a tent (</w:t>
      </w:r>
      <w:r w:rsidRPr="0060675E">
        <w:rPr>
          <w:rFonts w:eastAsia="Times New Roman" w:cs="Calibri"/>
          <w:color w:val="000000"/>
          <w:rtl/>
        </w:rPr>
        <w:t>אֽהֶל</w:t>
      </w:r>
      <w:r w:rsidRPr="0060675E">
        <w:rPr>
          <w:rFonts w:eastAsia="Times New Roman" w:cs="Calibri"/>
          <w:color w:val="000000"/>
        </w:rPr>
        <w:t>) as it says, “and he spread them out like a tent (</w:t>
      </w:r>
      <w:r w:rsidRPr="0060675E">
        <w:rPr>
          <w:rFonts w:eastAsia="Times New Roman" w:cs="Calibri"/>
          <w:color w:val="000000"/>
          <w:rtl/>
        </w:rPr>
        <w:t>כָּאֽהֶל</w:t>
      </w:r>
      <w:r w:rsidRPr="0060675E">
        <w:rPr>
          <w:rFonts w:eastAsia="Times New Roman" w:cs="Calibri"/>
          <w:color w:val="000000"/>
        </w:rPr>
        <w:t>) to dwell in” (Is. 40:22) (Targum Jonathan and Yerushalmi). (This interpretation is incorrect because, if so, it would have been vowelized </w:t>
      </w:r>
      <w:r w:rsidRPr="0060675E">
        <w:rPr>
          <w:rFonts w:eastAsia="Times New Roman" w:cs="Calibri"/>
          <w:color w:val="000000"/>
          <w:rtl/>
        </w:rPr>
        <w:t>כְּאֽהָלִים </w:t>
      </w:r>
      <w:r w:rsidRPr="0060675E">
        <w:rPr>
          <w:rFonts w:eastAsia="Times New Roman" w:cs="Calibri"/>
          <w:color w:val="000000"/>
        </w:rPr>
        <w:t>, with a cholam. - This is obviously a copyist’s comment, because Rashi proceeds to defend this interpretation. Editor’s note)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which the Lord planted </w:t>
      </w:r>
      <w:r w:rsidRPr="0060675E">
        <w:rPr>
          <w:rFonts w:eastAsia="Times New Roman" w:cs="Calibri"/>
          <w:color w:val="000000"/>
        </w:rPr>
        <w:t>We find the expression ‘planting’ in relation to tents, as it says, “And he will pitch (</w:t>
      </w:r>
      <w:r w:rsidRPr="0060675E">
        <w:rPr>
          <w:rFonts w:eastAsia="Times New Roman" w:cs="Calibri"/>
          <w:color w:val="000000"/>
          <w:rtl/>
        </w:rPr>
        <w:t>וַיִטַּע</w:t>
      </w:r>
      <w:r w:rsidRPr="0060675E">
        <w:rPr>
          <w:rFonts w:eastAsia="Times New Roman" w:cs="Calibri"/>
          <w:color w:val="000000"/>
        </w:rPr>
        <w:t>) his palatial tents” (Dan. 11:45).</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7 from his wells</w:t>
      </w:r>
      <w:r w:rsidRPr="0060675E">
        <w:rPr>
          <w:rFonts w:eastAsia="Times New Roman" w:cs="Calibri"/>
          <w:color w:val="000000"/>
        </w:rPr>
        <w:t> Heb. </w:t>
      </w:r>
      <w:r w:rsidRPr="0060675E">
        <w:rPr>
          <w:rFonts w:eastAsia="Times New Roman" w:cs="Calibri"/>
          <w:color w:val="000000"/>
          <w:rtl/>
        </w:rPr>
        <w:t>מִדָּלְיָו </w:t>
      </w:r>
      <w:r w:rsidRPr="0060675E">
        <w:rPr>
          <w:rFonts w:eastAsia="Times New Roman" w:cs="Calibri"/>
          <w:color w:val="000000"/>
        </w:rPr>
        <w:t>, from his wells; the meaning is as the Targum [Onkelos interprets it, namely, “the king anointed from his sons shall be great.”]</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his seed shall have abundant water</w:t>
      </w:r>
      <w:r w:rsidRPr="0060675E">
        <w:rPr>
          <w:rFonts w:eastAsia="Times New Roman" w:cs="Calibri"/>
          <w:color w:val="000000"/>
        </w:rPr>
        <w:t> This expression denotes prosperity, like seed [which flourishes when] planted close to water.</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His king shall be raised over Agag</w:t>
      </w:r>
      <w:r w:rsidRPr="0060675E">
        <w:rPr>
          <w:rFonts w:eastAsia="Times New Roman" w:cs="Calibri"/>
          <w:color w:val="000000"/>
        </w:rPr>
        <w:t> Their first king [Saul] will capture Agag, king of Amalek.-[Mid.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his kingship exalted</w:t>
      </w:r>
      <w:r w:rsidRPr="0060675E">
        <w:rPr>
          <w:rFonts w:eastAsia="Times New Roman" w:cs="Calibri"/>
          <w:color w:val="000000"/>
        </w:rPr>
        <w:t> [The kingship of Jacob] will become greater and greater, for following him [Saul] will come David and Solomon.-[Mid.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8 God, Who has brought them out of Egypt</w:t>
      </w:r>
      <w:r w:rsidRPr="0060675E">
        <w:rPr>
          <w:rFonts w:eastAsia="Times New Roman" w:cs="Calibri"/>
          <w:color w:val="000000"/>
        </w:rPr>
        <w:t> Who caused them all this greatness? God, Who brought them out of Egypt with His power and loftiness. He will consume the nations who are his adversaries.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their bones </w:t>
      </w:r>
      <w:r w:rsidRPr="0060675E">
        <w:rPr>
          <w:rFonts w:eastAsia="Times New Roman" w:cs="Calibri"/>
          <w:color w:val="000000"/>
        </w:rPr>
        <w:t>of these adversaries.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bare </w:t>
      </w:r>
      <w:r w:rsidRPr="0060675E">
        <w:rPr>
          <w:rFonts w:eastAsia="Times New Roman" w:cs="Calibri"/>
          <w:color w:val="000000"/>
        </w:rPr>
        <w:t>Heb. </w:t>
      </w:r>
      <w:r w:rsidRPr="0060675E">
        <w:rPr>
          <w:rFonts w:eastAsia="Times New Roman" w:cs="Calibri"/>
          <w:color w:val="000000"/>
          <w:rtl/>
        </w:rPr>
        <w:t>יְגָרֵם </w:t>
      </w:r>
      <w:r w:rsidRPr="0060675E">
        <w:rPr>
          <w:rFonts w:eastAsia="Times New Roman" w:cs="Calibri"/>
          <w:color w:val="000000"/>
        </w:rPr>
        <w:t>. Menachem (Machbereth p. 59) interprets this word as ‘breaking up.’ Similarly, “They [the wolves] did not gnaw the (</w:t>
      </w:r>
      <w:r w:rsidRPr="0060675E">
        <w:rPr>
          <w:rFonts w:eastAsia="Times New Roman" w:cs="Calibri"/>
          <w:color w:val="000000"/>
          <w:rtl/>
        </w:rPr>
        <w:t>גָרְמוּ</w:t>
      </w:r>
      <w:r w:rsidRPr="0060675E">
        <w:rPr>
          <w:rFonts w:eastAsia="Times New Roman" w:cs="Calibri"/>
          <w:color w:val="000000"/>
        </w:rPr>
        <w:t>) [bones] in the morning” (Zeph. 3:3), and similarly, “its shards you shall break (</w:t>
      </w:r>
      <w:r w:rsidRPr="0060675E">
        <w:rPr>
          <w:rFonts w:eastAsia="Times New Roman" w:cs="Calibri"/>
          <w:color w:val="000000"/>
          <w:rtl/>
        </w:rPr>
        <w:t>תְּגָרֵמִי</w:t>
      </w:r>
      <w:r w:rsidRPr="0060675E">
        <w:rPr>
          <w:rFonts w:eastAsia="Times New Roman" w:cs="Calibri"/>
          <w:color w:val="000000"/>
        </w:rPr>
        <w:t>) ” (Ezek. 23:34). I, however, maintain that it means ‘bone,’ [and the meaning is:] He strips the surrounding flesh with his teeth and the marrow from within, leaving the bone in its bare state.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dip His arrows</w:t>
      </w:r>
      <w:r w:rsidRPr="0060675E">
        <w:rPr>
          <w:rFonts w:eastAsia="Times New Roman" w:cs="Calibri"/>
          <w:color w:val="000000"/>
        </w:rPr>
        <w:t> - </w:t>
      </w:r>
      <w:r w:rsidRPr="0060675E">
        <w:rPr>
          <w:rFonts w:eastAsia="Times New Roman" w:cs="Calibri"/>
          <w:color w:val="000000"/>
          <w:rtl/>
        </w:rPr>
        <w:t>חִצָּיו יִמְחָץ </w:t>
      </w:r>
      <w:r w:rsidRPr="0060675E">
        <w:rPr>
          <w:rFonts w:eastAsia="Times New Roman" w:cs="Calibri"/>
          <w:color w:val="000000"/>
        </w:rPr>
        <w:t>. Onkelos interprets it as referring to the half of the adversaries—[that is,] their part, as in, </w:t>
      </w:r>
      <w:r w:rsidRPr="0060675E">
        <w:rPr>
          <w:rFonts w:eastAsia="Times New Roman" w:cs="Calibri"/>
          <w:color w:val="000000"/>
          <w:rtl/>
        </w:rPr>
        <w:t>בַּעֲלֵי חִצִּים </w:t>
      </w:r>
      <w:r w:rsidRPr="0060675E">
        <w:rPr>
          <w:rFonts w:eastAsia="Times New Roman" w:cs="Calibri"/>
          <w:color w:val="000000"/>
        </w:rPr>
        <w:t>(Gen. 49:23) [which the Targum renders as] “those who should take half.” So [according to the Targum] the </w:t>
      </w:r>
      <w:r w:rsidRPr="0060675E">
        <w:rPr>
          <w:rFonts w:eastAsia="Times New Roman" w:cs="Calibri"/>
          <w:color w:val="000000"/>
          <w:rtl/>
        </w:rPr>
        <w:t>יִמְחָץ </w:t>
      </w:r>
      <w:r w:rsidRPr="0060675E">
        <w:rPr>
          <w:rFonts w:eastAsia="Times New Roman" w:cs="Calibri"/>
          <w:color w:val="000000"/>
        </w:rPr>
        <w:t>is [used here] as in the expression, “she split (</w:t>
      </w:r>
      <w:r w:rsidRPr="0060675E">
        <w:rPr>
          <w:rFonts w:eastAsia="Times New Roman" w:cs="Calibri"/>
          <w:color w:val="000000"/>
          <w:rtl/>
        </w:rPr>
        <w:t>וּמָחֲצָה</w:t>
      </w:r>
      <w:r w:rsidRPr="0060675E">
        <w:rPr>
          <w:rFonts w:eastAsia="Times New Roman" w:cs="Calibri"/>
          <w:color w:val="000000"/>
        </w:rPr>
        <w:t>) and struck through his temple” (Jud. 5:26), [hence, here it means,] they divided [among themselves] their [the adversaries’] land. It is also possible to interpret it in the literal sense, which is “arrows.” The arrows of the Holy One, blessed is He, will be dipped (</w:t>
      </w:r>
      <w:r w:rsidRPr="0060675E">
        <w:rPr>
          <w:rFonts w:eastAsia="Times New Roman" w:cs="Calibri"/>
          <w:color w:val="000000"/>
          <w:rtl/>
        </w:rPr>
        <w:t>יִמְחָץ</w:t>
      </w:r>
      <w:r w:rsidRPr="0060675E">
        <w:rPr>
          <w:rFonts w:eastAsia="Times New Roman" w:cs="Calibri"/>
          <w:color w:val="000000"/>
        </w:rPr>
        <w:t>) into the blood of the adversaries—He will dip and stain [the arrows] with blood, as in, “in order that your foot may wade (</w:t>
      </w:r>
      <w:r w:rsidRPr="0060675E">
        <w:rPr>
          <w:rFonts w:eastAsia="Times New Roman" w:cs="Calibri"/>
          <w:color w:val="000000"/>
          <w:rtl/>
        </w:rPr>
        <w:t>תִּמְחַץ</w:t>
      </w:r>
      <w:r w:rsidRPr="0060675E">
        <w:rPr>
          <w:rFonts w:eastAsia="Times New Roman" w:cs="Calibri"/>
          <w:color w:val="000000"/>
        </w:rPr>
        <w:t>) through blood” (Ps. 68:24). This is not a departure from the general meaning of ‘wounding,’ as in, “I have wounded (</w:t>
      </w:r>
      <w:r w:rsidRPr="0060675E">
        <w:rPr>
          <w:rFonts w:eastAsia="Times New Roman" w:cs="Calibri"/>
          <w:color w:val="000000"/>
          <w:rtl/>
        </w:rPr>
        <w:t>מָחַצְתִּי</w:t>
      </w:r>
      <w:r w:rsidRPr="0060675E">
        <w:rPr>
          <w:rFonts w:eastAsia="Times New Roman" w:cs="Calibri"/>
          <w:color w:val="000000"/>
        </w:rPr>
        <w:t>) ” (Deut. 32:39), for anything stained with blood appears as if it is wounded and stricken.</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9 He crouches and lies like a lion</w:t>
      </w:r>
      <w:r w:rsidRPr="0060675E">
        <w:rPr>
          <w:rFonts w:eastAsia="Times New Roman" w:cs="Calibri"/>
          <w:color w:val="000000"/>
        </w:rPr>
        <w:t> As the Targum [Onkelos] renders, they will settle in their land with might and power.</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10 he clapped</w:t>
      </w:r>
      <w:r w:rsidRPr="0060675E">
        <w:rPr>
          <w:rFonts w:eastAsia="Times New Roman" w:cs="Calibri"/>
          <w:color w:val="000000"/>
        </w:rPr>
        <w:t> He struck one [hand] against the other.-[Onkelos, Menachem, 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13 transgress the word of the Lord</w:t>
      </w:r>
      <w:r w:rsidRPr="0060675E">
        <w:rPr>
          <w:rFonts w:eastAsia="Times New Roman" w:cs="Calibri"/>
          <w:color w:val="000000"/>
        </w:rPr>
        <w:t> Here it does not say, “my God,” as its says the first time [22:18], because he realized that he was loathsome to the Holy One, blessed is He, and had been banished [by Him].-[Mid.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14 I am going to my people</w:t>
      </w:r>
      <w:r w:rsidRPr="0060675E">
        <w:rPr>
          <w:rFonts w:eastAsia="Times New Roman" w:cs="Calibri"/>
          <w:color w:val="000000"/>
        </w:rPr>
        <w:t> “From now I am like the rest of my people,” for the Holy One, blessed is He, had departed from him.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Come, I will advise you</w:t>
      </w:r>
      <w:r w:rsidRPr="0060675E">
        <w:rPr>
          <w:rFonts w:eastAsia="Times New Roman" w:cs="Calibri"/>
          <w:color w:val="000000"/>
        </w:rPr>
        <w:t> what action you should take. What is that counsel? "The God of these [people] hates immorality [thus, entice them to sin with your women...] as it is related in [the chapter of] Cheilek (Sanh. 106a). The proof that Balaam offered this counsel to cause them to stumble through immorality is that it says, “They were the ones who were involved with the children of Israel on Balaam’s advice” (31:16).</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what this people will do to your people</w:t>
      </w:r>
      <w:r w:rsidRPr="0060675E">
        <w:rPr>
          <w:rFonts w:eastAsia="Times New Roman" w:cs="Calibri"/>
          <w:color w:val="000000"/>
        </w:rPr>
        <w:t> This is an elliptical verse, [and it means,] I will advise you how to make them stumble, and tell you how they will punish Moab at the end of days. “And crush the princes of Moab” (verse 17); the Targum [Onkelos] elaborates on the abbreviated Hebrew.</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16 and perceives the thoughts of the Most High</w:t>
      </w:r>
      <w:r w:rsidRPr="0060675E">
        <w:rPr>
          <w:rFonts w:eastAsia="Times New Roman" w:cs="Calibri"/>
          <w:color w:val="000000"/>
        </w:rPr>
        <w:t> to determine the precise moment that He becomes angry. -[Ber. 7a]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17 I see it</w:t>
      </w:r>
      <w:r w:rsidRPr="0060675E">
        <w:rPr>
          <w:rFonts w:eastAsia="Times New Roman" w:cs="Calibri"/>
          <w:color w:val="000000"/>
        </w:rPr>
        <w:t> I see that prominence and greatness of Jacob, but it is not at present, only at a later time.</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 star has gone forth</w:t>
      </w:r>
      <w:r w:rsidRPr="0060675E">
        <w:rPr>
          <w:rFonts w:eastAsia="Times New Roman" w:cs="Calibri"/>
          <w:color w:val="000000"/>
        </w:rPr>
        <w:t> As the Targum [Onkelos] renders, an expression similar to “He has bent (</w:t>
      </w:r>
      <w:r w:rsidRPr="0060675E">
        <w:rPr>
          <w:rFonts w:eastAsia="Times New Roman" w:cs="Calibri"/>
          <w:color w:val="000000"/>
          <w:rtl/>
        </w:rPr>
        <w:t>דָּרַךְ</w:t>
      </w:r>
      <w:r w:rsidRPr="0060675E">
        <w:rPr>
          <w:rFonts w:eastAsia="Times New Roman" w:cs="Calibri"/>
          <w:color w:val="000000"/>
        </w:rPr>
        <w:t>) his bow” (Lam. 2:4), for a star shoots out like an arrow; in old French, destent, as if to say, his good fortune shall rise [prosper].</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a staff will arise </w:t>
      </w:r>
      <w:r w:rsidRPr="0060675E">
        <w:rPr>
          <w:rFonts w:eastAsia="Times New Roman" w:cs="Calibri"/>
          <w:color w:val="000000"/>
        </w:rPr>
        <w:t>A king who rules dominantly.</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which will crush the princes of Moab</w:t>
      </w:r>
      <w:r w:rsidRPr="0060675E">
        <w:rPr>
          <w:rFonts w:eastAsia="Times New Roman" w:cs="Calibri"/>
          <w:color w:val="000000"/>
        </w:rPr>
        <w:t> This refers to David, of whom it says, “he laid them on the ground and measured two cord-lengths to put to death...” (II Sam. 8:2). -[Mid.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uproot</w:t>
      </w:r>
      <w:r w:rsidRPr="0060675E">
        <w:rPr>
          <w:rFonts w:eastAsia="Times New Roman" w:cs="Calibri"/>
          <w:color w:val="000000"/>
        </w:rPr>
        <w:t> Heb. </w:t>
      </w:r>
      <w:r w:rsidRPr="0060675E">
        <w:rPr>
          <w:rFonts w:eastAsia="Times New Roman" w:cs="Calibri"/>
          <w:color w:val="000000"/>
          <w:rtl/>
        </w:rPr>
        <w:t>וְקַרְקַר </w:t>
      </w:r>
      <w:r w:rsidRPr="0060675E">
        <w:rPr>
          <w:rFonts w:eastAsia="Times New Roman" w:cs="Calibri"/>
          <w:color w:val="000000"/>
        </w:rPr>
        <w:t>is a term denoting ‘digging’ as in, “I dug (</w:t>
      </w:r>
      <w:r w:rsidRPr="0060675E">
        <w:rPr>
          <w:rFonts w:eastAsia="Times New Roman" w:cs="Calibri"/>
          <w:color w:val="000000"/>
          <w:rtl/>
        </w:rPr>
        <w:t>קַרְתִּי</w:t>
      </w:r>
      <w:r w:rsidRPr="0060675E">
        <w:rPr>
          <w:rFonts w:eastAsia="Times New Roman" w:cs="Calibri"/>
          <w:color w:val="000000"/>
        </w:rPr>
        <w:t>) ” (II Kings 19:24); “to the hole of the pit from which you were dug out (</w:t>
      </w:r>
      <w:r w:rsidRPr="0060675E">
        <w:rPr>
          <w:rFonts w:eastAsia="Times New Roman" w:cs="Calibri"/>
          <w:color w:val="000000"/>
          <w:rtl/>
        </w:rPr>
        <w:t>נֻקַּרְתֶּם</w:t>
      </w:r>
      <w:r w:rsidRPr="0060675E">
        <w:rPr>
          <w:rFonts w:eastAsia="Times New Roman" w:cs="Calibri"/>
          <w:color w:val="000000"/>
        </w:rPr>
        <w:t>) ” (Is. 51:1); “may the ravens of the valley pick it out (</w:t>
      </w:r>
      <w:r w:rsidRPr="0060675E">
        <w:rPr>
          <w:rFonts w:eastAsia="Times New Roman" w:cs="Calibri"/>
          <w:color w:val="000000"/>
          <w:rtl/>
        </w:rPr>
        <w:t>יִִִִִקְּרוּהָ</w:t>
      </w:r>
      <w:r w:rsidRPr="0060675E">
        <w:rPr>
          <w:rFonts w:eastAsia="Times New Roman" w:cs="Calibri"/>
          <w:color w:val="000000"/>
        </w:rPr>
        <w:t>) ” (Prov. 30:17); in French, forer.</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all the sons of Seth</w:t>
      </w:r>
      <w:r w:rsidRPr="0060675E">
        <w:rPr>
          <w:rFonts w:eastAsia="Times New Roman" w:cs="Calibri"/>
          <w:color w:val="000000"/>
        </w:rPr>
        <w:t> All the nations, for they are all descended from Seth, the son of Adam [lit., the first man].</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18 and Seir shall become the possession of his enemies</w:t>
      </w:r>
      <w:r w:rsidRPr="0060675E">
        <w:rPr>
          <w:rFonts w:eastAsia="Times New Roman" w:cs="Calibri"/>
          <w:color w:val="000000"/>
        </w:rPr>
        <w:t> For his enemy, Israel.</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19 A ruler shall come out of Jacob </w:t>
      </w:r>
      <w:r w:rsidRPr="0060675E">
        <w:rPr>
          <w:rFonts w:eastAsia="Times New Roman" w:cs="Calibri"/>
          <w:color w:val="000000"/>
        </w:rPr>
        <w:t>There will be another ruler from Jacob.</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destroy the remnant of the city</w:t>
      </w:r>
      <w:r w:rsidRPr="0060675E">
        <w:rPr>
          <w:rFonts w:eastAsia="Times New Roman" w:cs="Calibri"/>
          <w:color w:val="000000"/>
        </w:rPr>
        <w:t> </w:t>
      </w:r>
      <w:r w:rsidRPr="0060675E">
        <w:rPr>
          <w:rFonts w:eastAsia="Times New Roman" w:cs="Calibri"/>
          <w:color w:val="000000"/>
          <w:u w:val="single"/>
        </w:rPr>
        <w:t>Of the most prominent [city] of Edom, that is, Rome. He says this regarding the King Messiah, of whom it says, “and may he reign from sea to sea,” (Ps. 72:8)," and the house of Esau shall have no survivors" (Obad. 1:18)</w:t>
      </w:r>
      <w:r w:rsidRPr="0060675E">
        <w:rPr>
          <w:rFonts w:eastAsia="Times New Roman" w:cs="Calibri"/>
          <w:color w:val="000000"/>
        </w:rPr>
        <w:t>. -[Mid. Aggadah]</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20 He saw Amalek</w:t>
      </w:r>
      <w:r w:rsidRPr="0060675E">
        <w:rPr>
          <w:rFonts w:eastAsia="Times New Roman" w:cs="Calibri"/>
          <w:color w:val="000000"/>
        </w:rPr>
        <w:t> He perceived the retribution destined to befall Amalek.</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Amalek was the first of the nations</w:t>
      </w:r>
      <w:r w:rsidRPr="0060675E">
        <w:rPr>
          <w:rFonts w:eastAsia="Times New Roman" w:cs="Calibri"/>
          <w:color w:val="000000"/>
        </w:rPr>
        <w:t> He came before all of them to make war with Israel, and so Targum renders. And his fate shall be to perish by their hand, as it says, “You shall obliterate the remembrance of Amalek” (Deut. 25:19).</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21 He saw the Kenite and said </w:t>
      </w:r>
      <w:r w:rsidRPr="0060675E">
        <w:rPr>
          <w:rFonts w:eastAsia="Times New Roman" w:cs="Calibri"/>
          <w:color w:val="000000"/>
        </w:rPr>
        <w:t>Since the Kenites were encamped near Amalek, as it is said, “Saul said to the Kenite...” (I Sam. 15:6), he mentions him after Amalek. He perceived the greatness of the sons of Jethro [known also as Keni], of whom it is said, “Tirathites (</w:t>
      </w:r>
      <w:r w:rsidRPr="0060675E">
        <w:rPr>
          <w:rFonts w:eastAsia="Times New Roman" w:cs="Calibri"/>
          <w:color w:val="000000"/>
          <w:rtl/>
        </w:rPr>
        <w:t>תִּרְעָתִים</w:t>
      </w:r>
      <w:r w:rsidRPr="0060675E">
        <w:rPr>
          <w:rFonts w:eastAsia="Times New Roman" w:cs="Calibri"/>
          <w:color w:val="000000"/>
        </w:rPr>
        <w:t>) , Shimathites (</w:t>
      </w:r>
      <w:r w:rsidRPr="0060675E">
        <w:rPr>
          <w:rFonts w:eastAsia="Times New Roman" w:cs="Calibri"/>
          <w:color w:val="000000"/>
          <w:rtl/>
        </w:rPr>
        <w:t>שִׁמְעָתִים</w:t>
      </w:r>
      <w:r w:rsidRPr="0060675E">
        <w:rPr>
          <w:rFonts w:eastAsia="Times New Roman" w:cs="Calibri"/>
          <w:color w:val="000000"/>
        </w:rPr>
        <w:t>) , Sochathites (</w:t>
      </w:r>
      <w:r w:rsidRPr="0060675E">
        <w:rPr>
          <w:rFonts w:eastAsia="Times New Roman" w:cs="Calibri"/>
          <w:color w:val="000000"/>
          <w:rtl/>
        </w:rPr>
        <w:t>סוֹכָתִים</w:t>
      </w:r>
      <w:r w:rsidRPr="0060675E">
        <w:rPr>
          <w:rFonts w:eastAsia="Times New Roman" w:cs="Calibri"/>
          <w:color w:val="000000"/>
        </w:rPr>
        <w:t>) ” (I Chron. 2:55), [expounded on in Sifrei (Beha’alothecha 42) as follows: </w:t>
      </w:r>
      <w:r w:rsidRPr="0060675E">
        <w:rPr>
          <w:rFonts w:eastAsia="Times New Roman" w:cs="Calibri"/>
          <w:color w:val="000000"/>
          <w:rtl/>
        </w:rPr>
        <w:t>תִּרְעָתִים </w:t>
      </w:r>
      <w:r w:rsidRPr="0060675E">
        <w:rPr>
          <w:rFonts w:eastAsia="Times New Roman" w:cs="Calibri"/>
          <w:color w:val="000000"/>
        </w:rPr>
        <w:t>, so called because they heard the shofar blast (</w:t>
      </w:r>
      <w:r w:rsidRPr="0060675E">
        <w:rPr>
          <w:rFonts w:eastAsia="Times New Roman" w:cs="Calibri"/>
          <w:color w:val="000000"/>
          <w:rtl/>
        </w:rPr>
        <w:t>תְּרוּעָה</w:t>
      </w:r>
      <w:r w:rsidRPr="0060675E">
        <w:rPr>
          <w:rFonts w:eastAsia="Times New Roman" w:cs="Calibri"/>
          <w:color w:val="000000"/>
        </w:rPr>
        <w:t>) on Mount Sinai, because they would cry out (</w:t>
      </w:r>
      <w:r w:rsidRPr="0060675E">
        <w:rPr>
          <w:rFonts w:eastAsia="Times New Roman" w:cs="Calibri"/>
          <w:color w:val="000000"/>
          <w:rtl/>
        </w:rPr>
        <w:t>מַתְרִיעִים</w:t>
      </w:r>
      <w:r w:rsidRPr="0060675E">
        <w:rPr>
          <w:rFonts w:eastAsia="Times New Roman" w:cs="Calibri"/>
          <w:color w:val="000000"/>
        </w:rPr>
        <w:t>) and be answered, because they dwelled at the entrance to the gates (</w:t>
      </w:r>
      <w:r w:rsidRPr="0060675E">
        <w:rPr>
          <w:rFonts w:eastAsia="Times New Roman" w:cs="Calibri"/>
          <w:color w:val="000000"/>
          <w:rtl/>
        </w:rPr>
        <w:t>תַּרְעֵי</w:t>
      </w:r>
      <w:r w:rsidRPr="0060675E">
        <w:rPr>
          <w:rFonts w:eastAsia="Times New Roman" w:cs="Calibri"/>
          <w:color w:val="000000"/>
        </w:rPr>
        <w:t>) of Jerusalem; </w:t>
      </w:r>
      <w:r w:rsidRPr="0060675E">
        <w:rPr>
          <w:rFonts w:eastAsia="Times New Roman" w:cs="Calibri"/>
          <w:color w:val="000000"/>
          <w:rtl/>
        </w:rPr>
        <w:t>שִׁמְעָתִים </w:t>
      </w:r>
      <w:r w:rsidRPr="0060675E">
        <w:rPr>
          <w:rFonts w:eastAsia="Times New Roman" w:cs="Calibri"/>
          <w:color w:val="000000"/>
        </w:rPr>
        <w:t>, so called because they obeyed (</w:t>
      </w:r>
      <w:r w:rsidRPr="0060675E">
        <w:rPr>
          <w:rFonts w:eastAsia="Times New Roman" w:cs="Calibri"/>
          <w:color w:val="000000"/>
          <w:rtl/>
        </w:rPr>
        <w:t>שָׁמְעוּ</w:t>
      </w:r>
      <w:r w:rsidRPr="0060675E">
        <w:rPr>
          <w:rFonts w:eastAsia="Times New Roman" w:cs="Calibri"/>
          <w:color w:val="000000"/>
        </w:rPr>
        <w:t>) their father’s command (to abstain from drinking wine and to live in tents, as in Jer. 35:8, 9); </w:t>
      </w:r>
      <w:r w:rsidRPr="0060675E">
        <w:rPr>
          <w:rFonts w:eastAsia="Times New Roman" w:cs="Calibri"/>
          <w:color w:val="000000"/>
          <w:rtl/>
        </w:rPr>
        <w:t>סוֹכָתִים </w:t>
      </w:r>
      <w:r w:rsidRPr="0060675E">
        <w:rPr>
          <w:rFonts w:eastAsia="Times New Roman" w:cs="Calibri"/>
          <w:color w:val="000000"/>
        </w:rPr>
        <w:t>, so called because they did not anoint themselves (</w:t>
      </w:r>
      <w:r w:rsidRPr="0060675E">
        <w:rPr>
          <w:rFonts w:eastAsia="Times New Roman" w:cs="Calibri"/>
          <w:color w:val="000000"/>
          <w:rtl/>
        </w:rPr>
        <w:t>לֹא סָכוּ</w:t>
      </w:r>
      <w:r w:rsidRPr="0060675E">
        <w:rPr>
          <w:rFonts w:eastAsia="Times New Roman" w:cs="Calibri"/>
          <w:color w:val="000000"/>
        </w:rPr>
        <w:t>) with oil and because they dwelt in booths (</w:t>
      </w:r>
      <w:r w:rsidRPr="0060675E">
        <w:rPr>
          <w:rFonts w:eastAsia="Times New Roman" w:cs="Calibri"/>
          <w:color w:val="000000"/>
          <w:rtl/>
        </w:rPr>
        <w:t>סֻכּוֹת</w:t>
      </w: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How firm is your dwelling place</w:t>
      </w:r>
      <w:r w:rsidRPr="0060675E">
        <w:rPr>
          <w:rFonts w:eastAsia="Times New Roman" w:cs="Calibri"/>
          <w:color w:val="000000"/>
        </w:rPr>
        <w:t> [Balaam asks Jethro, who is Keni,] "I wonder how you merited this? Were you not with me in the counsel [we gave Pharaoh] "Come, let us deal wisely with them"? (Exod. 1:10) Yet now you have settled yourself in the firmness and strength of Israel.-[Sanh. 106a]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22 For if Kain is laid waste </w:t>
      </w:r>
      <w:r w:rsidRPr="0060675E">
        <w:rPr>
          <w:rFonts w:eastAsia="Times New Roman" w:cs="Calibri"/>
          <w:color w:val="000000"/>
        </w:rPr>
        <w:t>Fortunate are you that you are settled in this stronghold, for you will never be banished from the world. Even if you are destined to be exiled with the ten tribes, and be eliminated from the place where you had settled, what of it?</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how far will Assyria take you captive?</w:t>
      </w:r>
      <w:r w:rsidRPr="0060675E">
        <w:rPr>
          <w:rFonts w:eastAsia="Times New Roman" w:cs="Calibri"/>
          <w:color w:val="000000"/>
        </w:rPr>
        <w:t> How far will he exile you? Perhaps as far as Halah or Habor? That is not considered being banished from the world, but being moved from one place to another, and you shall return with the other exiles.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23 He took up his parable…</w:t>
      </w:r>
      <w:r w:rsidRPr="0060675E">
        <w:rPr>
          <w:rFonts w:eastAsia="Times New Roman" w:cs="Calibri"/>
          <w:color w:val="000000"/>
        </w:rPr>
        <w:t> Since he mentioned the captivity by Assyria, he says-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Alas! Who can survive these things from God?</w:t>
      </w:r>
      <w:r w:rsidRPr="0060675E">
        <w:rPr>
          <w:rFonts w:eastAsia="Times New Roman" w:cs="Calibri"/>
          <w:color w:val="000000"/>
        </w:rPr>
        <w:t> Who can save himself from the One who designates these things, so that the One who decrees [namely, God] should not put these things [into effect] against him? [And what are these terrible things?] That Sennacherib will arise and confuse all the nations, and furthermore, "ships will come from the Kittites"—the Kittites, who are the Romans, shall go forth in huge warships against Assyria.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24 and afflict those on the other side</w:t>
      </w:r>
      <w:r w:rsidRPr="0060675E">
        <w:rPr>
          <w:rFonts w:eastAsia="Times New Roman" w:cs="Calibri"/>
          <w:color w:val="000000"/>
        </w:rPr>
        <w:t> And they shall afflict those on the other side of the river [Euphrates].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but he too will perish forever </w:t>
      </w:r>
      <w:r w:rsidRPr="0060675E">
        <w:rPr>
          <w:rFonts w:eastAsia="Times New Roman" w:cs="Calibri"/>
          <w:color w:val="000000"/>
        </w:rPr>
        <w:t>Similarly does Daniel explain [concerning the Roman empire], “until the beast was slain and its body destroyed” (Dan. 7:11).</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ships</w:t>
      </w:r>
      <w:r w:rsidRPr="0060675E">
        <w:rPr>
          <w:rFonts w:eastAsia="Times New Roman" w:cs="Calibri"/>
          <w:color w:val="000000"/>
        </w:rPr>
        <w:t> Heb. </w:t>
      </w:r>
      <w:r w:rsidRPr="0060675E">
        <w:rPr>
          <w:rFonts w:eastAsia="Times New Roman" w:cs="Calibri"/>
          <w:color w:val="000000"/>
          <w:rtl/>
        </w:rPr>
        <w:t>וְצִים </w:t>
      </w:r>
      <w:r w:rsidRPr="0060675E">
        <w:rPr>
          <w:rFonts w:eastAsia="Times New Roman" w:cs="Calibri"/>
          <w:color w:val="000000"/>
        </w:rPr>
        <w:t>, huge ships, as it is written, “ </w:t>
      </w:r>
      <w:r w:rsidRPr="0060675E">
        <w:rPr>
          <w:rFonts w:eastAsia="Times New Roman" w:cs="Calibri"/>
          <w:color w:val="000000"/>
          <w:rtl/>
        </w:rPr>
        <w:t>וְצִי אַדִּיר </w:t>
      </w:r>
      <w:r w:rsidRPr="0060675E">
        <w:rPr>
          <w:rFonts w:eastAsia="Times New Roman" w:cs="Calibri"/>
          <w:color w:val="000000"/>
        </w:rPr>
        <w:t>” (Is. 33:21) which the Targum [Jonathan] renders as “a great ship.”-[Yoma 77b]</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Chapter 25</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1 in Shittim</w:t>
      </w:r>
      <w:r w:rsidRPr="0060675E">
        <w:rPr>
          <w:rFonts w:eastAsia="Times New Roman" w:cs="Calibri"/>
          <w:color w:val="000000"/>
        </w:rPr>
        <w:t> That is its name.-[Sanh. 106a]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to commit harlotry with the daughters of Moab</w:t>
      </w:r>
      <w:r w:rsidRPr="0060675E">
        <w:rPr>
          <w:rFonts w:eastAsia="Times New Roman" w:cs="Calibri"/>
          <w:color w:val="000000"/>
        </w:rPr>
        <w:t> As a result of Balaam’s advice, as is stated in [the chapter entitled] "Cheilek’ (Sanh. 106a).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2 and prostrated themselves to their gods</w:t>
      </w:r>
      <w:r w:rsidRPr="0060675E">
        <w:rPr>
          <w:rFonts w:eastAsia="Times New Roman" w:cs="Calibri"/>
          <w:color w:val="000000"/>
        </w:rPr>
        <w:t> When his urge overcame him, and he said to her, “Submit to me,” she took out an image of Peor from her bosom and said to him, “Bow down before this.” -[Sifrei Balak 1]</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3 Peor</w:t>
      </w:r>
      <w:r w:rsidRPr="0060675E">
        <w:rPr>
          <w:rFonts w:eastAsia="Times New Roman" w:cs="Calibri"/>
          <w:color w:val="000000"/>
        </w:rPr>
        <w:t> - [ </w:t>
      </w:r>
      <w:r w:rsidRPr="0060675E">
        <w:rPr>
          <w:rFonts w:eastAsia="Times New Roman" w:cs="Calibri"/>
          <w:color w:val="000000"/>
          <w:rtl/>
        </w:rPr>
        <w:t>פְּעוֹר </w:t>
      </w:r>
      <w:r w:rsidRPr="0060675E">
        <w:rPr>
          <w:rFonts w:eastAsia="Times New Roman" w:cs="Calibri"/>
          <w:color w:val="000000"/>
        </w:rPr>
        <w:t>was so named] because before it they bared [</w:t>
      </w:r>
      <w:r w:rsidRPr="0060675E">
        <w:rPr>
          <w:rFonts w:eastAsia="Times New Roman" w:cs="Calibri"/>
          <w:color w:val="000000"/>
          <w:rtl/>
        </w:rPr>
        <w:t>פּוֹעֲרִין</w:t>
      </w:r>
      <w:r w:rsidRPr="0060675E">
        <w:rPr>
          <w:rFonts w:eastAsia="Times New Roman" w:cs="Calibri"/>
          <w:color w:val="000000"/>
        </w:rPr>
        <w:t>] their anus before it and relieved themselves. This was the manner of its worship. -[Sifrei Balak 1]</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the anger of the Lord flared against Israel </w:t>
      </w:r>
      <w:r w:rsidRPr="0060675E">
        <w:rPr>
          <w:rFonts w:eastAsia="Times New Roman" w:cs="Calibri"/>
          <w:color w:val="000000"/>
        </w:rPr>
        <w:t>He sent a plague upon them.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4 Take all the leaders of the people</w:t>
      </w:r>
      <w:r w:rsidRPr="0060675E">
        <w:rPr>
          <w:rFonts w:eastAsia="Times New Roman" w:cs="Calibri"/>
          <w:color w:val="000000"/>
        </w:rPr>
        <w:t> to judge those who worshipped Peor.- [Sanh. 35a]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hang them</w:t>
      </w:r>
      <w:r w:rsidRPr="0060675E">
        <w:rPr>
          <w:rFonts w:eastAsia="Times New Roman" w:cs="Calibri"/>
          <w:color w:val="000000"/>
        </w:rPr>
        <w:t> The [idol] worshippers.</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and hang them</w:t>
      </w:r>
      <w:r w:rsidRPr="0060675E">
        <w:rPr>
          <w:rFonts w:eastAsia="Times New Roman" w:cs="Calibri"/>
          <w:color w:val="000000"/>
        </w:rPr>
        <w:t> Heb. </w:t>
      </w:r>
      <w:r w:rsidRPr="0060675E">
        <w:rPr>
          <w:rFonts w:eastAsia="Times New Roman" w:cs="Calibri"/>
          <w:color w:val="000000"/>
          <w:rtl/>
        </w:rPr>
        <w:t>הוֹקַע </w:t>
      </w:r>
      <w:r w:rsidRPr="0060675E">
        <w:rPr>
          <w:rFonts w:eastAsia="Times New Roman" w:cs="Calibri"/>
          <w:color w:val="000000"/>
        </w:rPr>
        <w:t>. This refers to [death by] hanging, as we find with the sons of Saul [where a similar expression is used,] “and we shall hang them (</w:t>
      </w:r>
      <w:r w:rsidRPr="0060675E">
        <w:rPr>
          <w:rFonts w:eastAsia="Times New Roman" w:cs="Calibri"/>
          <w:color w:val="000000"/>
          <w:rtl/>
        </w:rPr>
        <w:t>הוֹקַעֲנוּם</w:t>
      </w:r>
      <w:r w:rsidRPr="0060675E">
        <w:rPr>
          <w:rFonts w:eastAsia="Times New Roman" w:cs="Calibri"/>
          <w:color w:val="000000"/>
        </w:rPr>
        <w:t>) for the Lord” (II Sam. 21:6), and there hanging is specifically mentioned. Idolatry is [punishable] by stoning, and all those stoned are also hanged [as is stated in Sanh. 45b according to Rabbi Eliezer].</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facing the sun </w:t>
      </w:r>
      <w:r w:rsidRPr="0060675E">
        <w:rPr>
          <w:rFonts w:eastAsia="Times New Roman" w:cs="Calibri"/>
          <w:color w:val="000000"/>
        </w:rPr>
        <w:t>for all to see. The Midrash Aggadah (Mid. Tanchuma Balak 19) says: The sun identified the sinners, for the cloud folded back from the area above him and the sun shone on him.-</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5 Each of you shall kill the men </w:t>
      </w:r>
      <w:r w:rsidRPr="0060675E">
        <w:rPr>
          <w:rFonts w:eastAsia="Times New Roman" w:cs="Calibri"/>
          <w:color w:val="000000"/>
        </w:rPr>
        <w:t>Each one of the Israelite judges executed two, and there were eighty-eight thousand Israelite judges, as is stated in Sanhedrin [18a].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6 Then an Israelite man came</w:t>
      </w:r>
      <w:r w:rsidRPr="0060675E">
        <w:rPr>
          <w:rFonts w:eastAsia="Times New Roman" w:cs="Calibri"/>
          <w:color w:val="000000"/>
        </w:rPr>
        <w:t> The tribe of Simeon gathered around Zimri, who was their prince, and they said to him, “We have been sentenced to death, yet you sit there [and remain silent] etc.,” as it is related in [the chapter of] Elu hen hanisrafin’ (Sanh. 82a).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the Midianite woman</w:t>
      </w:r>
      <w:r w:rsidRPr="0060675E">
        <w:rPr>
          <w:rFonts w:eastAsia="Times New Roman" w:cs="Calibri"/>
          <w:color w:val="000000"/>
        </w:rPr>
        <w:t> Cozbi the daughter of Zur (see verse 15).</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before the eyes of Moses</w:t>
      </w:r>
      <w:r w:rsidRPr="0060675E">
        <w:rPr>
          <w:rFonts w:eastAsia="Times New Roman" w:cs="Calibri"/>
          <w:color w:val="000000"/>
        </w:rPr>
        <w:t> They said to him, “Moses, is this one forbidden or is she permitted? If you say it is forbidden, who permitted for you the daughter of Jethro...?” as is stated there (Sanh. 82a).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while they were weeping</w:t>
      </w:r>
      <w:r w:rsidRPr="0060675E">
        <w:rPr>
          <w:rFonts w:eastAsia="Times New Roman" w:cs="Calibri"/>
          <w:color w:val="000000"/>
        </w:rPr>
        <w:t> The law [that anyone cohabiting with a non-Jewish woman is to be executed by zealots] eluded him. [Therefore,] they all burst out weeping. At the incident of the golden calf Moses [successfully] confronted six hundred thousand as it says, “He ground it until it was powder...” (Exod. 32:20), yet here he appeared so helpless? However, [this happened] so that Phinehas should come and take what was due to him.- [Mid. Tanchuma Balak 20]</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7 Phinehas...saw</w:t>
      </w:r>
      <w:r w:rsidRPr="0060675E">
        <w:rPr>
          <w:rFonts w:eastAsia="Times New Roman" w:cs="Calibri"/>
          <w:color w:val="000000"/>
        </w:rPr>
        <w:t> He saw the deed and reminded himself of the law. He said to Moses, “I learned from you, ‘If someone cohabits with an Aramean [heathen] woman, zealots have a right to strike him [dead].’ ” He replied to him, “Let the one who reads the letter be the agent to carry it out.” Immediately, “he took a spear in his hand....”-[Sanh. 82a]</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8 into the chamber </w:t>
      </w:r>
      <w:r w:rsidRPr="0060675E">
        <w:rPr>
          <w:rFonts w:eastAsia="Times New Roman" w:cs="Calibri"/>
          <w:color w:val="000000"/>
        </w:rPr>
        <w:t>Into the tent.</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color w:val="000000"/>
        </w:rPr>
        <w:t> </w:t>
      </w:r>
    </w:p>
    <w:p w:rsidR="00BC57C9" w:rsidRPr="0060675E" w:rsidRDefault="00BC57C9" w:rsidP="00241706">
      <w:pPr>
        <w:spacing w:after="0" w:line="240" w:lineRule="auto"/>
        <w:jc w:val="both"/>
        <w:rPr>
          <w:rFonts w:eastAsia="Times New Roman" w:cs="Calibri"/>
          <w:color w:val="000000"/>
        </w:rPr>
      </w:pPr>
      <w:r w:rsidRPr="0060675E">
        <w:rPr>
          <w:rFonts w:eastAsia="Times New Roman" w:cs="Calibri"/>
          <w:b/>
          <w:bCs/>
          <w:color w:val="000000"/>
        </w:rPr>
        <w:t>through her stomach</w:t>
      </w:r>
      <w:r w:rsidRPr="0060675E">
        <w:rPr>
          <w:rFonts w:eastAsia="Times New Roman" w:cs="Calibri"/>
          <w:color w:val="000000"/>
        </w:rPr>
        <w:t> Heb. </w:t>
      </w:r>
      <w:r w:rsidRPr="0060675E">
        <w:rPr>
          <w:rFonts w:eastAsia="Times New Roman" w:cs="Calibri"/>
          <w:color w:val="000000"/>
          <w:rtl/>
        </w:rPr>
        <w:t>קֳבָתָהּ </w:t>
      </w:r>
      <w:r w:rsidRPr="0060675E">
        <w:rPr>
          <w:rFonts w:eastAsia="Times New Roman" w:cs="Calibri"/>
          <w:color w:val="000000"/>
        </w:rPr>
        <w:t>, as in, “the jaw and the maw (</w:t>
      </w:r>
      <w:r w:rsidRPr="0060675E">
        <w:rPr>
          <w:rFonts w:eastAsia="Times New Roman" w:cs="Calibri"/>
          <w:color w:val="000000"/>
          <w:rtl/>
        </w:rPr>
        <w:t>וְהַקֵּבָה</w:t>
      </w:r>
      <w:r w:rsidRPr="0060675E">
        <w:rPr>
          <w:rFonts w:eastAsia="Times New Roman" w:cs="Calibri"/>
          <w:color w:val="000000"/>
        </w:rPr>
        <w:t>) ” (Deut. 18:3). He aimed for the male organ of Zimri and her female organs and everyone saw that he had not killed them for nothing. Many miracles happened to him..., as it is related there (Sanh. 82b).</w:t>
      </w:r>
    </w:p>
    <w:p w:rsidR="00BC57C9" w:rsidRPr="0060675E" w:rsidRDefault="00BC57C9" w:rsidP="00241706">
      <w:pPr>
        <w:pBdr>
          <w:bottom w:val="double" w:sz="6" w:space="1" w:color="auto"/>
        </w:pBdr>
        <w:spacing w:after="0" w:line="240" w:lineRule="auto"/>
        <w:jc w:val="both"/>
        <w:rPr>
          <w:rFonts w:eastAsia="Times New Roman" w:cs="Calibri"/>
          <w:color w:val="000000"/>
        </w:rPr>
      </w:pPr>
      <w:r w:rsidRPr="0060675E">
        <w:rPr>
          <w:rFonts w:eastAsia="Times New Roman" w:cs="Calibri"/>
          <w:color w:val="000000"/>
          <w:lang w:val="en-AU"/>
        </w:rPr>
        <w:t> </w:t>
      </w:r>
    </w:p>
    <w:p w:rsidR="004A2D87" w:rsidRDefault="004A2D87" w:rsidP="00241706">
      <w:pPr>
        <w:spacing w:after="0" w:line="240" w:lineRule="auto"/>
        <w:rPr>
          <w:rFonts w:ascii="Times New Roman" w:eastAsia="Times New Roman" w:hAnsi="Times New Roman" w:cs="Times New Roman"/>
          <w:color w:val="000000"/>
          <w:lang w:val="en-AU"/>
        </w:rPr>
      </w:pPr>
    </w:p>
    <w:p w:rsidR="00AA46C8" w:rsidRPr="00AA46C8" w:rsidRDefault="00BC57C9" w:rsidP="00241706">
      <w:pPr>
        <w:spacing w:after="0" w:line="240" w:lineRule="auto"/>
        <w:jc w:val="both"/>
        <w:rPr>
          <w:rFonts w:eastAsia="Times New Roman" w:cs="Calibri"/>
          <w:color w:val="000000"/>
        </w:rPr>
      </w:pPr>
      <w:r w:rsidRPr="00BC57C9">
        <w:rPr>
          <w:rFonts w:ascii="Times New Roman" w:eastAsia="Times New Roman" w:hAnsi="Times New Roman" w:cs="Times New Roman"/>
          <w:color w:val="000000"/>
          <w:lang w:val="en-AU"/>
        </w:rPr>
        <w:t> </w:t>
      </w:r>
      <w:r w:rsidR="00AA46C8">
        <w:rPr>
          <w:rFonts w:ascii="Century Schoolbook" w:eastAsia="Times New Roman" w:hAnsi="Century Schoolbook" w:cs="Calibri"/>
          <w:b/>
          <w:bCs/>
          <w:color w:val="000000"/>
          <w:sz w:val="28"/>
          <w:szCs w:val="28"/>
        </w:rPr>
        <w:t xml:space="preserve">Ketubim: </w:t>
      </w:r>
      <w:bookmarkStart w:id="14" w:name="_Hlk512359009"/>
      <w:r w:rsidR="00AA46C8">
        <w:rPr>
          <w:rFonts w:ascii="Century Schoolbook" w:eastAsia="Times New Roman" w:hAnsi="Century Schoolbook" w:cs="Calibri"/>
          <w:b/>
          <w:bCs/>
          <w:color w:val="000000"/>
          <w:sz w:val="28"/>
          <w:szCs w:val="28"/>
        </w:rPr>
        <w:t>Psalm 104:13-26</w:t>
      </w:r>
      <w:bookmarkEnd w:id="14"/>
    </w:p>
    <w:p w:rsidR="00AA46C8" w:rsidRPr="00AA46C8" w:rsidRDefault="00AA46C8" w:rsidP="00241706">
      <w:pPr>
        <w:spacing w:after="0" w:line="240" w:lineRule="auto"/>
        <w:jc w:val="both"/>
        <w:rPr>
          <w:rFonts w:eastAsia="Times New Roman" w:cs="Calibri"/>
          <w:color w:val="000000"/>
        </w:rPr>
      </w:pPr>
      <w:r w:rsidRPr="00AA46C8">
        <w:rPr>
          <w:rFonts w:ascii="Times New Roman" w:eastAsia="Times New Roman" w:hAnsi="Times New Roman" w:cs="Times New Roman"/>
          <w:b/>
          <w:bCs/>
          <w:color w:val="000000"/>
          <w:rt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gridCol w:w="5101"/>
      </w:tblGrid>
      <w:tr w:rsidR="00AA46C8" w:rsidRPr="0060675E" w:rsidTr="00AA46C8">
        <w:trPr>
          <w:tblHeader/>
        </w:trPr>
        <w:tc>
          <w:tcPr>
            <w:tcW w:w="5220" w:type="dxa"/>
            <w:tcMar>
              <w:top w:w="0" w:type="dxa"/>
              <w:left w:w="108" w:type="dxa"/>
              <w:bottom w:w="0" w:type="dxa"/>
              <w:right w:w="108" w:type="dxa"/>
            </w:tcMar>
            <w:hideMark/>
          </w:tcPr>
          <w:p w:rsidR="00AA46C8" w:rsidRPr="0060675E" w:rsidRDefault="00AA46C8" w:rsidP="00241706">
            <w:pPr>
              <w:spacing w:after="0" w:line="253" w:lineRule="atLeast"/>
              <w:jc w:val="center"/>
              <w:rPr>
                <w:rFonts w:eastAsia="Times New Roman" w:cs="Calibri"/>
              </w:rPr>
            </w:pPr>
            <w:r w:rsidRPr="0060675E">
              <w:rPr>
                <w:rFonts w:eastAsia="Times New Roman" w:cs="Calibri"/>
                <w:b/>
                <w:bCs/>
                <w:lang w:val="en-AU"/>
              </w:rPr>
              <w:t>Rashi</w:t>
            </w:r>
          </w:p>
        </w:tc>
        <w:tc>
          <w:tcPr>
            <w:tcW w:w="5220" w:type="dxa"/>
            <w:tcMar>
              <w:top w:w="0" w:type="dxa"/>
              <w:left w:w="108" w:type="dxa"/>
              <w:bottom w:w="0" w:type="dxa"/>
              <w:right w:w="108" w:type="dxa"/>
            </w:tcMar>
            <w:hideMark/>
          </w:tcPr>
          <w:p w:rsidR="00AA46C8" w:rsidRPr="0060675E" w:rsidRDefault="00AA46C8" w:rsidP="00241706">
            <w:pPr>
              <w:spacing w:after="0" w:line="253" w:lineRule="atLeast"/>
              <w:jc w:val="center"/>
              <w:rPr>
                <w:rFonts w:eastAsia="Times New Roman" w:cs="Calibri"/>
              </w:rPr>
            </w:pPr>
            <w:r w:rsidRPr="0060675E">
              <w:rPr>
                <w:rFonts w:eastAsia="Times New Roman" w:cs="Calibri"/>
                <w:b/>
                <w:bCs/>
                <w:lang w:val="en-AU"/>
              </w:rPr>
              <w:t>Targum</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1. </w:t>
            </w:r>
            <w:r w:rsidRPr="0060675E">
              <w:rPr>
                <w:rFonts w:eastAsia="Times New Roman" w:cs="Calibri"/>
              </w:rPr>
              <w:t>My soul, bless the Lord. My God, You are very great, You are attired with majesty and beauty.</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rPr>
              <w:t>1. Bless, O my soul, the name of the LORD. O LORD my God, You are greatly exalted; You have put on praise and splendor.</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2. </w:t>
            </w:r>
            <w:r w:rsidRPr="0060675E">
              <w:rPr>
                <w:rFonts w:eastAsia="Times New Roman" w:cs="Calibri"/>
              </w:rPr>
              <w:t>[You] enwrap Yourself with light like a garment; [You] extend the heavens like a curtain.</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rPr>
              <w:t>2. Who wraps Himself in light like a sheet, who stretches out the heavens like a curtain.</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3. </w:t>
            </w:r>
            <w:r w:rsidRPr="0060675E">
              <w:rPr>
                <w:rFonts w:eastAsia="Times New Roman" w:cs="Calibri"/>
              </w:rPr>
              <w:t>Who roofs His upper chambers with water; Who makes clouds His chariot, which goes on the wings of the wind.</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rPr>
              <w:t>3. Who covers His chambers with water like a building with beams; who placed His chariot, as it were, upon swift clouds; who goes on the wings of an eagle.</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rPr>
              <w:t>He makes winds His messengers, burning fire His ministers.</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rPr>
              <w:t>4. Who made his messengers as swift as wind; his servants, as strong as burning fire.</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rPr>
              <w:t>He founded the earth on its foundations that it not falter to eternity.</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rPr>
              <w:t>5. Who lays the foundation of the earth upon its base, so that it will not shake for ages upon ages.</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rPr>
              <w:t>You covered the deep as [with] a garment; the waters stand on the mountains.</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rPr>
              <w:t>You have covered over the abyss as with a garment; and the waters split on the mountains, and endure.</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rPr>
              <w:t>From Your rebuke they fled; from the sound of Your thunder they hastened away.</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rPr>
              <w:t>At Your rebuke, they will flee, flowing down; at the sound of Your shout, they will be frightened, pouring themselves out.</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They ascended mountains, they descended into valleys to this place, which You had founded for them.</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They will go up from the abyss to the mountains, and descend to the valleys, to this place that You founded for them.</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You set a boundary that they should not cross, that they should not return to cover the earth.</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You have placed a boundary for the waves of the sea that they will not cross, lest they return to cover the earth.</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rPr>
              <w:t>He </w:t>
            </w:r>
            <w:r w:rsidRPr="0060675E">
              <w:rPr>
                <w:rFonts w:eastAsia="Times New Roman" w:cs="Calibri"/>
                <w:b/>
                <w:bCs/>
                <w:shd w:val="clear" w:color="auto" w:fill="FFFF00"/>
              </w:rPr>
              <w:t>sends</w:t>
            </w:r>
            <w:r w:rsidRPr="0060675E">
              <w:rPr>
                <w:rFonts w:eastAsia="Times New Roman" w:cs="Calibri"/>
              </w:rPr>
              <w:t> the springs into the streams; they go between the mountains.</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rPr>
              <w:t>Who releases springs into rivers; they flow between the mountains.</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11. </w:t>
            </w:r>
            <w:r w:rsidRPr="0060675E">
              <w:rPr>
                <w:rFonts w:eastAsia="Times New Roman" w:cs="Calibri"/>
              </w:rPr>
              <w:t>They water every beast of the field; the wild donkeys quench their thirst.</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11. </w:t>
            </w:r>
            <w:r w:rsidRPr="0060675E">
              <w:rPr>
                <w:rFonts w:eastAsia="Times New Roman" w:cs="Calibri"/>
              </w:rPr>
              <w:t>They water all the wild animals; the asses will break their thirst.</w:t>
            </w:r>
          </w:p>
        </w:tc>
      </w:tr>
      <w:tr w:rsidR="00AA46C8" w:rsidRPr="0060675E" w:rsidTr="0060675E">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12. </w:t>
            </w:r>
            <w:r w:rsidRPr="0060675E">
              <w:rPr>
                <w:rFonts w:eastAsia="Times New Roman" w:cs="Calibri"/>
              </w:rPr>
              <w:t>Beside them the fowl of the heavens dwell; from between the branches they let out their voices.</w:t>
            </w:r>
          </w:p>
        </w:tc>
        <w:tc>
          <w:tcPr>
            <w:tcW w:w="5220" w:type="dxa"/>
            <w:shd w:val="clear" w:color="auto" w:fill="E2EFD9"/>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12. </w:t>
            </w:r>
            <w:r w:rsidRPr="0060675E">
              <w:rPr>
                <w:rFonts w:eastAsia="Times New Roman" w:cs="Calibri"/>
              </w:rPr>
              <w:t>The birds of heaven will settle on them; they will give out a sound of singing from among the branches.</w:t>
            </w:r>
          </w:p>
        </w:tc>
      </w:tr>
      <w:tr w:rsidR="00AA46C8" w:rsidRPr="0060675E" w:rsidTr="00AA46C8">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13. </w:t>
            </w:r>
            <w:r w:rsidRPr="0060675E">
              <w:rPr>
                <w:rFonts w:eastAsia="Times New Roman" w:cs="Calibri"/>
              </w:rPr>
              <w:t>He waters the mountains from His upper chambers; from the fruit of Your works the earth is sated.</w:t>
            </w:r>
          </w:p>
        </w:tc>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13. </w:t>
            </w:r>
            <w:r w:rsidRPr="0060675E">
              <w:rPr>
                <w:rFonts w:eastAsia="Times New Roman" w:cs="Calibri"/>
              </w:rPr>
              <w:t>Who waters the mountains from his upper treasury; the earth will be satisfied with the fruit of your deeds.</w:t>
            </w:r>
          </w:p>
        </w:tc>
      </w:tr>
      <w:tr w:rsidR="00AA46C8" w:rsidRPr="0060675E" w:rsidTr="00AA46C8">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14. </w:t>
            </w:r>
            <w:r w:rsidRPr="0060675E">
              <w:rPr>
                <w:rFonts w:eastAsia="Times New Roman" w:cs="Calibri"/>
              </w:rPr>
              <w:t>He causes grass to sprout for the animals and vegetation for the work of man, to bring forth bread from the earth.</w:t>
            </w:r>
          </w:p>
        </w:tc>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14. </w:t>
            </w:r>
            <w:r w:rsidRPr="0060675E">
              <w:rPr>
                <w:rFonts w:eastAsia="Times New Roman" w:cs="Calibri"/>
              </w:rPr>
              <w:t>Who makes grass grow for beasts, and herbs for the cultivation of the son of man, that bread may come forth from the earth;</w:t>
            </w:r>
          </w:p>
        </w:tc>
      </w:tr>
      <w:tr w:rsidR="00AA46C8" w:rsidRPr="0060675E" w:rsidTr="00AA46C8">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15. </w:t>
            </w:r>
            <w:r w:rsidRPr="0060675E">
              <w:rPr>
                <w:rFonts w:eastAsia="Times New Roman" w:cs="Calibri"/>
              </w:rPr>
              <w:t>And wine, which cheers man's heart, to make the face shine from oil, and bread, which sustains man's heart.</w:t>
            </w:r>
          </w:p>
        </w:tc>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15. </w:t>
            </w:r>
            <w:r w:rsidRPr="0060675E">
              <w:rPr>
                <w:rFonts w:eastAsia="Times New Roman" w:cs="Calibri"/>
              </w:rPr>
              <w:t>And wine that gladdens the heart of the son of man, to make the face shine by oil; and bread will support the heart of the son of man.</w:t>
            </w:r>
          </w:p>
        </w:tc>
      </w:tr>
      <w:tr w:rsidR="00AA46C8" w:rsidRPr="0060675E" w:rsidTr="00AA46C8">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16. </w:t>
            </w:r>
            <w:r w:rsidRPr="0060675E">
              <w:rPr>
                <w:rFonts w:eastAsia="Times New Roman" w:cs="Calibri"/>
              </w:rPr>
              <w:t>The Lord's trees are sated, the cedars of Lebanon, which He planted.</w:t>
            </w:r>
          </w:p>
        </w:tc>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16. </w:t>
            </w:r>
            <w:r w:rsidRPr="0060675E">
              <w:rPr>
                <w:rFonts w:eastAsia="Times New Roman" w:cs="Calibri"/>
              </w:rPr>
              <w:t>The trees that the LORD created are satisfied, the cedars of Lebanon that He planted:</w:t>
            </w:r>
          </w:p>
        </w:tc>
      </w:tr>
      <w:tr w:rsidR="00AA46C8" w:rsidRPr="0060675E" w:rsidTr="00AA46C8">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17. </w:t>
            </w:r>
            <w:r w:rsidRPr="0060675E">
              <w:rPr>
                <w:rFonts w:eastAsia="Times New Roman" w:cs="Calibri"/>
              </w:rPr>
              <w:t>Where birds nest; as for the stork-the high junipers are its home.</w:t>
            </w:r>
          </w:p>
        </w:tc>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17. </w:t>
            </w:r>
            <w:r w:rsidRPr="0060675E">
              <w:rPr>
                <w:rFonts w:eastAsia="Times New Roman" w:cs="Calibri"/>
              </w:rPr>
              <w:t>Where the birds make nests; the stork's dwelling is in the cypresses.</w:t>
            </w:r>
          </w:p>
        </w:tc>
      </w:tr>
      <w:tr w:rsidR="00AA46C8" w:rsidRPr="0060675E" w:rsidTr="00AA46C8">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18. </w:t>
            </w:r>
            <w:r w:rsidRPr="0060675E">
              <w:rPr>
                <w:rFonts w:eastAsia="Times New Roman" w:cs="Calibri"/>
              </w:rPr>
              <w:t>The lofty mountains for the ibexes; the rocks a shelter for the hyraxes.</w:t>
            </w:r>
          </w:p>
        </w:tc>
        <w:tc>
          <w:tcPr>
            <w:tcW w:w="5220" w:type="dxa"/>
            <w:shd w:val="clear" w:color="auto" w:fill="FFFFFF"/>
            <w:tcMar>
              <w:top w:w="0" w:type="dxa"/>
              <w:left w:w="108" w:type="dxa"/>
              <w:bottom w:w="0" w:type="dxa"/>
              <w:right w:w="108" w:type="dxa"/>
            </w:tcMar>
            <w:hideMark/>
          </w:tcPr>
          <w:p w:rsidR="00AA46C8" w:rsidRPr="0060675E" w:rsidRDefault="00AA46C8" w:rsidP="00241706">
            <w:pPr>
              <w:spacing w:after="0" w:line="240" w:lineRule="auto"/>
              <w:jc w:val="both"/>
              <w:rPr>
                <w:rFonts w:eastAsia="Times New Roman" w:cs="Calibri"/>
              </w:rPr>
            </w:pPr>
            <w:r w:rsidRPr="0060675E">
              <w:rPr>
                <w:rFonts w:eastAsia="Times New Roman" w:cs="Calibri"/>
                <w:lang w:val="en-AU"/>
              </w:rPr>
              <w:t>18. </w:t>
            </w:r>
            <w:r w:rsidRPr="0060675E">
              <w:rPr>
                <w:rFonts w:eastAsia="Times New Roman" w:cs="Calibri"/>
              </w:rPr>
              <w:t>The high mountains are for the wild goats; the rocks are security for the conies.</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8332F6" w:rsidP="00241706">
            <w:pPr>
              <w:spacing w:after="0" w:line="240" w:lineRule="auto"/>
              <w:jc w:val="both"/>
              <w:rPr>
                <w:rFonts w:eastAsia="Times New Roman" w:cs="Calibri"/>
              </w:rPr>
            </w:pPr>
            <w:r>
              <w:rPr>
                <w:rFonts w:ascii="Times New Roman" w:eastAsia="Times New Roman" w:hAnsi="Times New Roman" w:cs="Times New Roman"/>
                <w:lang w:val="en-AU"/>
              </w:rPr>
              <w:t>19.</w:t>
            </w:r>
            <w:r w:rsidR="00AA46C8" w:rsidRPr="00AA46C8">
              <w:rPr>
                <w:rFonts w:ascii="Times New Roman" w:eastAsia="Times New Roman" w:hAnsi="Times New Roman" w:cs="Times New Roman"/>
                <w:lang w:val="en-AU"/>
              </w:rPr>
              <w:t> </w:t>
            </w:r>
            <w:r w:rsidR="00AA46C8" w:rsidRPr="00AA46C8">
              <w:rPr>
                <w:rFonts w:ascii="Times New Roman" w:eastAsia="Times New Roman" w:hAnsi="Times New Roman" w:cs="Times New Roman"/>
                <w:b/>
                <w:bCs/>
                <w:u w:val="single"/>
                <w:shd w:val="clear" w:color="auto" w:fill="FFFF00"/>
              </w:rPr>
              <w:t>He made the moon for the appointed seasons</w:t>
            </w:r>
            <w:r w:rsidR="00AA46C8" w:rsidRPr="00AA46C8">
              <w:rPr>
                <w:rFonts w:ascii="Times New Roman" w:eastAsia="Times New Roman" w:hAnsi="Times New Roman" w:cs="Times New Roman"/>
                <w:shd w:val="clear" w:color="auto" w:fill="FFFF00"/>
              </w:rPr>
              <w:t>; the sun knows its setting.</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19. </w:t>
            </w:r>
            <w:r w:rsidRPr="00AA46C8">
              <w:rPr>
                <w:rFonts w:ascii="Times New Roman" w:eastAsia="Times New Roman" w:hAnsi="Times New Roman" w:cs="Times New Roman"/>
                <w:b/>
                <w:bCs/>
                <w:u w:val="single"/>
                <w:shd w:val="clear" w:color="auto" w:fill="FFFF00"/>
              </w:rPr>
              <w:t>He made the moon to calculate times by</w:t>
            </w:r>
            <w:r w:rsidRPr="00AA46C8">
              <w:rPr>
                <w:rFonts w:ascii="Times New Roman" w:eastAsia="Times New Roman" w:hAnsi="Times New Roman" w:cs="Times New Roman"/>
                <w:shd w:val="clear" w:color="auto" w:fill="FFFF00"/>
              </w:rPr>
              <w:t>; the sun knows the time of his setting.</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20. </w:t>
            </w:r>
            <w:r w:rsidRPr="00AA46C8">
              <w:rPr>
                <w:rFonts w:ascii="Times New Roman" w:eastAsia="Times New Roman" w:hAnsi="Times New Roman" w:cs="Times New Roman"/>
              </w:rPr>
              <w:t>You make darkness and it is night, in which every beast of the forest moves about.</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20. </w:t>
            </w:r>
            <w:r w:rsidRPr="00AA46C8">
              <w:rPr>
                <w:rFonts w:ascii="Times New Roman" w:eastAsia="Times New Roman" w:hAnsi="Times New Roman" w:cs="Times New Roman"/>
              </w:rPr>
              <w:t>You will make darkness and it will be night; in it all the beasts of the forest creep about.</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21. </w:t>
            </w:r>
            <w:r w:rsidRPr="00AA46C8">
              <w:rPr>
                <w:rFonts w:ascii="Times New Roman" w:eastAsia="Times New Roman" w:hAnsi="Times New Roman" w:cs="Times New Roman"/>
              </w:rPr>
              <w:t>The young lions roar for prey and to beg their food from God.</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21. </w:t>
            </w:r>
            <w:r w:rsidRPr="00AA46C8">
              <w:rPr>
                <w:rFonts w:ascii="Times New Roman" w:eastAsia="Times New Roman" w:hAnsi="Times New Roman" w:cs="Times New Roman"/>
              </w:rPr>
              <w:t>The offspring of lions roar to find food, and to seek their sustenance from God.</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22. </w:t>
            </w:r>
            <w:r w:rsidRPr="00AA46C8">
              <w:rPr>
                <w:rFonts w:ascii="Times New Roman" w:eastAsia="Times New Roman" w:hAnsi="Times New Roman" w:cs="Times New Roman"/>
              </w:rPr>
              <w:t>When the sun rises they gather in and couch in their dens.</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22. </w:t>
            </w:r>
            <w:r w:rsidRPr="00AA46C8">
              <w:rPr>
                <w:rFonts w:ascii="Times New Roman" w:eastAsia="Times New Roman" w:hAnsi="Times New Roman" w:cs="Times New Roman"/>
              </w:rPr>
              <w:t>The sun will shine, they gather together; and they lay down in their dwelling place.</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23. </w:t>
            </w:r>
            <w:r w:rsidRPr="00AA46C8">
              <w:rPr>
                <w:rFonts w:ascii="Times New Roman" w:eastAsia="Times New Roman" w:hAnsi="Times New Roman" w:cs="Times New Roman"/>
              </w:rPr>
              <w:t>Man goes out to his work, to his labor until evening.</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23. </w:t>
            </w:r>
            <w:r w:rsidRPr="00AA46C8">
              <w:rPr>
                <w:rFonts w:ascii="Times New Roman" w:eastAsia="Times New Roman" w:hAnsi="Times New Roman" w:cs="Times New Roman"/>
              </w:rPr>
              <w:t>A son of man will go forth to his work and to his cultivation, until the sunset of evening.</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24. </w:t>
            </w:r>
            <w:r w:rsidRPr="00AA46C8">
              <w:rPr>
                <w:rFonts w:ascii="Times New Roman" w:eastAsia="Times New Roman" w:hAnsi="Times New Roman" w:cs="Times New Roman"/>
                <w:shd w:val="clear" w:color="auto" w:fill="FFFF00"/>
              </w:rPr>
              <w:t>How great are Your works, O Lord! </w:t>
            </w:r>
            <w:r w:rsidRPr="00AA46C8">
              <w:rPr>
                <w:rFonts w:ascii="Times New Roman" w:eastAsia="Times New Roman" w:hAnsi="Times New Roman" w:cs="Times New Roman"/>
                <w:b/>
                <w:bCs/>
                <w:u w:val="single"/>
                <w:shd w:val="clear" w:color="auto" w:fill="FFFF00"/>
              </w:rPr>
              <w:t>You have made them all with wisdom</w:t>
            </w:r>
            <w:r w:rsidRPr="00AA46C8">
              <w:rPr>
                <w:rFonts w:ascii="Times New Roman" w:eastAsia="Times New Roman" w:hAnsi="Times New Roman" w:cs="Times New Roman"/>
                <w:shd w:val="clear" w:color="auto" w:fill="FFFF00"/>
              </w:rPr>
              <w:t>; the earth is full of Your possessions!</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24. </w:t>
            </w:r>
            <w:r w:rsidRPr="00AA46C8">
              <w:rPr>
                <w:rFonts w:ascii="Times New Roman" w:eastAsia="Times New Roman" w:hAnsi="Times New Roman" w:cs="Times New Roman"/>
                <w:shd w:val="clear" w:color="auto" w:fill="FFFF00"/>
              </w:rPr>
              <w:t>How many are Your works, O LORD! </w:t>
            </w:r>
            <w:r w:rsidRPr="00AA46C8">
              <w:rPr>
                <w:rFonts w:ascii="Times New Roman" w:eastAsia="Times New Roman" w:hAnsi="Times New Roman" w:cs="Times New Roman"/>
                <w:b/>
                <w:bCs/>
                <w:u w:val="single"/>
                <w:shd w:val="clear" w:color="auto" w:fill="FFFF00"/>
              </w:rPr>
              <w:t>You have made all of them in wisdom</w:t>
            </w:r>
            <w:r w:rsidRPr="00AA46C8">
              <w:rPr>
                <w:rFonts w:ascii="Times New Roman" w:eastAsia="Times New Roman" w:hAnsi="Times New Roman" w:cs="Times New Roman"/>
                <w:shd w:val="clear" w:color="auto" w:fill="FFFF00"/>
              </w:rPr>
              <w:t>; the earth is full of your possessions.</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25. </w:t>
            </w:r>
            <w:r w:rsidRPr="00AA46C8">
              <w:rPr>
                <w:rFonts w:ascii="Times New Roman" w:eastAsia="Times New Roman" w:hAnsi="Times New Roman" w:cs="Times New Roman"/>
              </w:rPr>
              <w:t>This sea-great and wide; there are creeping things and innumerable beasts, both small and large.</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25. </w:t>
            </w:r>
            <w:r w:rsidRPr="00AA46C8">
              <w:rPr>
                <w:rFonts w:ascii="Times New Roman" w:eastAsia="Times New Roman" w:hAnsi="Times New Roman" w:cs="Times New Roman"/>
              </w:rPr>
              <w:t>This sea is great and broad in extent; creeping things are there without number, both tiny creatures and large.</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26. </w:t>
            </w:r>
            <w:r w:rsidRPr="00AA46C8">
              <w:rPr>
                <w:rFonts w:ascii="Times New Roman" w:eastAsia="Times New Roman" w:hAnsi="Times New Roman" w:cs="Times New Roman"/>
              </w:rPr>
              <w:t>There the ships go; You formed this leviathan with which to sport.</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26. </w:t>
            </w:r>
            <w:r w:rsidRPr="00AA46C8">
              <w:rPr>
                <w:rFonts w:ascii="Times New Roman" w:eastAsia="Times New Roman" w:hAnsi="Times New Roman" w:cs="Times New Roman"/>
              </w:rPr>
              <w:t>There the ships go about, and this Leviathan You created for the sport of the righteous at the supper of His dwelling place.</w:t>
            </w:r>
          </w:p>
        </w:tc>
      </w:tr>
      <w:tr w:rsidR="00AA46C8" w:rsidRPr="00AA46C8" w:rsidTr="00D45EF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AA46C8" w:rsidRPr="00AA46C8" w:rsidRDefault="00AA46C8" w:rsidP="00241706">
            <w:pPr>
              <w:spacing w:after="0" w:line="240" w:lineRule="auto"/>
              <w:jc w:val="both"/>
              <w:rPr>
                <w:rFonts w:eastAsia="Times New Roman" w:cs="Calibri"/>
              </w:rPr>
            </w:pPr>
            <w:r w:rsidRPr="00AA46C8">
              <w:rPr>
                <w:rFonts w:ascii="Times New Roman" w:eastAsia="Times New Roman" w:hAnsi="Times New Roman" w:cs="Times New Roman"/>
                <w:lang w:val="en-AU"/>
              </w:rPr>
              <w:t> </w:t>
            </w:r>
          </w:p>
        </w:tc>
      </w:tr>
    </w:tbl>
    <w:p w:rsidR="00BC57C9" w:rsidRPr="00BC57C9" w:rsidRDefault="00BC57C9" w:rsidP="00241706">
      <w:pPr>
        <w:spacing w:after="0" w:line="240" w:lineRule="auto"/>
        <w:rPr>
          <w:rFonts w:eastAsia="Times New Roman" w:cs="Calibri"/>
          <w:color w:val="000000"/>
        </w:rPr>
      </w:pPr>
    </w:p>
    <w:p w:rsidR="00903DB2" w:rsidRPr="008332F6" w:rsidRDefault="008332F6" w:rsidP="00241706">
      <w:pPr>
        <w:spacing w:after="0" w:line="240" w:lineRule="auto"/>
        <w:jc w:val="both"/>
        <w:rPr>
          <w:rFonts w:ascii="Cambria" w:hAnsi="Cambria"/>
          <w:sz w:val="28"/>
          <w:szCs w:val="28"/>
        </w:rPr>
      </w:pPr>
      <w:r w:rsidRPr="008332F6">
        <w:rPr>
          <w:rFonts w:ascii="Cambria" w:hAnsi="Cambria"/>
          <w:b/>
          <w:bCs/>
          <w:sz w:val="28"/>
          <w:szCs w:val="28"/>
        </w:rPr>
        <w:t>Rashi on Psalm 104:13-26</w:t>
      </w:r>
    </w:p>
    <w:p w:rsidR="00A80437" w:rsidRDefault="00A80437" w:rsidP="00241706">
      <w:pPr>
        <w:spacing w:after="0" w:line="240" w:lineRule="auto"/>
        <w:jc w:val="both"/>
      </w:pP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b/>
          <w:bCs/>
          <w:color w:val="000000"/>
        </w:rPr>
        <w:t>15 And wine which cheers man’s heart,</w:t>
      </w:r>
      <w:r w:rsidRPr="0060675E">
        <w:rPr>
          <w:rFonts w:eastAsia="Times New Roman" w:cs="Calibri"/>
          <w:color w:val="000000"/>
        </w:rPr>
        <w:t> that too He brings forth from the earth, and oil to cause the face to radiate.</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color w:val="000000"/>
        </w:rPr>
        <w:t> </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b/>
          <w:bCs/>
          <w:color w:val="000000"/>
        </w:rPr>
        <w:t>and bread</w:t>
      </w:r>
      <w:r w:rsidRPr="0060675E">
        <w:rPr>
          <w:rFonts w:eastAsia="Times New Roman" w:cs="Calibri"/>
          <w:color w:val="000000"/>
        </w:rPr>
        <w:t> which sustains man’s heart.</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color w:val="000000"/>
        </w:rPr>
        <w:t> </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b/>
          <w:bCs/>
          <w:color w:val="000000"/>
        </w:rPr>
        <w:t>16 The Lord’s trees</w:t>
      </w:r>
      <w:r w:rsidRPr="0060675E">
        <w:rPr>
          <w:rFonts w:eastAsia="Times New Roman" w:cs="Calibri"/>
          <w:color w:val="000000"/>
        </w:rPr>
        <w:t> in the Garden of Eden.</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color w:val="000000"/>
        </w:rPr>
        <w:t> </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b/>
          <w:bCs/>
          <w:color w:val="000000"/>
        </w:rPr>
        <w:t>17 birds nest</w:t>
      </w:r>
      <w:r w:rsidRPr="0060675E">
        <w:rPr>
          <w:rFonts w:eastAsia="Times New Roman" w:cs="Calibri"/>
          <w:color w:val="000000"/>
        </w:rPr>
        <w:t> Israel will dwell there. </w:t>
      </w:r>
      <w:r w:rsidRPr="0060675E">
        <w:rPr>
          <w:rFonts w:eastAsia="Times New Roman" w:cs="Calibri"/>
          <w:color w:val="000000"/>
          <w:rtl/>
        </w:rPr>
        <w:t>יְקַנֵנוּ </w:t>
      </w:r>
      <w:r w:rsidRPr="0060675E">
        <w:rPr>
          <w:rFonts w:eastAsia="Times New Roman" w:cs="Calibri"/>
          <w:color w:val="000000"/>
        </w:rPr>
        <w:t>is an expression of a bird’s nest (</w:t>
      </w:r>
      <w:r w:rsidRPr="0060675E">
        <w:rPr>
          <w:rFonts w:eastAsia="Times New Roman" w:cs="Calibri"/>
          <w:color w:val="000000"/>
          <w:rtl/>
        </w:rPr>
        <w:t>קן צפור</w:t>
      </w:r>
      <w:r w:rsidRPr="0060675E">
        <w:rPr>
          <w:rFonts w:eastAsia="Times New Roman" w:cs="Calibri"/>
          <w:color w:val="000000"/>
        </w:rPr>
        <w:t>) .</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color w:val="000000"/>
        </w:rPr>
        <w:t> </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b/>
          <w:bCs/>
          <w:color w:val="000000"/>
        </w:rPr>
        <w:t>18 The lofty mountains </w:t>
      </w:r>
      <w:r w:rsidRPr="0060675E">
        <w:rPr>
          <w:rFonts w:eastAsia="Times New Roman" w:cs="Calibri"/>
          <w:color w:val="000000"/>
        </w:rPr>
        <w:t>He created for the ibexes.</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color w:val="000000"/>
        </w:rPr>
        <w:t> </w:t>
      </w:r>
    </w:p>
    <w:p w:rsidR="008332F6" w:rsidRPr="0060675E" w:rsidRDefault="008332F6" w:rsidP="00241706">
      <w:pPr>
        <w:spacing w:after="0" w:line="240" w:lineRule="auto"/>
        <w:jc w:val="both"/>
        <w:rPr>
          <w:rFonts w:eastAsia="Times New Roman" w:cs="Calibri"/>
          <w:color w:val="000000"/>
        </w:rPr>
      </w:pPr>
      <w:r w:rsidRPr="0060675E">
        <w:rPr>
          <w:rFonts w:eastAsia="Times New Roman" w:cs="Calibri"/>
          <w:b/>
          <w:bCs/>
          <w:color w:val="000000"/>
        </w:rPr>
        <w:t>shelter</w:t>
      </w:r>
      <w:r w:rsidRPr="0060675E">
        <w:rPr>
          <w:rFonts w:eastAsia="Times New Roman" w:cs="Calibri"/>
          <w:color w:val="000000"/>
        </w:rPr>
        <w:t> Every expression of </w:t>
      </w:r>
      <w:r w:rsidRPr="0060675E">
        <w:rPr>
          <w:rFonts w:eastAsia="Times New Roman" w:cs="Calibri"/>
          <w:color w:val="000000"/>
          <w:rtl/>
        </w:rPr>
        <w:t>מַחְסֶה </w:t>
      </w:r>
      <w:r w:rsidRPr="0060675E">
        <w:rPr>
          <w:rFonts w:eastAsia="Times New Roman" w:cs="Calibri"/>
          <w:color w:val="000000"/>
        </w:rPr>
        <w:t>is an expression of a shadow and a hiding place, where a person covers himself from flood and rain.</w:t>
      </w:r>
    </w:p>
    <w:p w:rsidR="00A80437" w:rsidRPr="0060675E" w:rsidRDefault="00A80437" w:rsidP="00241706">
      <w:pPr>
        <w:spacing w:after="0" w:line="240" w:lineRule="auto"/>
        <w:jc w:val="both"/>
        <w:rPr>
          <w:rFonts w:cs="Calibri"/>
        </w:rPr>
      </w:pPr>
    </w:p>
    <w:p w:rsidR="008332F6" w:rsidRPr="0060675E" w:rsidRDefault="008332F6" w:rsidP="00241706">
      <w:pPr>
        <w:spacing w:after="0" w:line="240" w:lineRule="auto"/>
        <w:jc w:val="both"/>
        <w:rPr>
          <w:rFonts w:cs="Calibri"/>
        </w:rPr>
      </w:pPr>
      <w:r w:rsidRPr="0060675E">
        <w:rPr>
          <w:rFonts w:cs="Calibri"/>
          <w:b/>
          <w:bCs/>
        </w:rPr>
        <w:t>19 He made the moon for the appointed seasons</w:t>
      </w:r>
      <w:r w:rsidRPr="0060675E">
        <w:rPr>
          <w:rFonts w:cs="Calibri"/>
        </w:rPr>
        <w:t> To count with it the times and the festivals.</w:t>
      </w:r>
    </w:p>
    <w:p w:rsidR="008332F6" w:rsidRPr="0060675E" w:rsidRDefault="008332F6" w:rsidP="00241706">
      <w:pPr>
        <w:spacing w:after="0" w:line="240" w:lineRule="auto"/>
        <w:jc w:val="both"/>
        <w:rPr>
          <w:rFonts w:cs="Calibri"/>
        </w:rPr>
      </w:pPr>
      <w:r w:rsidRPr="0060675E">
        <w:rPr>
          <w:rFonts w:cs="Calibri"/>
        </w:rPr>
        <w:t> </w:t>
      </w:r>
    </w:p>
    <w:p w:rsidR="008332F6" w:rsidRPr="0060675E" w:rsidRDefault="008332F6" w:rsidP="00241706">
      <w:pPr>
        <w:spacing w:after="0" w:line="240" w:lineRule="auto"/>
        <w:jc w:val="both"/>
        <w:rPr>
          <w:rFonts w:cs="Calibri"/>
        </w:rPr>
      </w:pPr>
      <w:r w:rsidRPr="0060675E">
        <w:rPr>
          <w:rFonts w:cs="Calibri"/>
          <w:b/>
          <w:bCs/>
        </w:rPr>
        <w:t>the sun knows its setting </w:t>
      </w:r>
      <w:r w:rsidRPr="0060675E">
        <w:rPr>
          <w:rFonts w:cs="Calibri"/>
        </w:rPr>
        <w:t>But the moon does not know its setting, because sometimes it comes through a long way and sometimes it comes through a short way.</w:t>
      </w:r>
    </w:p>
    <w:p w:rsidR="008332F6" w:rsidRPr="0060675E" w:rsidRDefault="008332F6" w:rsidP="00241706">
      <w:pPr>
        <w:spacing w:after="0" w:line="240" w:lineRule="auto"/>
        <w:jc w:val="both"/>
        <w:rPr>
          <w:rFonts w:cs="Calibri"/>
        </w:rPr>
      </w:pPr>
      <w:r w:rsidRPr="0060675E">
        <w:rPr>
          <w:rFonts w:cs="Calibri"/>
        </w:rPr>
        <w:t> </w:t>
      </w:r>
    </w:p>
    <w:p w:rsidR="008332F6" w:rsidRPr="0060675E" w:rsidRDefault="008332F6" w:rsidP="00241706">
      <w:pPr>
        <w:spacing w:after="0" w:line="240" w:lineRule="auto"/>
        <w:jc w:val="both"/>
        <w:rPr>
          <w:rFonts w:cs="Calibri"/>
        </w:rPr>
      </w:pPr>
      <w:r w:rsidRPr="0060675E">
        <w:rPr>
          <w:rFonts w:cs="Calibri"/>
          <w:b/>
          <w:bCs/>
        </w:rPr>
        <w:t>20 You make darkness and it is night</w:t>
      </w:r>
      <w:r w:rsidRPr="0060675E">
        <w:rPr>
          <w:rFonts w:cs="Calibri"/>
        </w:rPr>
        <w:t> Every day You darken and block out the sun and it becomes night, when all the beasts of the forest move about.</w:t>
      </w:r>
    </w:p>
    <w:p w:rsidR="008332F6" w:rsidRPr="0060675E" w:rsidRDefault="008332F6" w:rsidP="00241706">
      <w:pPr>
        <w:spacing w:after="0" w:line="240" w:lineRule="auto"/>
        <w:jc w:val="both"/>
        <w:rPr>
          <w:rFonts w:cs="Calibri"/>
        </w:rPr>
      </w:pPr>
      <w:r w:rsidRPr="0060675E">
        <w:rPr>
          <w:rFonts w:cs="Calibri"/>
        </w:rPr>
        <w:t> </w:t>
      </w:r>
    </w:p>
    <w:p w:rsidR="008332F6" w:rsidRPr="0060675E" w:rsidRDefault="008332F6" w:rsidP="00241706">
      <w:pPr>
        <w:spacing w:after="0" w:line="240" w:lineRule="auto"/>
        <w:jc w:val="both"/>
        <w:rPr>
          <w:rFonts w:cs="Calibri"/>
        </w:rPr>
      </w:pPr>
      <w:r w:rsidRPr="0060675E">
        <w:rPr>
          <w:rFonts w:cs="Calibri"/>
          <w:b/>
          <w:bCs/>
        </w:rPr>
        <w:t>22 When the sun rises they gather in</w:t>
      </w:r>
      <w:r w:rsidRPr="0060675E">
        <w:rPr>
          <w:rFonts w:cs="Calibri"/>
        </w:rPr>
        <w:t> into the secret places and hide there from the sons of men; then every man goes forth to his work.</w:t>
      </w:r>
    </w:p>
    <w:p w:rsidR="008332F6" w:rsidRPr="0060675E" w:rsidRDefault="008332F6" w:rsidP="00241706">
      <w:pPr>
        <w:spacing w:after="0" w:line="240" w:lineRule="auto"/>
        <w:jc w:val="both"/>
        <w:rPr>
          <w:rFonts w:cs="Calibri"/>
        </w:rPr>
      </w:pPr>
      <w:r w:rsidRPr="0060675E">
        <w:rPr>
          <w:rFonts w:cs="Calibri"/>
        </w:rPr>
        <w:t> </w:t>
      </w:r>
    </w:p>
    <w:p w:rsidR="008332F6" w:rsidRPr="0060675E" w:rsidRDefault="008332F6" w:rsidP="00241706">
      <w:pPr>
        <w:spacing w:after="0" w:line="240" w:lineRule="auto"/>
        <w:jc w:val="both"/>
        <w:rPr>
          <w:rFonts w:cs="Calibri"/>
        </w:rPr>
      </w:pPr>
      <w:r w:rsidRPr="0060675E">
        <w:rPr>
          <w:rFonts w:cs="Calibri"/>
          <w:b/>
          <w:bCs/>
        </w:rPr>
        <w:t>24 Your possessions</w:t>
      </w:r>
      <w:r w:rsidRPr="0060675E">
        <w:rPr>
          <w:rFonts w:cs="Calibri"/>
        </w:rPr>
        <w:t> Heb. </w:t>
      </w:r>
      <w:r w:rsidRPr="0060675E">
        <w:rPr>
          <w:rFonts w:cs="Calibri"/>
          <w:rtl/>
        </w:rPr>
        <w:t>קנינך </w:t>
      </w:r>
      <w:r w:rsidRPr="0060675E">
        <w:rPr>
          <w:rFonts w:cs="Calibri"/>
        </w:rPr>
        <w:t>, the acquisition that you have acquired, like (Gen. 14:19): “Owner (</w:t>
      </w:r>
      <w:r w:rsidRPr="0060675E">
        <w:rPr>
          <w:rFonts w:cs="Calibri"/>
          <w:rtl/>
        </w:rPr>
        <w:t>קנה</w:t>
      </w:r>
      <w:r w:rsidRPr="0060675E">
        <w:rPr>
          <w:rFonts w:cs="Calibri"/>
        </w:rPr>
        <w:t>) of heaven and earth.” All is acquired by You.</w:t>
      </w:r>
    </w:p>
    <w:p w:rsidR="008332F6" w:rsidRPr="0060675E" w:rsidRDefault="008332F6" w:rsidP="00241706">
      <w:pPr>
        <w:spacing w:after="0" w:line="240" w:lineRule="auto"/>
        <w:jc w:val="both"/>
        <w:rPr>
          <w:rFonts w:cs="Calibri"/>
        </w:rPr>
      </w:pPr>
      <w:r w:rsidRPr="0060675E">
        <w:rPr>
          <w:rFonts w:cs="Calibri"/>
        </w:rPr>
        <w:t> </w:t>
      </w:r>
    </w:p>
    <w:p w:rsidR="008332F6" w:rsidRPr="0060675E" w:rsidRDefault="008332F6" w:rsidP="00241706">
      <w:pPr>
        <w:spacing w:after="0" w:line="240" w:lineRule="auto"/>
        <w:jc w:val="both"/>
        <w:rPr>
          <w:rFonts w:cs="Calibri"/>
        </w:rPr>
      </w:pPr>
      <w:r w:rsidRPr="0060675E">
        <w:rPr>
          <w:rFonts w:cs="Calibri"/>
          <w:b/>
          <w:bCs/>
        </w:rPr>
        <w:t>25 and wide </w:t>
      </w:r>
      <w:r w:rsidRPr="0060675E">
        <w:rPr>
          <w:rFonts w:cs="Calibri"/>
        </w:rPr>
        <w:t>Heb. </w:t>
      </w:r>
      <w:r w:rsidRPr="0060675E">
        <w:rPr>
          <w:rFonts w:cs="Calibri"/>
          <w:rtl/>
        </w:rPr>
        <w:t>ורחב ידים </w:t>
      </w:r>
      <w:r w:rsidRPr="0060675E">
        <w:rPr>
          <w:rFonts w:cs="Calibri"/>
        </w:rPr>
        <w:t>. Wide of place, large in French, broad.</w:t>
      </w:r>
    </w:p>
    <w:p w:rsidR="008332F6" w:rsidRPr="0060675E" w:rsidRDefault="008332F6" w:rsidP="00241706">
      <w:pPr>
        <w:spacing w:after="0" w:line="240" w:lineRule="auto"/>
        <w:jc w:val="both"/>
        <w:rPr>
          <w:rFonts w:cs="Calibri"/>
        </w:rPr>
      </w:pPr>
      <w:r w:rsidRPr="0060675E">
        <w:rPr>
          <w:rFonts w:cs="Calibri"/>
        </w:rPr>
        <w:t> </w:t>
      </w:r>
    </w:p>
    <w:p w:rsidR="008332F6" w:rsidRPr="0060675E" w:rsidRDefault="008332F6" w:rsidP="00241706">
      <w:pPr>
        <w:spacing w:after="0" w:line="240" w:lineRule="auto"/>
        <w:jc w:val="both"/>
        <w:rPr>
          <w:rFonts w:cs="Calibri"/>
        </w:rPr>
      </w:pPr>
      <w:r w:rsidRPr="0060675E">
        <w:rPr>
          <w:rFonts w:cs="Calibri"/>
          <w:b/>
          <w:bCs/>
        </w:rPr>
        <w:t>26 with which to sport</w:t>
      </w:r>
      <w:r w:rsidRPr="0060675E">
        <w:rPr>
          <w:rFonts w:cs="Calibri"/>
        </w:rPr>
        <w:t> three hours during the day. So did our Sages say in tractate Avodah Zarah (3b), and so it is written explicitly in the Book of Job (40:29): “Will you play with him like a bird?”</w:t>
      </w:r>
    </w:p>
    <w:p w:rsidR="00A80437" w:rsidRPr="0060675E" w:rsidRDefault="00A80437" w:rsidP="00241706">
      <w:pPr>
        <w:pBdr>
          <w:bottom w:val="double" w:sz="6" w:space="1" w:color="auto"/>
        </w:pBdr>
        <w:spacing w:after="0" w:line="240" w:lineRule="auto"/>
        <w:jc w:val="both"/>
        <w:rPr>
          <w:rFonts w:cs="Calibri"/>
        </w:rPr>
      </w:pPr>
    </w:p>
    <w:p w:rsidR="00D45EFC" w:rsidRPr="0060675E" w:rsidRDefault="00D45EFC" w:rsidP="00241706">
      <w:pPr>
        <w:spacing w:after="0" w:line="240" w:lineRule="auto"/>
        <w:jc w:val="both"/>
        <w:rPr>
          <w:rFonts w:cs="Calibri"/>
        </w:rPr>
      </w:pPr>
    </w:p>
    <w:p w:rsidR="00D45EFC" w:rsidRPr="00D45EFC" w:rsidRDefault="00D45EFC" w:rsidP="00241706">
      <w:pPr>
        <w:spacing w:after="0" w:line="240" w:lineRule="auto"/>
        <w:jc w:val="center"/>
        <w:rPr>
          <w:rFonts w:eastAsia="Times New Roman" w:cs="Calibri"/>
          <w:color w:val="000000"/>
        </w:rPr>
      </w:pPr>
      <w:r w:rsidRPr="00D45EFC">
        <w:rPr>
          <w:rFonts w:ascii="Palatino Linotype" w:eastAsia="Times New Roman" w:hAnsi="Palatino Linotype" w:cs="Calibri"/>
          <w:b/>
          <w:bCs/>
          <w:color w:val="000000"/>
          <w:sz w:val="28"/>
          <w:szCs w:val="28"/>
          <w:lang w:val="en-AU"/>
        </w:rPr>
        <w:t>Meditation from the Psalms</w:t>
      </w:r>
    </w:p>
    <w:p w:rsidR="00D45EFC" w:rsidRPr="00D45EFC" w:rsidRDefault="00D45EFC" w:rsidP="00241706">
      <w:pPr>
        <w:spacing w:after="0" w:line="240" w:lineRule="auto"/>
        <w:jc w:val="center"/>
        <w:rPr>
          <w:rFonts w:eastAsia="Times New Roman" w:cs="Calibri"/>
          <w:color w:val="000000"/>
        </w:rPr>
      </w:pPr>
      <w:r w:rsidRPr="00D45EFC">
        <w:rPr>
          <w:rFonts w:ascii="Palatino Linotype" w:eastAsia="Times New Roman" w:hAnsi="Palatino Linotype" w:cs="Calibri"/>
          <w:b/>
          <w:bCs/>
          <w:color w:val="000000"/>
          <w:sz w:val="28"/>
          <w:szCs w:val="28"/>
          <w:lang w:val="en-AU"/>
        </w:rPr>
        <w:t>Psalms </w:t>
      </w:r>
      <w:r w:rsidRPr="00D45EFC">
        <w:rPr>
          <w:rFonts w:ascii="Arial" w:eastAsia="Times New Roman" w:hAnsi="Arial"/>
          <w:b/>
          <w:bCs/>
          <w:color w:val="000000"/>
          <w:sz w:val="28"/>
          <w:szCs w:val="28"/>
          <w:cs/>
          <w:lang w:bidi="ar-SA"/>
        </w:rPr>
        <w:t>‎‎</w:t>
      </w:r>
      <w:r w:rsidRPr="00D45EFC">
        <w:rPr>
          <w:rFonts w:ascii="Palatino Linotype" w:eastAsia="Times New Roman" w:hAnsi="Palatino Linotype" w:cs="Calibri"/>
          <w:b/>
          <w:bCs/>
          <w:color w:val="000000"/>
          <w:sz w:val="28"/>
          <w:szCs w:val="28"/>
        </w:rPr>
        <w:t>104</w:t>
      </w:r>
      <w:r>
        <w:rPr>
          <w:rFonts w:ascii="Palatino Linotype" w:eastAsia="Times New Roman" w:hAnsi="Palatino Linotype" w:cs="Calibri"/>
          <w:b/>
          <w:bCs/>
          <w:color w:val="000000"/>
          <w:sz w:val="28"/>
          <w:szCs w:val="28"/>
          <w:lang w:val="en-AU"/>
        </w:rPr>
        <w:t>:13-26</w:t>
      </w:r>
    </w:p>
    <w:p w:rsidR="00D45EFC" w:rsidRPr="00D45EFC" w:rsidRDefault="00D45EFC" w:rsidP="00241706">
      <w:pPr>
        <w:spacing w:after="0" w:line="240" w:lineRule="auto"/>
        <w:jc w:val="center"/>
        <w:rPr>
          <w:rFonts w:eastAsia="Times New Roman" w:cs="Calibri"/>
          <w:color w:val="000000"/>
        </w:rPr>
      </w:pPr>
      <w:r w:rsidRPr="00D45EFC">
        <w:rPr>
          <w:rFonts w:ascii="Palatino Linotype" w:eastAsia="Times New Roman" w:hAnsi="Palatino Linotype" w:cs="Calibri"/>
          <w:b/>
          <w:bCs/>
          <w:color w:val="000000"/>
          <w:lang w:val="en-AU"/>
        </w:rPr>
        <w:t>By: H.Em. Rabbi Dr. Hillel ben David</w:t>
      </w:r>
    </w:p>
    <w:p w:rsidR="00D45EFC" w:rsidRPr="0060675E" w:rsidRDefault="00D45EFC"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For continuity I am going to redo the opening remarks from the first part of our psalm.</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60675E">
        <w:rPr>
          <w:rFonts w:cs="Calibri"/>
          <w:vertAlign w:val="superscript"/>
        </w:rPr>
        <w:footnoteReference w:id="24"/>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Midrash</w:t>
      </w:r>
      <w:r w:rsidRPr="0060675E">
        <w:rPr>
          <w:rFonts w:cs="Calibri"/>
          <w:vertAlign w:val="superscript"/>
        </w:rPr>
        <w:footnoteReference w:id="25"/>
      </w:r>
      <w:r w:rsidRPr="0060675E">
        <w:rPr>
          <w:rFonts w:cs="Calibri"/>
        </w:rPr>
        <w:t xml:space="preserve"> says: In the Torah, Moses related many events without elaboration. They remained obscure until David came and explained them, as he did here by expanding upon the theme of Creation and illuminating its mysteries.</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This psalm is the </w:t>
      </w:r>
      <w:r w:rsidRPr="0060675E">
        <w:rPr>
          <w:rFonts w:cs="Calibri"/>
          <w:rtl/>
        </w:rPr>
        <w:t>שיר של יום</w:t>
      </w:r>
      <w:r w:rsidRPr="0060675E">
        <w:rPr>
          <w:rFonts w:cs="Calibri"/>
        </w:rPr>
        <w:t>, Song of the Day, for Rosh Chodesh, the first day of the new month. The Tur</w:t>
      </w:r>
      <w:r w:rsidRPr="0060675E">
        <w:rPr>
          <w:rFonts w:cs="Calibri"/>
          <w:vertAlign w:val="superscript"/>
        </w:rPr>
        <w:footnoteReference w:id="26"/>
      </w:r>
      <w:r w:rsidRPr="0060675E">
        <w:rPr>
          <w:rFonts w:cs="Calibri"/>
        </w:rPr>
        <w:t xml:space="preserve"> explains that the Psalmist alludes to the new month in verse 19, He made the moon for festivals.</w:t>
      </w:r>
      <w:r w:rsidRPr="0060675E">
        <w:rPr>
          <w:rFonts w:cs="Calibri"/>
          <w:vertAlign w:val="superscript"/>
        </w:rPr>
        <w:footnoteReference w:id="27"/>
      </w:r>
      <w:r w:rsidRPr="0060675E">
        <w:rPr>
          <w:rFonts w:cs="Calibri"/>
        </w:rPr>
        <w:t xml:space="preserve"> The Zohar</w:t>
      </w:r>
      <w:r w:rsidRPr="0060675E">
        <w:rPr>
          <w:rFonts w:cs="Calibri"/>
          <w:vertAlign w:val="superscript"/>
        </w:rPr>
        <w:footnoteReference w:id="28"/>
      </w:r>
      <w:r w:rsidRPr="0060675E">
        <w:rPr>
          <w:rFonts w:cs="Calibri"/>
        </w:rPr>
        <w:t xml:space="preserve"> says that the souls of the righteous people in Paradise recite this psalm every Rosh Chodesh.</w:t>
      </w:r>
      <w:r w:rsidRPr="0060675E">
        <w:rPr>
          <w:rFonts w:cs="Calibri"/>
          <w:vertAlign w:val="superscript"/>
        </w:rPr>
        <w:footnoteReference w:id="29"/>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Water and land</w:t>
      </w:r>
      <w:r w:rsidRPr="0060675E">
        <w:rPr>
          <w:rFonts w:cs="Calibri"/>
          <w:vertAlign w:val="superscript"/>
        </w:rPr>
        <w:footnoteReference w:id="30"/>
      </w:r>
      <w:r w:rsidRPr="0060675E">
        <w:rPr>
          <w:rFonts w:cs="Calibri"/>
        </w:rPr>
        <w:t xml:space="preserve"> are the predominate themes of this week’s psalm portion. In v.13-16, our psalmist speaks of the geshem,</w:t>
      </w:r>
      <w:r w:rsidRPr="0060675E">
        <w:rPr>
          <w:rFonts w:cs="Calibri"/>
          <w:vertAlign w:val="superscript"/>
        </w:rPr>
        <w:footnoteReference w:id="31"/>
      </w:r>
      <w:r w:rsidRPr="0060675E">
        <w:rPr>
          <w:rFonts w:cs="Calibri"/>
        </w:rPr>
        <w:t xml:space="preserve"> the rain, without ever mentioning the rain by name.</w:t>
      </w:r>
      <w:r w:rsidRPr="0060675E">
        <w:rPr>
          <w:rFonts w:cs="Calibri"/>
          <w:vertAlign w:val="superscript"/>
        </w:rPr>
        <w:footnoteReference w:id="32"/>
      </w:r>
      <w:r w:rsidRPr="0060675E">
        <w:rPr>
          <w:rFonts w:cs="Calibri"/>
        </w:rPr>
        <w:t xml:space="preserve"> The absence of the word geshem serves to emphasize its presence. Water plays a crucial role in our Torah portion as water forms a focus for Bilaam’s blessing. The waters of Meribah are also a critical element in our Torah portion. Finally, the Bne Israel’s complain over the lack of water also surfaces in our Torah portion. Thus, we realize that water and land form a common theme between our Torah portion and Psalm portion.</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Life in the Land of Israel has always depended on rain. Agriculture is one of Israel’s main resources and its success largely depends on the rain season. If rain falls, life flourishes and the country enjoys rich soil and abundant crop. If, however rain is withheld, the country goes into a state of drought and famine. This is why the Hebrew word “Geshem” also refers to materiality (as in “Gashmiyut”), i.e. material success in Israel is largely dependent upon rainfall. In fact, according to Kabbalah rain signifies the downpour of material blessings from the spiritual realm to this physical world. Prayer is the appropriate means of requesting material success since all (material) blessings come from HaShem.</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During Succoth, this week, we celebrate water through the Simchat Beit HaShoeva (Celebration of the Water Drawing Ceremony) and we continue recognizing the value of water through tefilat geshem, the beginning of our prayers for rain. The Mishna tells us that on Succoth the world is judged for rain:</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b/>
          <w:bCs/>
        </w:rPr>
        <w:t>Rosh HaShana 16a</w:t>
      </w:r>
      <w:r w:rsidRPr="0060675E">
        <w:rPr>
          <w:rFonts w:cs="Calibri"/>
        </w:rPr>
        <w:t xml:space="preserve"> MISHNAH. AT FOUR SEASONS [DIVINE] JUDGMENT IS PASSED ON THE WORLD:</w:t>
      </w:r>
      <w:r w:rsidRPr="0060675E">
        <w:rPr>
          <w:rFonts w:cs="Calibri"/>
          <w:vertAlign w:val="superscript"/>
        </w:rPr>
        <w:footnoteReference w:id="33"/>
      </w:r>
      <w:r w:rsidRPr="0060675E">
        <w:rPr>
          <w:rFonts w:cs="Calibri"/>
        </w:rPr>
        <w:t xml:space="preserve"> AT PASSOVER IN RESPECT OF PRODUCE; AT PENTECOST IN RESPECT OF FRUIT; AT NEW YEAR ALL CREATURES PASS BEFORE HIM [GOD] LIKE CHILDREN OF MARON,</w:t>
      </w:r>
      <w:r w:rsidRPr="0060675E">
        <w:rPr>
          <w:rFonts w:cs="Calibri"/>
          <w:vertAlign w:val="superscript"/>
        </w:rPr>
        <w:footnoteReference w:id="34"/>
      </w:r>
      <w:r w:rsidRPr="0060675E">
        <w:rPr>
          <w:rFonts w:cs="Calibri"/>
        </w:rPr>
        <w:t xml:space="preserve"> AS IT SAYS, ‘HE THAT FASHIONETH THE HEART OF THEM ALL, THAT CONSIDERETH ALL THEIR DOINGS’;</w:t>
      </w:r>
      <w:r w:rsidRPr="0060675E">
        <w:rPr>
          <w:rFonts w:cs="Calibri"/>
          <w:vertAlign w:val="superscript"/>
        </w:rPr>
        <w:footnoteReference w:id="35"/>
      </w:r>
      <w:r w:rsidRPr="0060675E">
        <w:rPr>
          <w:rFonts w:cs="Calibri"/>
        </w:rPr>
        <w:t xml:space="preserve"> AND </w:t>
      </w:r>
      <w:r w:rsidRPr="0060675E">
        <w:rPr>
          <w:rFonts w:cs="Calibri"/>
          <w:b/>
          <w:bCs/>
        </w:rPr>
        <w:t>ON TABERNACLES JUDGMENT IS PASSED IN RESPECT OF RAIN.</w:t>
      </w:r>
      <w:r w:rsidRPr="0060675E">
        <w:rPr>
          <w:rFonts w:cs="Calibri"/>
        </w:rPr>
        <w:t xml:space="preserve">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lang w:val="en-GB"/>
        </w:rPr>
      </w:pPr>
      <w:r w:rsidRPr="0060675E">
        <w:rPr>
          <w:rFonts w:cs="Calibri"/>
          <w:lang w:val="en-GB"/>
        </w:rPr>
        <w:t xml:space="preserve">The prayer for </w:t>
      </w:r>
      <w:r w:rsidRPr="0060675E">
        <w:rPr>
          <w:rFonts w:cs="Calibri"/>
          <w:b/>
          <w:bCs/>
          <w:lang w:val="en-GB"/>
        </w:rPr>
        <w:t>dew</w:t>
      </w:r>
      <w:r w:rsidRPr="0060675E">
        <w:rPr>
          <w:rFonts w:cs="Calibri"/>
          <w:lang w:val="en-GB"/>
        </w:rPr>
        <w:t xml:space="preserve"> is said in the Mussaf Amidah on the first day of Pesach;</w:t>
      </w:r>
      <w:r w:rsidRPr="0060675E">
        <w:rPr>
          <w:rFonts w:cs="Calibri"/>
          <w:vertAlign w:val="superscript"/>
          <w:lang w:val="en-GB"/>
        </w:rPr>
        <w:footnoteReference w:id="36"/>
      </w:r>
      <w:r w:rsidRPr="0060675E">
        <w:rPr>
          <w:rFonts w:cs="Calibri"/>
          <w:lang w:val="en-GB"/>
        </w:rPr>
        <w:t xml:space="preserve"> the prayer for </w:t>
      </w:r>
      <w:r w:rsidRPr="0060675E">
        <w:rPr>
          <w:rFonts w:cs="Calibri"/>
          <w:b/>
          <w:bCs/>
          <w:lang w:val="en-GB"/>
        </w:rPr>
        <w:t>rain</w:t>
      </w:r>
      <w:r w:rsidRPr="0060675E">
        <w:rPr>
          <w:rFonts w:cs="Calibri"/>
          <w:lang w:val="en-GB"/>
        </w:rPr>
        <w:t xml:space="preserve"> is said in the Mussaf Amidah on </w:t>
      </w:r>
      <w:r w:rsidRPr="0060675E">
        <w:rPr>
          <w:rFonts w:cs="Calibri"/>
        </w:rPr>
        <w:t>Shemini</w:t>
      </w:r>
      <w:r w:rsidRPr="0060675E">
        <w:rPr>
          <w:rFonts w:cs="Calibri"/>
          <w:lang w:val="en-GB"/>
        </w:rPr>
        <w:t xml:space="preserve"> Atzeret,</w:t>
      </w:r>
      <w:r w:rsidRPr="0060675E">
        <w:rPr>
          <w:rFonts w:cs="Calibri"/>
          <w:vertAlign w:val="superscript"/>
          <w:lang w:val="en-GB"/>
        </w:rPr>
        <w:footnoteReference w:id="37"/>
      </w:r>
      <w:r w:rsidRPr="0060675E">
        <w:rPr>
          <w:rFonts w:cs="Calibri"/>
          <w:lang w:val="en-GB"/>
        </w:rPr>
        <w:t xml:space="preserve"> which is also the last day of Succoth, and also the day on which the stores of dew in heaven were opened.</w:t>
      </w:r>
      <w:r w:rsidRPr="0060675E">
        <w:rPr>
          <w:rFonts w:cs="Calibri"/>
          <w:vertAlign w:val="superscript"/>
          <w:lang w:val="en-GB"/>
        </w:rPr>
        <w:footnoteReference w:id="38"/>
      </w:r>
      <w:r w:rsidRPr="0060675E">
        <w:rPr>
          <w:rFonts w:cs="Calibri"/>
          <w:lang w:val="en-GB"/>
        </w:rPr>
        <w:t xml:space="preserve"> There is one difference between our prayer for dew and our prayer for rain: We start praying for rain at the end of the holiday of Shemini Atzeret, but for dew at the beginning of the holiday of Pesach. Sephardic practice is a little different. We hesitate to interrupt the Amidah </w:t>
      </w:r>
      <w:r w:rsidRPr="0060675E">
        <w:rPr>
          <w:rFonts w:cs="Calibri"/>
          <w:i/>
          <w:iCs/>
          <w:lang w:val="en-GB"/>
        </w:rPr>
        <w:t>for any purpose</w:t>
      </w:r>
      <w:r w:rsidRPr="0060675E">
        <w:rPr>
          <w:rFonts w:cs="Calibri"/>
          <w:lang w:val="en-GB"/>
        </w:rPr>
        <w:t>, so rain and dew are recited just before the silent Mussaf Amidah. This pattern is norm in Israel for all but Hasidic congregations. Sephardic practice also varies from Ashkenazi by replacing “the rain to fall and the wind to blow” with “You cause the dew to fall” to thank HaShem for dew in summer months.</w:t>
      </w:r>
    </w:p>
    <w:p w:rsidR="0074744B" w:rsidRPr="0060675E" w:rsidRDefault="0074744B" w:rsidP="00241706">
      <w:pPr>
        <w:spacing w:after="0" w:line="240" w:lineRule="auto"/>
        <w:jc w:val="both"/>
        <w:rPr>
          <w:rFonts w:cs="Calibri"/>
          <w:lang w:val="en-GB"/>
        </w:rPr>
      </w:pPr>
    </w:p>
    <w:p w:rsidR="0074744B" w:rsidRPr="0060675E" w:rsidRDefault="0074744B" w:rsidP="00241706">
      <w:pPr>
        <w:spacing w:after="0" w:line="240" w:lineRule="auto"/>
        <w:jc w:val="both"/>
        <w:rPr>
          <w:rFonts w:cs="Calibri"/>
          <w:lang w:val="en-GB"/>
        </w:rPr>
      </w:pPr>
      <w:r w:rsidRPr="0060675E">
        <w:rPr>
          <w:rFonts w:cs="Calibri"/>
          <w:lang w:val="en-GB"/>
        </w:rPr>
        <w:t>An interesting controversy in the Mishna</w:t>
      </w:r>
      <w:r w:rsidRPr="0060675E">
        <w:rPr>
          <w:rFonts w:cs="Calibri"/>
          <w:vertAlign w:val="superscript"/>
          <w:lang w:val="en-GB"/>
        </w:rPr>
        <w:footnoteReference w:id="39"/>
      </w:r>
      <w:r w:rsidRPr="0060675E">
        <w:rPr>
          <w:rFonts w:cs="Calibri"/>
          <w:lang w:val="en-GB"/>
        </w:rPr>
        <w:t xml:space="preserve"> both elucidates and confuses things. It goes back to the question of why we insert </w:t>
      </w:r>
      <w:r w:rsidRPr="0060675E">
        <w:rPr>
          <w:rFonts w:cs="Calibri"/>
          <w:i/>
          <w:iCs/>
          <w:lang w:val="en-GB"/>
        </w:rPr>
        <w:t xml:space="preserve">“You cause the dew to fall” </w:t>
      </w:r>
      <w:r w:rsidRPr="0060675E">
        <w:rPr>
          <w:rFonts w:cs="Calibri"/>
          <w:lang w:val="en-GB"/>
        </w:rPr>
        <w:t xml:space="preserve">at the </w:t>
      </w:r>
      <w:r w:rsidRPr="0060675E">
        <w:rPr>
          <w:rFonts w:cs="Calibri"/>
          <w:i/>
          <w:iCs/>
          <w:lang w:val="en-GB"/>
        </w:rPr>
        <w:t xml:space="preserve">beginning </w:t>
      </w:r>
      <w:r w:rsidRPr="0060675E">
        <w:rPr>
          <w:rFonts w:cs="Calibri"/>
          <w:lang w:val="en-GB"/>
        </w:rPr>
        <w:t xml:space="preserve">of Pesach, but “the rain to fall and the wind to blow” at the </w:t>
      </w:r>
      <w:r w:rsidRPr="0060675E">
        <w:rPr>
          <w:rFonts w:cs="Calibri"/>
          <w:i/>
          <w:iCs/>
          <w:lang w:val="en-GB"/>
        </w:rPr>
        <w:t xml:space="preserve">end </w:t>
      </w:r>
      <w:r w:rsidRPr="0060675E">
        <w:rPr>
          <w:rFonts w:cs="Calibri"/>
          <w:lang w:val="en-GB"/>
        </w:rPr>
        <w:t xml:space="preserve">of Succoth. R. Eliezer argued that we should start praying for rain at the start of Succoth, not at the end. R. Joshua retorted that rain would be curse, not a blessing, during Succoth when everyone is supposed to be living out of doors. Eliezer responded that he was not urging that it rain but only praising HaShem for rain. Joshua then got the last word by arguing that, if the words are only a matter of praise, we should say them all the time and not just during the rainy season. We follow Joshua’s view, which explains why we say “rain” at the end of Succoth. </w:t>
      </w:r>
    </w:p>
    <w:p w:rsidR="0074744B" w:rsidRPr="0060675E" w:rsidRDefault="0074744B" w:rsidP="00241706">
      <w:pPr>
        <w:spacing w:after="0" w:line="240" w:lineRule="auto"/>
        <w:jc w:val="both"/>
        <w:rPr>
          <w:rFonts w:cs="Calibri"/>
          <w:lang w:val="en-GB"/>
        </w:rPr>
      </w:pPr>
    </w:p>
    <w:p w:rsidR="0074744B" w:rsidRPr="0060675E" w:rsidRDefault="0074744B" w:rsidP="00241706">
      <w:pPr>
        <w:spacing w:after="0" w:line="240" w:lineRule="auto"/>
        <w:jc w:val="both"/>
        <w:rPr>
          <w:rFonts w:cs="Calibri"/>
        </w:rPr>
      </w:pPr>
      <w:r w:rsidRPr="0060675E">
        <w:rPr>
          <w:rFonts w:cs="Calibri"/>
        </w:rPr>
        <w:t xml:space="preserve">The day before yesterday, in the Mussaf prayer of Shemini Atzeret we began saying “He causes the wind to blow and the rain to descend”.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An allusion to the rain is found in verse 13:</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i/>
          <w:iCs/>
        </w:rPr>
      </w:pPr>
      <w:r w:rsidRPr="0060675E">
        <w:rPr>
          <w:rFonts w:cs="Calibri"/>
          <w:b/>
          <w:bCs/>
          <w:i/>
          <w:iCs/>
        </w:rPr>
        <w:t>Tehillim (Psalms) 104:13</w:t>
      </w:r>
      <w:r w:rsidRPr="0060675E">
        <w:rPr>
          <w:rFonts w:cs="Calibri"/>
          <w:i/>
          <w:iCs/>
        </w:rPr>
        <w:t xml:space="preserve"> He waters the mountains from His upper chambers. The earth is satisfied with the fruit of Your works.</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 xml:space="preserve">Once again in verse 16, we find an allusion to the role of rain: “The trees of the Lord </w:t>
      </w:r>
      <w:r w:rsidRPr="0060675E">
        <w:rPr>
          <w:rFonts w:cs="Calibri"/>
          <w:b/>
          <w:bCs/>
        </w:rPr>
        <w:t>are satisfied</w:t>
      </w:r>
      <w:r w:rsidRPr="0060675E">
        <w:rPr>
          <w:rFonts w:cs="Calibri"/>
        </w:rPr>
        <w:t>”. The satisfaction of the trees is like that of the earth, the earth is satisfied from the fruit of HaShem’s works, that is, from the rain.</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In truth, however, the rain is the subject of a significant part of our psalm portion. Clearly there is a differentiation and subsequent meeting between the land and the water in this portion. Causing the rain to fall is another and even more important way that HaShem brings land and water together, and the objective of this controlled meeting is also to allow for the maintenance of life on earth.</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What is the source of the rain? The answer to this question is found at the beginning of the section:</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i/>
          <w:iCs/>
        </w:rPr>
      </w:pPr>
      <w:r w:rsidRPr="0060675E">
        <w:rPr>
          <w:rFonts w:cs="Calibri"/>
          <w:b/>
          <w:bCs/>
          <w:i/>
          <w:iCs/>
        </w:rPr>
        <w:t>Tehillim (Psalms) 104:13</w:t>
      </w:r>
      <w:r w:rsidRPr="0060675E">
        <w:rPr>
          <w:rFonts w:cs="Calibri"/>
          <w:i/>
          <w:iCs/>
        </w:rPr>
        <w:t xml:space="preserve"> He waters the mountains </w:t>
      </w:r>
      <w:r w:rsidRPr="0060675E">
        <w:rPr>
          <w:rFonts w:cs="Calibri"/>
          <w:b/>
          <w:bCs/>
          <w:i/>
          <w:iCs/>
        </w:rPr>
        <w:t>from His upper chambers.</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We already encountered HaShem’s upper chambers in the first section of our psalm, in verse v.3:</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b/>
          <w:bCs/>
          <w:i/>
          <w:iCs/>
        </w:rPr>
        <w:t xml:space="preserve">Tehillim (Psalms) 104:3 </w:t>
      </w:r>
      <w:r w:rsidRPr="0060675E">
        <w:rPr>
          <w:rFonts w:cs="Calibri"/>
        </w:rPr>
        <w:t xml:space="preserve">Who roofs </w:t>
      </w:r>
      <w:r w:rsidRPr="0060675E">
        <w:rPr>
          <w:rFonts w:cs="Calibri"/>
          <w:b/>
          <w:bCs/>
        </w:rPr>
        <w:t xml:space="preserve">His chambers </w:t>
      </w:r>
      <w:r w:rsidRPr="0060675E">
        <w:rPr>
          <w:rFonts w:cs="Calibri"/>
        </w:rPr>
        <w:t>with water…</w:t>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The source of the rain is, then, “the water which was above the firmament”, the water that serves as a roof to HaShem’s upper chambers in heaven.</w:t>
      </w:r>
      <w:r w:rsidRPr="0060675E">
        <w:rPr>
          <w:rFonts w:cs="Calibri"/>
          <w:vertAlign w:val="superscript"/>
        </w:rPr>
        <w:footnoteReference w:id="40"/>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What is the difference between the two ways through which HaShem restores the water to the land, creating springs and causing the rain to fall from His upper chambers? Weiss answers in his article as follows:</w:t>
      </w:r>
      <w:r w:rsidRPr="0060675E">
        <w:rPr>
          <w:rFonts w:cs="Calibri"/>
          <w:vertAlign w:val="superscript"/>
        </w:rPr>
        <w:footnoteReference w:id="41"/>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HaShem is not only He who “sends the springs into the streams” after having set a boundary for the water. He who “roofs His chambers with water” also “waters the mountains from His upper chambers” (v.13). There is watering from “His upper chambers” – from above; and there is watering from “the springs” – from below. The two are not the same, neither with respect to the doer, nor with respect to the deed. The watering “from His upper chambers” is performed by HaShem (“He waters”), just as according to our psalm in general, He is the doer in all the acts of nature. The watering from “the springs,” on the other hand, is performed by the water (“they water”). This teaches you that not only does the water not cause destruction (“that they would not return to cover the earth”), but rather it gives life (“they water every beast of the field”).</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two waterings also differ with respect to the deed. The watering of “the springs” provides the animals with direct benefit (“the wild asses quench their thirst”). The watering “from His upper chambers” benefits the animals only indirectly. In direct fashion, “the earth is satisfied”</w:t>
      </w:r>
      <w:r w:rsidRPr="0060675E">
        <w:rPr>
          <w:rFonts w:cs="Calibri"/>
          <w:vertAlign w:val="superscript"/>
        </w:rPr>
        <w:footnoteReference w:id="42"/>
      </w:r>
      <w:r w:rsidRPr="0060675E">
        <w:rPr>
          <w:rFonts w:cs="Calibri"/>
        </w:rPr>
        <w:t xml:space="preserve"> and “the trees of HaShem are satisfied”</w:t>
      </w:r>
      <w:r w:rsidRPr="0060675E">
        <w:rPr>
          <w:rFonts w:cs="Calibri"/>
          <w:vertAlign w:val="superscript"/>
        </w:rPr>
        <w:footnoteReference w:id="43"/>
      </w:r>
      <w:r w:rsidRPr="0060675E">
        <w:rPr>
          <w:rFonts w:cs="Calibri"/>
        </w:rPr>
        <w:t xml:space="preserve"> from it. The water which was above the firmament is first received by the mountains, which are near to it. The earth is “satisfied” because the rain water that watered the mountains also reaches it, and afterwards “the trees of the Lord are satisfied” as well.</w:t>
      </w:r>
      <w:r w:rsidRPr="0060675E">
        <w:rPr>
          <w:rFonts w:cs="Calibri"/>
          <w:vertAlign w:val="superscript"/>
        </w:rPr>
        <w:footnoteReference w:id="44"/>
      </w:r>
    </w:p>
    <w:p w:rsidR="0074744B" w:rsidRPr="0060675E" w:rsidRDefault="0074744B" w:rsidP="00241706">
      <w:pPr>
        <w:spacing w:after="0" w:line="240" w:lineRule="auto"/>
        <w:jc w:val="both"/>
        <w:rPr>
          <w:rFonts w:cs="Calibri"/>
        </w:rPr>
      </w:pPr>
      <w:r w:rsidRPr="0060675E">
        <w:rPr>
          <w:rFonts w:cs="Calibri"/>
        </w:rPr>
        <w:t xml:space="preserve"> </w:t>
      </w:r>
    </w:p>
    <w:p w:rsidR="0074744B" w:rsidRPr="0060675E" w:rsidRDefault="0074744B" w:rsidP="00241706">
      <w:pPr>
        <w:spacing w:after="0" w:line="240" w:lineRule="auto"/>
        <w:jc w:val="both"/>
        <w:rPr>
          <w:rFonts w:cs="Calibri"/>
        </w:rPr>
      </w:pPr>
      <w:r w:rsidRPr="0060675E">
        <w:rPr>
          <w:rFonts w:cs="Calibri"/>
        </w:rPr>
        <w:t>We can add a third difference between the two waterings: The watering of the springs is limited to those channels of life through which the spring waters stream; it does not touch upon man’s world or his agricultural endeavors, but only to the wild and natural maintenance of the animal and plant kingdoms. The watering of the rains from HaShem’s upper chambers spreads across the entire earth, and impacts first and foremost upon man, his agriculture and his cattle,</w:t>
      </w:r>
      <w:r w:rsidRPr="0060675E">
        <w:rPr>
          <w:rFonts w:cs="Calibri"/>
          <w:vertAlign w:val="superscript"/>
        </w:rPr>
        <w:footnoteReference w:id="45"/>
      </w:r>
      <w:r w:rsidRPr="0060675E">
        <w:rPr>
          <w:rFonts w:cs="Calibri"/>
        </w:rPr>
        <w:t xml:space="preserve"> but also upon the plants and animals that are not part of man’s cultured world.</w:t>
      </w:r>
      <w:r w:rsidRPr="0060675E">
        <w:rPr>
          <w:rFonts w:cs="Calibri"/>
          <w:vertAlign w:val="superscript"/>
        </w:rPr>
        <w:footnoteReference w:id="46"/>
      </w:r>
      <w:r w:rsidRPr="0060675E">
        <w:rPr>
          <w:rFonts w:cs="Calibri"/>
        </w:rPr>
        <w:t xml:space="preserve">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Water Symbolizes </w:t>
      </w:r>
      <w:r w:rsidRPr="0060675E">
        <w:rPr>
          <w:rFonts w:cs="Calibri"/>
          <w:b/>
          <w:bCs/>
        </w:rPr>
        <w:t>Torah</w:t>
      </w:r>
      <w:r w:rsidRPr="0060675E">
        <w:rPr>
          <w:rFonts w:cs="Calibri"/>
        </w:rPr>
        <w:t xml:space="preserve"> as Chazal</w:t>
      </w:r>
      <w:r w:rsidRPr="0060675E">
        <w:rPr>
          <w:rFonts w:cs="Calibri"/>
          <w:vertAlign w:val="superscript"/>
        </w:rPr>
        <w:footnoteReference w:id="47"/>
      </w:r>
      <w:r w:rsidRPr="0060675E">
        <w:rPr>
          <w:rFonts w:cs="Calibri"/>
        </w:rPr>
        <w:t xml:space="preserve"> understands from: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iCs/>
        </w:rPr>
      </w:pPr>
      <w:r w:rsidRPr="0060675E">
        <w:rPr>
          <w:rFonts w:cs="Calibri"/>
          <w:b/>
          <w:bCs/>
          <w:i/>
          <w:iCs/>
        </w:rPr>
        <w:t>Yeshayahu (Isaiah) 55:1</w:t>
      </w:r>
      <w:r w:rsidRPr="0060675E">
        <w:rPr>
          <w:rFonts w:cs="Calibri"/>
          <w:i/>
          <w:iCs/>
        </w:rPr>
        <w:t xml:space="preserve"> </w:t>
      </w:r>
      <w:r w:rsidRPr="0060675E">
        <w:rPr>
          <w:rFonts w:cs="Calibri" w:hint="cs"/>
          <w:i/>
          <w:iCs/>
        </w:rPr>
        <w:t>Ho, every one that thirsteth, come ye for water, and he that hath no money; come ye, buy, and eat; yea, come, buy wine and milk without money and without price.</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Talmud explains this as spiritual thirst, all who seek it should drink of Torah’s refreshing teachings:</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iCs/>
        </w:rPr>
      </w:pPr>
      <w:r w:rsidRPr="0060675E">
        <w:rPr>
          <w:rFonts w:cs="Calibri"/>
          <w:b/>
          <w:bCs/>
          <w:i/>
          <w:iCs/>
        </w:rPr>
        <w:t>Baba Kama 82a</w:t>
      </w:r>
      <w:r w:rsidRPr="0060675E">
        <w:rPr>
          <w:rFonts w:cs="Calibri"/>
          <w:i/>
          <w:iCs/>
        </w:rPr>
        <w:t xml:space="preserve"> ‘That the law be read [publicly] on Mondays and Thursdays.’ But was this ordained by Ezra? Was this not ordained even before him? For it was taught: ‘And they went three days in the wilderness and found no water,</w:t>
      </w:r>
      <w:r w:rsidRPr="0060675E">
        <w:rPr>
          <w:rFonts w:cs="Calibri"/>
          <w:i/>
          <w:iCs/>
          <w:vertAlign w:val="superscript"/>
        </w:rPr>
        <w:footnoteReference w:id="48"/>
      </w:r>
      <w:r w:rsidRPr="0060675E">
        <w:rPr>
          <w:rFonts w:cs="Calibri"/>
          <w:i/>
          <w:iCs/>
        </w:rPr>
        <w:t xml:space="preserve"> upon which those who expound verses metaphorically</w:t>
      </w:r>
      <w:r w:rsidRPr="0060675E">
        <w:rPr>
          <w:rFonts w:cs="Calibri"/>
          <w:i/>
          <w:iCs/>
          <w:vertAlign w:val="superscript"/>
        </w:rPr>
        <w:footnoteReference w:id="49"/>
      </w:r>
      <w:r w:rsidRPr="0060675E">
        <w:rPr>
          <w:rFonts w:cs="Calibri"/>
          <w:i/>
          <w:iCs/>
        </w:rPr>
        <w:t xml:space="preserve"> said: water means nothing but Torah, as it says: Ho, everyone that thirsteth come ye for water.</w:t>
      </w:r>
      <w:r w:rsidRPr="0060675E">
        <w:rPr>
          <w:rFonts w:cs="Calibri"/>
          <w:i/>
          <w:iCs/>
          <w:vertAlign w:val="superscript"/>
        </w:rPr>
        <w:footnoteReference w:id="50"/>
      </w:r>
      <w:r w:rsidRPr="0060675E">
        <w:rPr>
          <w:rFonts w:cs="Calibri"/>
          <w:i/>
          <w:iCs/>
        </w:rPr>
        <w:t xml:space="preserve"> It thus means that as they went three days without Torah they immediately became exhausted. The prophets among them thereupon rose and enacted that they should publicly read the law on Sabbath, make a break on Sunday, read again on Monday, make a break again on Tuesday and Wednesday, read again on Thursday and then make a break on Friday so that they should not be kept for three days without Torah.’</w:t>
      </w:r>
      <w:r w:rsidRPr="0060675E">
        <w:rPr>
          <w:rFonts w:cs="Calibri"/>
          <w:i/>
          <w:iCs/>
          <w:vertAlign w:val="superscript"/>
        </w:rPr>
        <w:footnoteReference w:id="51"/>
      </w:r>
      <w:r w:rsidRPr="0060675E">
        <w:rPr>
          <w:rFonts w:cs="Calibri"/>
          <w:i/>
          <w:iCs/>
        </w:rPr>
        <w:t xml:space="preserve"> — Originally it was ordained that one man should read three verses or that three men should together read three verses, corresponding to priests, Levites and Israelites.</w:t>
      </w:r>
      <w:r w:rsidRPr="0060675E">
        <w:rPr>
          <w:rFonts w:cs="Calibri"/>
          <w:i/>
          <w:iCs/>
          <w:vertAlign w:val="superscript"/>
        </w:rPr>
        <w:footnoteReference w:id="52"/>
      </w:r>
      <w:r w:rsidRPr="0060675E">
        <w:rPr>
          <w:rFonts w:cs="Calibri"/>
          <w:i/>
          <w:iCs/>
        </w:rPr>
        <w:t xml:space="preserve"> Then Ezra came and ordained that three men should be called up to read, and that ten verses should be read, corresponding to ten batlanim.</w:t>
      </w:r>
      <w:r w:rsidRPr="0060675E">
        <w:rPr>
          <w:rFonts w:cs="Calibri"/>
          <w:i/>
          <w:iCs/>
          <w:vertAlign w:val="superscript"/>
        </w:rPr>
        <w:footnoteReference w:id="53"/>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Midrash associates rain with Torah: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iCs/>
        </w:rPr>
      </w:pPr>
      <w:r w:rsidRPr="0060675E">
        <w:rPr>
          <w:rFonts w:cs="Calibri"/>
          <w:b/>
          <w:bCs/>
          <w:i/>
          <w:iCs/>
        </w:rPr>
        <w:t>Midrash Rabbah - Genesis VI:5</w:t>
      </w:r>
      <w:r w:rsidRPr="0060675E">
        <w:rPr>
          <w:rFonts w:cs="Calibri"/>
          <w:i/>
          <w:iCs/>
        </w:rPr>
        <w:t xml:space="preserve"> AND GOD SET THEM IN THE FIRMAMENT OF THE HEAVEN.</w:t>
      </w:r>
      <w:r w:rsidRPr="0060675E">
        <w:rPr>
          <w:rFonts w:cs="Calibri"/>
          <w:i/>
          <w:iCs/>
          <w:vertAlign w:val="superscript"/>
        </w:rPr>
        <w:footnoteReference w:id="54"/>
      </w:r>
      <w:r w:rsidRPr="0060675E">
        <w:rPr>
          <w:rFonts w:cs="Calibri"/>
          <w:i/>
          <w:iCs/>
        </w:rPr>
        <w:t xml:space="preserve"> R. Jonathan said: Three things were given as a gift to the world, viz., the Torah, the luminaries, and rain. Whence do we know it of the Torah? And He gave unto Moses... the two tables of testimony.</w:t>
      </w:r>
      <w:r w:rsidRPr="0060675E">
        <w:rPr>
          <w:rFonts w:cs="Calibri"/>
          <w:i/>
          <w:iCs/>
          <w:vertAlign w:val="superscript"/>
        </w:rPr>
        <w:footnoteReference w:id="55"/>
      </w:r>
      <w:r w:rsidRPr="0060675E">
        <w:rPr>
          <w:rFonts w:cs="Calibri"/>
          <w:i/>
          <w:iCs/>
        </w:rPr>
        <w:t xml:space="preserve"> The luminaries? AND GOD GAVE (E.V. ‘SET’) THEM, etc. Rain? Then I will give you rains.</w:t>
      </w:r>
      <w:r w:rsidRPr="0060675E">
        <w:rPr>
          <w:rFonts w:cs="Calibri"/>
          <w:i/>
          <w:iCs/>
          <w:vertAlign w:val="superscript"/>
        </w:rPr>
        <w:footnoteReference w:id="56"/>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Midrash</w:t>
      </w:r>
      <w:r w:rsidRPr="0060675E">
        <w:rPr>
          <w:rFonts w:cs="Calibri"/>
          <w:vertAlign w:val="superscript"/>
        </w:rPr>
        <w:footnoteReference w:id="57"/>
      </w:r>
      <w:r w:rsidRPr="0060675E">
        <w:rPr>
          <w:rFonts w:cs="Calibri"/>
        </w:rPr>
        <w:t xml:space="preserve"> then teaches us several comparisons of water as it relates to Torah.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iCs/>
        </w:rPr>
      </w:pPr>
      <w:r w:rsidRPr="0060675E">
        <w:rPr>
          <w:rFonts w:cs="Calibri"/>
          <w:b/>
          <w:bCs/>
          <w:i/>
          <w:iCs/>
        </w:rPr>
        <w:t>Midrash Rabbah - The Song of Songs I:19</w:t>
      </w:r>
      <w:r w:rsidRPr="0060675E">
        <w:rPr>
          <w:rFonts w:cs="Calibri"/>
          <w:i/>
          <w:iCs/>
        </w:rPr>
        <w:t xml:space="preserve"> He shall bathe himself in water,</w:t>
      </w:r>
      <w:r w:rsidRPr="0060675E">
        <w:rPr>
          <w:rFonts w:cs="Calibri"/>
          <w:i/>
          <w:iCs/>
          <w:vertAlign w:val="superscript"/>
        </w:rPr>
        <w:footnoteReference w:id="58"/>
      </w:r>
      <w:r w:rsidRPr="0060675E">
        <w:rPr>
          <w:rFonts w:cs="Calibri"/>
          <w:i/>
          <w:iCs/>
        </w:rPr>
        <w:t xml:space="preserve"> so the Torah cleanses the body, as it says, Thy word is purifying1 to the uttermost.</w:t>
      </w:r>
      <w:r w:rsidRPr="0060675E">
        <w:rPr>
          <w:rFonts w:cs="Calibri"/>
          <w:i/>
          <w:iCs/>
          <w:vertAlign w:val="superscript"/>
        </w:rPr>
        <w:footnoteReference w:id="59"/>
      </w:r>
      <w:r w:rsidRPr="0060675E">
        <w:rPr>
          <w:rFonts w:cs="Calibri"/>
          <w:i/>
          <w:iCs/>
        </w:rPr>
        <w:t xml:space="preserve"> Just as water covers the nakedness of the sea, as it says, As the waters cover the sea,</w:t>
      </w:r>
      <w:r w:rsidRPr="0060675E">
        <w:rPr>
          <w:rFonts w:cs="Calibri"/>
          <w:i/>
          <w:iCs/>
          <w:vertAlign w:val="superscript"/>
        </w:rPr>
        <w:footnoteReference w:id="60"/>
      </w:r>
      <w:r w:rsidRPr="0060675E">
        <w:rPr>
          <w:rFonts w:cs="Calibri"/>
          <w:i/>
          <w:iCs/>
        </w:rPr>
        <w:t xml:space="preserve"> so the Torah covers the nakedness of Israel, as it says, Love covereth all transgressions.</w:t>
      </w:r>
      <w:r w:rsidRPr="0060675E">
        <w:rPr>
          <w:rFonts w:cs="Calibri"/>
          <w:i/>
          <w:iCs/>
          <w:vertAlign w:val="superscript"/>
        </w:rPr>
        <w:footnoteReference w:id="61"/>
      </w:r>
      <w:r w:rsidRPr="0060675E">
        <w:rPr>
          <w:rFonts w:cs="Calibri"/>
          <w:i/>
          <w:iCs/>
        </w:rPr>
        <w:t xml:space="preserve"> Just as rain water comes down in drops and forms rivers, so with the Torah; a man learns two halachot today and two tomorrow, until he becomes like a flowing stream. Just as water has no taste unless one is thirsty, so the Torah has no taste unless one labors at it. Just as water leaves a high place and flows to a low one, so the Torah leaves one whose spirit is proud and cleaves to one whose spirit is lowly. Just as water does not keep well in a vessel of silver or gold but in the commonest of vessels, so the Torah resides only in one who makes himself like a vessel of earthenware. Just as with water a great man is not ashamed to say to a lowly man, ‘Give me a drink of water,’ so with the words of the Torah, a great scholar must not be ashamed to say to a lesser one, ‘Teach me one chapter, or one statement, or one verse, or even one letter.’ Just as with water, if one does not know how to swim in it, he will be drowned, so with the words of the Torah, if one does not know how to thread his way in them and to instruct in accordance with them, he will ultimately come to grief.</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Thus, we understand why Chazal relates water metaphorically as Torah.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In Israel, Shemini Atzeret is celebrated in connection with Simchat Torah. Outside the land, the second day of Shemini Atzeret is also Simchat Torah. Simchat Torah represents the end, and beginning, of the annual cycle of Scripture readings. With the triennial cycle, we celebrate the end, and the beginning, of the cycle every seven years.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I find it instructive that the prayer for rain comes on a day when there is much rejoicing over the Scriptures. This connection between rain and reading the Scriptures is ancient, for rain serves as a continual reminder of the purpose for the regular reading of HaShem’s Word.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Since water remained the most important variable in the land of Israel, the Tanach reveals that HaShem used the climate to encourage his people to trust and obey him. For obedience HaShem sent rain; for disobedience HaShem sent drought.</w:t>
      </w:r>
      <w:r w:rsidRPr="0060675E">
        <w:rPr>
          <w:rFonts w:cs="Calibri"/>
          <w:vertAlign w:val="superscript"/>
        </w:rPr>
        <w:footnoteReference w:id="62"/>
      </w:r>
      <w:r w:rsidRPr="0060675E">
        <w:rPr>
          <w:rFonts w:cs="Calibri"/>
        </w:rPr>
        <w:t xml:space="preserve"> Talk about motivation.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holidays of Shemini Atzeret and Simchat Torah offer complimentary realities. The need for rain illustrates the need for truth, both essential for life. Just as the prayer for rain is cyclical, like the reading of the Torah, it also illustrates a necessary and never-ending dependence on HaShem who gives it.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This leads us to mitzva number 612: The Hakhel - </w:t>
      </w:r>
      <w:r w:rsidRPr="0060675E">
        <w:rPr>
          <w:rFonts w:cs="Calibri"/>
          <w:rtl/>
        </w:rPr>
        <w:t>הקהל</w:t>
      </w:r>
      <w:r w:rsidRPr="0060675E">
        <w:rPr>
          <w:rFonts w:cs="Calibri"/>
        </w:rPr>
        <w:t>. The Hakhel (Gathering) has as it’s goal the production of awe of HaShem. The achievement of this purpose involves Torah and the uniting of the Jewish people, the Mashiach, and HaShem. The mitzva (commandment) of Hakhel is found in:</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rPr>
      </w:pPr>
      <w:r w:rsidRPr="0060675E">
        <w:rPr>
          <w:rFonts w:cs="Calibri"/>
          <w:b/>
          <w:i/>
        </w:rPr>
        <w:t>Devarim (Deuteronomy) 31:9-13</w:t>
      </w:r>
      <w:r w:rsidRPr="0060675E">
        <w:rPr>
          <w:rFonts w:cs="Calibri"/>
          <w:i/>
        </w:rPr>
        <w:t xml:space="preserve"> And Moses wrote this law, and delivered it unto the priests the sons of Levi, which bare the ark of the covenant of HaShem, and unto all the elders of Israel. 10 And Moses commanded them, saying, At the end of </w:t>
      </w:r>
      <w:r w:rsidRPr="0060675E">
        <w:rPr>
          <w:rFonts w:cs="Calibri"/>
          <w:i/>
          <w:iCs/>
        </w:rPr>
        <w:t>every</w:t>
      </w:r>
      <w:r w:rsidRPr="0060675E">
        <w:rPr>
          <w:rFonts w:cs="Calibri"/>
          <w:i/>
        </w:rPr>
        <w:t xml:space="preserve"> seven years, in the solemnity of the year of release, in the feast of tabernacles, 11 When all Israel is come to appear before HaShem thy God in the place which he shall choose, thou shalt read this law before all Israel in their hearing. 12 </w:t>
      </w:r>
      <w:r w:rsidRPr="0060675E">
        <w:rPr>
          <w:rFonts w:cs="Calibri"/>
          <w:b/>
          <w:bCs/>
        </w:rPr>
        <w:t>Hakhel</w:t>
      </w:r>
      <w:r w:rsidRPr="0060675E">
        <w:rPr>
          <w:rFonts w:cs="Calibri"/>
          <w:i/>
        </w:rPr>
        <w:t xml:space="preserve"> </w:t>
      </w:r>
      <w:r w:rsidRPr="0060675E">
        <w:rPr>
          <w:rFonts w:cs="Calibri"/>
          <w:i/>
          <w:u w:val="single"/>
        </w:rPr>
        <w:t>Gather</w:t>
      </w:r>
      <w:r w:rsidRPr="0060675E">
        <w:rPr>
          <w:rFonts w:cs="Calibri"/>
          <w:i/>
        </w:rPr>
        <w:t xml:space="preserve"> the people together, men, and women, and children, and thy stranger that </w:t>
      </w:r>
      <w:r w:rsidRPr="0060675E">
        <w:rPr>
          <w:rFonts w:cs="Calibri"/>
          <w:i/>
          <w:iCs/>
        </w:rPr>
        <w:t>is</w:t>
      </w:r>
      <w:r w:rsidRPr="0060675E">
        <w:rPr>
          <w:rFonts w:cs="Calibri"/>
          <w:i/>
        </w:rPr>
        <w:t xml:space="preserve"> within thy gates, that they may hear, and that they may learn, and fear HaShem your God, and observe to do all the words of this law: 13 And </w:t>
      </w:r>
      <w:r w:rsidRPr="0060675E">
        <w:rPr>
          <w:rFonts w:cs="Calibri"/>
          <w:i/>
          <w:iCs/>
        </w:rPr>
        <w:t>that</w:t>
      </w:r>
      <w:r w:rsidRPr="0060675E">
        <w:rPr>
          <w:rFonts w:cs="Calibri"/>
          <w:i/>
        </w:rPr>
        <w:t xml:space="preserve"> their children, which have not known </w:t>
      </w:r>
      <w:r w:rsidRPr="0060675E">
        <w:rPr>
          <w:rFonts w:cs="Calibri"/>
          <w:i/>
          <w:iCs/>
        </w:rPr>
        <w:t>any thing</w:t>
      </w:r>
      <w:r w:rsidRPr="0060675E">
        <w:rPr>
          <w:rFonts w:cs="Calibri"/>
          <w:i/>
        </w:rPr>
        <w:t>, may hear, and learn to fear HaShem your God, as long as ye live in the land whither ye go over Jordan to possess it.</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Rav Mordechai Yosef, in the classic sefer </w:t>
      </w:r>
      <w:r w:rsidRPr="0060675E">
        <w:rPr>
          <w:rFonts w:cs="Calibri"/>
          <w:i/>
        </w:rPr>
        <w:t>Mei HaShiloach</w:t>
      </w:r>
      <w:r w:rsidRPr="0060675E">
        <w:rPr>
          <w:rFonts w:cs="Calibri"/>
        </w:rPr>
        <w:t>, points out that the mitzva of Hakhel occurred only once every seven years, on the first Succoth of the nascent Shmita</w:t>
      </w:r>
      <w:r w:rsidRPr="0060675E">
        <w:rPr>
          <w:rFonts w:cs="Calibri"/>
          <w:vertAlign w:val="superscript"/>
        </w:rPr>
        <w:footnoteReference w:id="63"/>
      </w:r>
      <w:r w:rsidRPr="0060675E">
        <w:rPr>
          <w:rFonts w:cs="Calibri"/>
        </w:rPr>
        <w:t xml:space="preserve"> cycle. </w:t>
      </w:r>
      <w:r w:rsidRPr="0060675E">
        <w:rPr>
          <w:rFonts w:cs="Calibri"/>
          <w:bCs/>
        </w:rPr>
        <w:t>Hakhel</w:t>
      </w:r>
      <w:r w:rsidRPr="0060675E">
        <w:rPr>
          <w:rFonts w:cs="Calibri"/>
        </w:rPr>
        <w:t>, which immediately follows the Shmita year, is but the first of the following six years.</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The Shmita year prepares for the mitzva of </w:t>
      </w:r>
      <w:r w:rsidRPr="0060675E">
        <w:rPr>
          <w:rFonts w:cs="Calibri"/>
          <w:bCs/>
        </w:rPr>
        <w:t>Hakhel</w:t>
      </w:r>
      <w:r w:rsidRPr="0060675E">
        <w:rPr>
          <w:rFonts w:cs="Calibri"/>
        </w:rPr>
        <w:t xml:space="preserve"> in the eighth year, when men, women and children gather in the Beit HaMikdash during the Holiday of Succoth. Shmita serves as a preparation for </w:t>
      </w:r>
      <w:r w:rsidRPr="0060675E">
        <w:rPr>
          <w:rFonts w:cs="Calibri"/>
          <w:bCs/>
        </w:rPr>
        <w:t>Hakhel</w:t>
      </w:r>
      <w:r w:rsidRPr="0060675E">
        <w:rPr>
          <w:rFonts w:cs="Calibri"/>
        </w:rPr>
        <w:t xml:space="preserve"> very much like Friday prepares for Shabbat. The Mishna details the procedure for the reading:</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rPr>
      </w:pPr>
      <w:r w:rsidRPr="0060675E">
        <w:rPr>
          <w:rFonts w:cs="Calibri"/>
          <w:b/>
          <w:i/>
        </w:rPr>
        <w:t>Sotah 41a</w:t>
      </w:r>
      <w:r w:rsidRPr="0060675E">
        <w:rPr>
          <w:rFonts w:cs="Calibri"/>
          <w:i/>
        </w:rPr>
        <w:t xml:space="preserve"> MISHNAH. WHAT WAS THE PROCEDURE IN CONNECTION WITH THE PORTION READ BY THE KING? AT THE CONCLUSION OF THE FIRST DAY OF THE FESTIVAL [OF TABERNACLES] IN THE EIGHTH, I.E., THE END OF THE SEVENTH, THEY ERECT A WOODEN DAIS IN THE TEMPLE COURT, UPON WHICH HE SITS; AS IT IS SAID, AT THE END OF EVERY SEVEN YEARS, IN THE SET TIME etc. THE SYNAGOGUE-ATTENDANT TAKES A TORAH-SCROLL AND HANDS IT TO THE SYNAGOGUE PRESIDENT, AND THE SYNAGOGUE-PRESIDENT HANDS IT TO THE [HIGH PRIEST’S] DEPUTY. HE HANDS IT TO THE HIGH PRIEST WHO HANDS IT TO THE KING. THE KING STANDS AND RECEIVES IT, BUT READS SITTING.</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It is interesting to note that the Jerusalem Talmud in bringing the same Mishnah has a different version. Instead of stating that the ceremony of the </w:t>
      </w:r>
      <w:r w:rsidRPr="0060675E">
        <w:rPr>
          <w:rFonts w:cs="Calibri"/>
          <w:bCs/>
        </w:rPr>
        <w:t>Hakhel</w:t>
      </w:r>
      <w:r w:rsidRPr="0060675E">
        <w:rPr>
          <w:rFonts w:cs="Calibri"/>
        </w:rPr>
        <w:t xml:space="preserve"> should be on the second day of the festival of Succoth, it writes that the </w:t>
      </w:r>
      <w:r w:rsidRPr="0060675E">
        <w:rPr>
          <w:rFonts w:cs="Calibri"/>
          <w:bCs/>
        </w:rPr>
        <w:t>Hakhel</w:t>
      </w:r>
      <w:r w:rsidRPr="0060675E">
        <w:rPr>
          <w:rFonts w:cs="Calibri"/>
        </w:rPr>
        <w:t xml:space="preserve"> was on </w:t>
      </w:r>
      <w:r w:rsidRPr="0060675E">
        <w:rPr>
          <w:rFonts w:cs="Calibri"/>
          <w:b/>
        </w:rPr>
        <w:t>“the day after the end of Succoth”.</w:t>
      </w:r>
      <w:r w:rsidRPr="0060675E">
        <w:rPr>
          <w:rFonts w:cs="Calibri"/>
          <w:vertAlign w:val="superscript"/>
        </w:rPr>
        <w:footnoteReference w:id="64"/>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The purpose of </w:t>
      </w:r>
      <w:r w:rsidRPr="0060675E">
        <w:rPr>
          <w:rFonts w:cs="Calibri"/>
          <w:bCs/>
        </w:rPr>
        <w:t>Hakhel</w:t>
      </w:r>
      <w:r w:rsidRPr="0060675E">
        <w:rPr>
          <w:rFonts w:cs="Calibri"/>
        </w:rPr>
        <w:t>, in the words of the scriptures, is: “In order that you may hear and in order that you may learn to fear the Lord your God”. This, too, is cited as the purpose of Matan Torah</w:t>
      </w:r>
      <w:r w:rsidRPr="0060675E">
        <w:rPr>
          <w:rFonts w:cs="Calibri"/>
          <w:vertAlign w:val="superscript"/>
        </w:rPr>
        <w:footnoteReference w:id="65"/>
      </w:r>
      <w:r w:rsidRPr="0060675E">
        <w:rPr>
          <w:rFonts w:cs="Calibri"/>
        </w:rPr>
        <w:t>, where the entire nation congregated to hear the words of HaShem.</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bookmarkStart w:id="15" w:name="nissenfeld"/>
      <w:r w:rsidRPr="0060675E">
        <w:rPr>
          <w:rFonts w:cs="Calibri"/>
          <w:bCs/>
          <w:iCs/>
        </w:rPr>
        <w:t>Hakhel</w:t>
      </w:r>
      <w:r w:rsidRPr="0060675E">
        <w:rPr>
          <w:rFonts w:cs="Calibri"/>
        </w:rPr>
        <w:t xml:space="preserve">, is the penultimate </w:t>
      </w:r>
      <w:r w:rsidRPr="0060675E">
        <w:rPr>
          <w:rFonts w:cs="Calibri"/>
          <w:iCs/>
        </w:rPr>
        <w:t>mitzva</w:t>
      </w:r>
      <w:r w:rsidRPr="0060675E">
        <w:rPr>
          <w:rFonts w:cs="Calibri"/>
          <w:i/>
          <w:iCs/>
        </w:rPr>
        <w:t xml:space="preserve"> </w:t>
      </w:r>
      <w:r w:rsidRPr="0060675E">
        <w:rPr>
          <w:rFonts w:cs="Calibri"/>
        </w:rPr>
        <w:t xml:space="preserve">of the </w:t>
      </w:r>
      <w:r w:rsidRPr="0060675E">
        <w:rPr>
          <w:rFonts w:cs="Calibri"/>
          <w:iCs/>
        </w:rPr>
        <w:t>taryag</w:t>
      </w:r>
      <w:r w:rsidRPr="0060675E">
        <w:rPr>
          <w:rFonts w:cs="Calibri"/>
          <w:i/>
          <w:iCs/>
        </w:rPr>
        <w:t xml:space="preserve"> </w:t>
      </w:r>
      <w:r w:rsidRPr="0060675E">
        <w:rPr>
          <w:rFonts w:cs="Calibri"/>
          <w:iCs/>
        </w:rPr>
        <w:t>mitzvot (number 612),</w:t>
      </w:r>
      <w:r w:rsidRPr="0060675E">
        <w:rPr>
          <w:rFonts w:cs="Calibri"/>
          <w:iCs/>
          <w:vertAlign w:val="superscript"/>
        </w:rPr>
        <w:footnoteReference w:id="66"/>
      </w:r>
      <w:r w:rsidRPr="0060675E">
        <w:rPr>
          <w:rFonts w:cs="Calibri"/>
        </w:rPr>
        <w:t xml:space="preserve"> as counted by the Sefer Ha</w:t>
      </w:r>
      <w:r w:rsidRPr="0060675E">
        <w:rPr>
          <w:rFonts w:cs="Calibri"/>
          <w:iCs/>
        </w:rPr>
        <w:t>Chinuch</w:t>
      </w:r>
      <w:bookmarkEnd w:id="15"/>
      <w:r w:rsidRPr="0060675E">
        <w:rPr>
          <w:rFonts w:cs="Calibri"/>
        </w:rPr>
        <w:t>.</w:t>
      </w:r>
      <w:r w:rsidRPr="0060675E">
        <w:rPr>
          <w:rFonts w:cs="Calibri"/>
          <w:vertAlign w:val="superscript"/>
        </w:rPr>
        <w:footnoteReference w:id="67"/>
      </w:r>
      <w:r w:rsidRPr="0060675E">
        <w:rPr>
          <w:rFonts w:cs="Calibri"/>
        </w:rPr>
        <w:t xml:space="preserve"> The Sefer HaChinuch also writes, concerning any person who neglects this mitzva (for example a Jew who fails to attend or a King who fails to read the Torah) “...their punishment is very great, for this command is a fundamental pillar of the religion…”</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Talmud also speaks of the Hakhel mitzva:</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rPr>
      </w:pPr>
      <w:r w:rsidRPr="0060675E">
        <w:rPr>
          <w:rFonts w:cs="Calibri"/>
          <w:b/>
          <w:i/>
        </w:rPr>
        <w:t>Chagigah 3a</w:t>
      </w:r>
      <w:r w:rsidRPr="0060675E">
        <w:rPr>
          <w:rFonts w:cs="Calibri"/>
          <w:i/>
        </w:rPr>
        <w:t xml:space="preserve"> “‘Assemble the entire nation: men, women, and children’ - men, to learn; women, to hear; and children, to give reward to those who brought them [to the assembly].”</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Mishna</w:t>
      </w:r>
      <w:r w:rsidRPr="0060675E">
        <w:rPr>
          <w:rFonts w:cs="Calibri"/>
          <w:vertAlign w:val="superscript"/>
        </w:rPr>
        <w:footnoteReference w:id="68"/>
      </w:r>
      <w:r w:rsidRPr="0060675E">
        <w:rPr>
          <w:rFonts w:cs="Calibri"/>
        </w:rPr>
        <w:t xml:space="preserve"> establishes that the Torah reading at </w:t>
      </w:r>
      <w:r w:rsidRPr="0060675E">
        <w:rPr>
          <w:rFonts w:cs="Calibri"/>
          <w:bCs/>
          <w:iCs/>
        </w:rPr>
        <w:t>Hakhel</w:t>
      </w:r>
      <w:r w:rsidRPr="0060675E">
        <w:rPr>
          <w:rFonts w:cs="Calibri"/>
          <w:i/>
          <w:iCs/>
        </w:rPr>
        <w:t xml:space="preserve"> </w:t>
      </w:r>
      <w:r w:rsidRPr="0060675E">
        <w:rPr>
          <w:rFonts w:cs="Calibri"/>
        </w:rPr>
        <w:t>was conducted specifically in Hebrew, by the King, while seated in the courtyard of the women. As we shall see, Hakhel was a reenactment of the Sinai experience. We know that at Sinai, HaShem spoke, simultaneously, in all seventy languages and that the whole world heard HaShem speak. This suggests that Hakhel may have produced a similar experience whereby all those who attend will hear and understand.</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In general, Talmudic and Midrashic sources</w:t>
      </w:r>
      <w:r w:rsidRPr="0060675E">
        <w:rPr>
          <w:rFonts w:cs="Calibri"/>
          <w:vertAlign w:val="superscript"/>
        </w:rPr>
        <w:footnoteReference w:id="69"/>
      </w:r>
      <w:r w:rsidRPr="0060675E">
        <w:rPr>
          <w:rFonts w:cs="Calibri"/>
        </w:rPr>
        <w:t xml:space="preserve"> see the magnitude of the expression of the Divine presence as increasing in proportion to the number of Jews gathered. This suggests that as we have a greater attendance of people, we get a greater manifestation of the Divine Presence. Note the following growth in the number of Jews who can attend the Temple services:</w:t>
      </w:r>
    </w:p>
    <w:p w:rsidR="0074744B" w:rsidRPr="0060675E" w:rsidRDefault="0074744B" w:rsidP="00241706">
      <w:pPr>
        <w:numPr>
          <w:ilvl w:val="0"/>
          <w:numId w:val="4"/>
        </w:numPr>
        <w:spacing w:after="0" w:line="240" w:lineRule="auto"/>
        <w:jc w:val="both"/>
        <w:rPr>
          <w:rFonts w:cs="Calibri"/>
        </w:rPr>
      </w:pPr>
      <w:r w:rsidRPr="0060675E">
        <w:rPr>
          <w:rFonts w:cs="Calibri"/>
        </w:rPr>
        <w:t xml:space="preserve">We have all the males commanded to attend on the three pilgrimage festivals. </w:t>
      </w:r>
    </w:p>
    <w:p w:rsidR="0074744B" w:rsidRPr="0060675E" w:rsidRDefault="0074744B" w:rsidP="00241706">
      <w:pPr>
        <w:numPr>
          <w:ilvl w:val="0"/>
          <w:numId w:val="4"/>
        </w:numPr>
        <w:spacing w:after="0" w:line="240" w:lineRule="auto"/>
        <w:jc w:val="both"/>
        <w:rPr>
          <w:rFonts w:cs="Calibri"/>
        </w:rPr>
      </w:pPr>
      <w:r w:rsidRPr="0060675E">
        <w:rPr>
          <w:rFonts w:cs="Calibri"/>
        </w:rPr>
        <w:t>We would expect greater attendance at the pilgrimage festivals during a Shmita year when no one could work the land.</w:t>
      </w:r>
    </w:p>
    <w:p w:rsidR="0074744B" w:rsidRPr="0060675E" w:rsidRDefault="0074744B" w:rsidP="00241706">
      <w:pPr>
        <w:numPr>
          <w:ilvl w:val="0"/>
          <w:numId w:val="4"/>
        </w:numPr>
        <w:spacing w:after="0" w:line="240" w:lineRule="auto"/>
        <w:jc w:val="both"/>
        <w:rPr>
          <w:rFonts w:cs="Calibri"/>
        </w:rPr>
      </w:pPr>
      <w:r w:rsidRPr="0060675E">
        <w:rPr>
          <w:rFonts w:cs="Calibri"/>
        </w:rPr>
        <w:t>We would expect an even greater attendance at the pilgrimage festivals during a Yovel year when no one could work the land for a second year.</w:t>
      </w:r>
    </w:p>
    <w:p w:rsidR="0074744B" w:rsidRPr="0060675E" w:rsidRDefault="0074744B" w:rsidP="00241706">
      <w:pPr>
        <w:numPr>
          <w:ilvl w:val="0"/>
          <w:numId w:val="4"/>
        </w:numPr>
        <w:spacing w:after="0" w:line="240" w:lineRule="auto"/>
        <w:jc w:val="both"/>
        <w:rPr>
          <w:rFonts w:cs="Calibri"/>
        </w:rPr>
      </w:pPr>
      <w:r w:rsidRPr="0060675E">
        <w:rPr>
          <w:rFonts w:cs="Calibri"/>
        </w:rPr>
        <w:t>We see every man, woman, and child commanded to attend Hakhel. (We also saw every man, woman, and child attending at Sinai.)</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This suggests a form of crescendo which grows throughout the year and throughout the years, whereby the number of Jews increases, which causes a corresponding increase in the Divine presence. We would, therefore, reach the apex at the Hakhel of a Yovel year in the days of Mashiach.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The Hakhel was the culmination of seven years of mitzvot which were used as preparation for this final event. To begin to understand how these mitzvot fit into the Hakhel it is necessary to understand that there were three principle parts to the Hakhel: </w:t>
      </w:r>
    </w:p>
    <w:p w:rsidR="0074744B" w:rsidRPr="0060675E" w:rsidRDefault="0074744B" w:rsidP="00241706">
      <w:pPr>
        <w:numPr>
          <w:ilvl w:val="0"/>
          <w:numId w:val="3"/>
        </w:numPr>
        <w:spacing w:after="0" w:line="240" w:lineRule="auto"/>
        <w:jc w:val="both"/>
        <w:rPr>
          <w:rFonts w:cs="Calibri"/>
        </w:rPr>
      </w:pPr>
      <w:r w:rsidRPr="0060675E">
        <w:rPr>
          <w:rFonts w:cs="Calibri"/>
        </w:rPr>
        <w:t>The Torah was to be read by the King. The focus is on the head.</w:t>
      </w:r>
    </w:p>
    <w:p w:rsidR="0074744B" w:rsidRPr="0060675E" w:rsidRDefault="0074744B" w:rsidP="00241706">
      <w:pPr>
        <w:numPr>
          <w:ilvl w:val="0"/>
          <w:numId w:val="3"/>
        </w:numPr>
        <w:spacing w:after="0" w:line="240" w:lineRule="auto"/>
        <w:jc w:val="both"/>
        <w:rPr>
          <w:rFonts w:cs="Calibri"/>
        </w:rPr>
      </w:pPr>
      <w:r w:rsidRPr="0060675E">
        <w:rPr>
          <w:rFonts w:cs="Calibri"/>
        </w:rPr>
        <w:t>The Torah was to be heard by every man, woman, and child of the Jews and of those Gerim (proselytes and Noachides) in the land. The focus is on unity.</w:t>
      </w:r>
    </w:p>
    <w:p w:rsidR="0074744B" w:rsidRPr="0060675E" w:rsidRDefault="0074744B" w:rsidP="00241706">
      <w:pPr>
        <w:numPr>
          <w:ilvl w:val="0"/>
          <w:numId w:val="3"/>
        </w:numPr>
        <w:spacing w:after="0" w:line="240" w:lineRule="auto"/>
        <w:jc w:val="both"/>
        <w:rPr>
          <w:rFonts w:cs="Calibri"/>
        </w:rPr>
      </w:pPr>
      <w:r w:rsidRPr="0060675E">
        <w:rPr>
          <w:rFonts w:cs="Calibri"/>
        </w:rPr>
        <w:t>The Torah was to be read in the courtyard of the women, in the Beit HaMikdash, the Temple. The focus was on the nearness to HaShem.</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With these three parts in mind, let’s examine the other mitzvot which preceded Hakhel and see how they contributed to these three things.</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bCs/>
        </w:rPr>
      </w:pPr>
      <w:r w:rsidRPr="0060675E">
        <w:rPr>
          <w:rFonts w:cs="Calibri"/>
          <w:b/>
        </w:rPr>
        <w:t xml:space="preserve">In Creation: </w:t>
      </w:r>
      <w:r w:rsidRPr="0060675E">
        <w:rPr>
          <w:rFonts w:cs="Calibri"/>
        </w:rPr>
        <w:t>The mitzva of Hakhel can best be understood by examining the ideal which HaShem created in Gan Eden (the Garden of Eden). Adam HaRishon was a single human composed of male and female parts. In his loins were the souls of every human being who would ever live.</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Adam HaRishon was created on Tishri 1, Rosh HaShanah. In a sense, the Sinai experience is a recreation of the Gan Eden experience. There are many similarities. Additionally, </w:t>
      </w:r>
      <w:r w:rsidRPr="0060675E">
        <w:rPr>
          <w:rFonts w:cs="Calibri"/>
          <w:bCs/>
        </w:rPr>
        <w:t>Gan Eden</w:t>
      </w:r>
      <w:r w:rsidRPr="0060675E">
        <w:rPr>
          <w:rFonts w:cs="Calibri"/>
        </w:rPr>
        <w:t xml:space="preserve"> has always been, and continues to be located on the Temple mount in the place of the Beit HaMikdash.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Adam HaRishon</w:t>
      </w:r>
      <w:r w:rsidRPr="0060675E">
        <w:rPr>
          <w:rFonts w:cs="Calibri"/>
          <w:vertAlign w:val="superscript"/>
        </w:rPr>
        <w:footnoteReference w:id="70"/>
      </w:r>
      <w:r w:rsidRPr="0060675E">
        <w:rPr>
          <w:rFonts w:cs="Calibri"/>
        </w:rPr>
        <w:t xml:space="preserve"> became Adam and Chava. After HaShem separated Chava, Adam and Chava were commanded to unify themselves whilst walking with HaShem in the PaRDeS, the orchard, of Torah.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bCs/>
        </w:rPr>
      </w:pPr>
      <w:r w:rsidRPr="0060675E">
        <w:rPr>
          <w:rFonts w:cs="Calibri"/>
          <w:b/>
        </w:rPr>
        <w:t xml:space="preserve">Shabbat: </w:t>
      </w:r>
      <w:r w:rsidRPr="0060675E">
        <w:rPr>
          <w:rFonts w:cs="Calibri"/>
        </w:rPr>
        <w:t>The Shabbat Shacharit (morning) prayers focus on unity of HaShem and our unification in Him. These prayers culminate in the reading of the weekly Torah seder. This Torah seder continually points to the Hakhel at the end of the Shmita cycle.</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Every seventh day we celebrate Shabbat and are taught to use the “free time” to hear the reading of the weekly portion and to enrich our knowledge of Torah.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b/>
        </w:rPr>
      </w:pPr>
      <w:r w:rsidRPr="0060675E">
        <w:rPr>
          <w:rFonts w:cs="Calibri"/>
          <w:b/>
        </w:rPr>
        <w:t xml:space="preserve">Purim: </w:t>
      </w:r>
      <w:r w:rsidRPr="0060675E">
        <w:rPr>
          <w:rFonts w:cs="Calibri"/>
        </w:rPr>
        <w:t>The Purim Story in Esther documents the attempt by Haman to destroy every Jew. It also documents the free acceptance of the Torah given at Sinai and the unification of the Jewish people in the performance of teshuva and mitzvot. The three main observances of Purim, all comply with the theme of unity:</w:t>
      </w:r>
      <w:r w:rsidRPr="0060675E">
        <w:rPr>
          <w:rFonts w:cs="Calibri"/>
          <w:b/>
        </w:rPr>
        <w:t xml:space="preserve"> </w:t>
      </w:r>
    </w:p>
    <w:p w:rsidR="0074744B" w:rsidRPr="0060675E" w:rsidRDefault="0074744B" w:rsidP="00241706">
      <w:pPr>
        <w:spacing w:after="0" w:line="240" w:lineRule="auto"/>
        <w:jc w:val="both"/>
        <w:rPr>
          <w:rFonts w:cs="Calibri"/>
        </w:rPr>
      </w:pPr>
      <w:r w:rsidRPr="0060675E">
        <w:rPr>
          <w:rFonts w:cs="Calibri"/>
          <w:b/>
        </w:rPr>
        <w:t>1.</w:t>
      </w:r>
      <w:r w:rsidRPr="0060675E">
        <w:rPr>
          <w:rFonts w:cs="Calibri"/>
        </w:rPr>
        <w:t xml:space="preserve"> Gathering in synagogues for the reading of Megillat Esther (Torah), </w:t>
      </w:r>
    </w:p>
    <w:p w:rsidR="0074744B" w:rsidRPr="0060675E" w:rsidRDefault="0074744B" w:rsidP="00241706">
      <w:pPr>
        <w:spacing w:after="0" w:line="240" w:lineRule="auto"/>
        <w:jc w:val="both"/>
        <w:rPr>
          <w:rFonts w:cs="Calibri"/>
        </w:rPr>
      </w:pPr>
      <w:r w:rsidRPr="0060675E">
        <w:rPr>
          <w:rFonts w:cs="Calibri"/>
          <w:b/>
        </w:rPr>
        <w:t>2.</w:t>
      </w:r>
      <w:r w:rsidRPr="0060675E">
        <w:rPr>
          <w:rFonts w:cs="Calibri"/>
        </w:rPr>
        <w:t xml:space="preserve"> Giving charity to the poor, and </w:t>
      </w:r>
    </w:p>
    <w:p w:rsidR="0074744B" w:rsidRPr="0060675E" w:rsidRDefault="0074744B" w:rsidP="00241706">
      <w:pPr>
        <w:spacing w:after="0" w:line="240" w:lineRule="auto"/>
        <w:jc w:val="both"/>
        <w:rPr>
          <w:rFonts w:cs="Calibri"/>
        </w:rPr>
      </w:pPr>
      <w:r w:rsidRPr="0060675E">
        <w:rPr>
          <w:rFonts w:cs="Calibri"/>
          <w:b/>
        </w:rPr>
        <w:t>3.</w:t>
      </w:r>
      <w:r w:rsidRPr="0060675E">
        <w:rPr>
          <w:rFonts w:cs="Calibri"/>
        </w:rPr>
        <w:t xml:space="preserve"> Exchanging gifts of goodies with relatives, friends, and neighbors.</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bCs/>
        </w:rPr>
      </w:pPr>
      <w:r w:rsidRPr="0060675E">
        <w:rPr>
          <w:rFonts w:cs="Calibri"/>
          <w:b/>
        </w:rPr>
        <w:t xml:space="preserve">Pesach: </w:t>
      </w:r>
      <w:r w:rsidRPr="0060675E">
        <w:rPr>
          <w:rFonts w:cs="Calibri"/>
        </w:rPr>
        <w:t>The Maharal of Prague teaches that the Pesach offering represents oneness, unity. The Paschal lamb or sheep is a herding animal, an animal which associates with its flock. This one-year old (signifying unity) animal may only be eaten by one who assigns himself to a group, and only in a single house or location. Even the structure of the meat must be retained, as the meat must be eaten roasted (roasting shrinks and unifies the meat, as opposed to stewing which breaks the meat apart), and a bone must not be broken in the meat, to retain bone structure. Thus, the seder unifies Israel with the Torah when they recount the Haggada.</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bCs/>
        </w:rPr>
      </w:pPr>
      <w:r w:rsidRPr="0060675E">
        <w:rPr>
          <w:rFonts w:cs="Calibri"/>
          <w:b/>
        </w:rPr>
        <w:t xml:space="preserve">Sefirat HaOmer: </w:t>
      </w:r>
      <w:r w:rsidRPr="0060675E">
        <w:rPr>
          <w:rFonts w:cs="Calibri"/>
        </w:rPr>
        <w:t>Sefirat HaOmer, the counting of the Omer, is what a Jew does as he counts the day till the receiving the Torah at Sinai. His counting reflects the inner growth of his soul as he actively seeks to join with the Jewish people and with HaShem. For the Omer, we count “seven complete weeks</w:t>
      </w:r>
      <w:r w:rsidRPr="0060675E">
        <w:rPr>
          <w:rFonts w:cs="Calibri"/>
          <w:vertAlign w:val="superscript"/>
        </w:rPr>
        <w:footnoteReference w:id="71"/>
      </w:r>
      <w:r w:rsidRPr="0060675E">
        <w:rPr>
          <w:rFonts w:cs="Calibri"/>
        </w:rPr>
        <w:t>“ and afterwards celebrate the fiftieth day as a sacred festival.</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bCs/>
        </w:rPr>
      </w:pPr>
      <w:r w:rsidRPr="0060675E">
        <w:rPr>
          <w:rFonts w:cs="Calibri"/>
          <w:b/>
        </w:rPr>
        <w:t xml:space="preserve">Shavuot: </w:t>
      </w:r>
      <w:r w:rsidRPr="0060675E">
        <w:rPr>
          <w:rFonts w:cs="Calibri"/>
        </w:rPr>
        <w:t xml:space="preserve">Matan Torah at Shavuot, a unified Israel accepts HaShem as God and receives His Torah. In </w:t>
      </w:r>
      <w:r w:rsidRPr="0060675E">
        <w:rPr>
          <w:rFonts w:cs="Calibri"/>
          <w:iCs/>
        </w:rPr>
        <w:t>Shemot (Exodus) 19:2</w:t>
      </w:r>
      <w:r w:rsidRPr="0060675E">
        <w:rPr>
          <w:rFonts w:cs="Calibri"/>
        </w:rPr>
        <w:t>, the Torah uses the singular form of the verb “camped”, rather than the expected plural form. Since our people had risen to the level where they were thus “like one man, with one heart”, the singular form here becomes, for the first time, appropriate.</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From Sinai onwards, every thought, word, or action in fulfillment of the Torah is both a connection with HaShem and a link with all other Jews. Every time we fulfill a mitzva we are therefore bonding with the Creator and also expressing the inner and eternal </w:t>
      </w:r>
      <w:r w:rsidRPr="0060675E">
        <w:rPr>
          <w:rFonts w:cs="Calibri"/>
          <w:bCs/>
        </w:rPr>
        <w:t>unity of the Jewish people</w:t>
      </w:r>
      <w:r w:rsidRPr="0060675E">
        <w:rPr>
          <w:rFonts w:cs="Calibri"/>
        </w:rPr>
        <w:t>.</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The Rambam</w:t>
      </w:r>
      <w:r w:rsidRPr="0060675E">
        <w:rPr>
          <w:rFonts w:cs="Calibri"/>
          <w:vertAlign w:val="superscript"/>
        </w:rPr>
        <w:footnoteReference w:id="72"/>
      </w:r>
      <w:r w:rsidRPr="0060675E">
        <w:rPr>
          <w:rFonts w:cs="Calibri"/>
        </w:rPr>
        <w:t xml:space="preserve"> refers to Hakhel as “Yom Hakhel” [The Day of Hakhel]. Rav Hutner</w:t>
      </w:r>
      <w:r w:rsidRPr="0060675E">
        <w:rPr>
          <w:rFonts w:cs="Calibri"/>
          <w:vertAlign w:val="superscript"/>
        </w:rPr>
        <w:footnoteReference w:id="73"/>
      </w:r>
      <w:r w:rsidRPr="0060675E">
        <w:rPr>
          <w:rFonts w:cs="Calibri"/>
        </w:rPr>
        <w:t xml:space="preserve"> points out that if we take away the vowels of ‘Yom Hakhel’ it is precisely the same letters as ‘Yom HaKahal’ [the Day of the Congregation] which the Torah repeatedly uses</w:t>
      </w:r>
      <w:r w:rsidRPr="0060675E">
        <w:rPr>
          <w:rFonts w:cs="Calibri"/>
          <w:vertAlign w:val="superscript"/>
        </w:rPr>
        <w:footnoteReference w:id="74"/>
      </w:r>
      <w:r w:rsidRPr="0060675E">
        <w:rPr>
          <w:rFonts w:cs="Calibri"/>
        </w:rPr>
        <w:t xml:space="preserve"> to refer to the standing at Mt. Sinai.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At the root of the term “</w:t>
      </w:r>
      <w:r w:rsidRPr="0060675E">
        <w:rPr>
          <w:rFonts w:cs="Calibri"/>
          <w:bCs/>
        </w:rPr>
        <w:t>Hakhel</w:t>
      </w:r>
      <w:r w:rsidRPr="0060675E">
        <w:rPr>
          <w:rFonts w:cs="Calibri"/>
        </w:rPr>
        <w:t>” that the Torah employs to describe this mitzva is the word “kahal”. The word kahal is one of several words the Torah uses when discussing various groupings of the Jewish people. The Malbim</w:t>
      </w:r>
      <w:r w:rsidRPr="0060675E">
        <w:rPr>
          <w:rFonts w:cs="Calibri"/>
          <w:vertAlign w:val="superscript"/>
        </w:rPr>
        <w:footnoteReference w:id="75"/>
      </w:r>
      <w:r w:rsidRPr="0060675E">
        <w:rPr>
          <w:rFonts w:cs="Calibri"/>
        </w:rPr>
        <w:t xml:space="preserve"> and Rabbi Samson Raphael Hirsch</w:t>
      </w:r>
      <w:r w:rsidRPr="0060675E">
        <w:rPr>
          <w:rFonts w:cs="Calibri"/>
          <w:vertAlign w:val="superscript"/>
        </w:rPr>
        <w:footnoteReference w:id="76"/>
      </w:r>
      <w:r w:rsidRPr="0060675E">
        <w:rPr>
          <w:rFonts w:cs="Calibri"/>
        </w:rPr>
        <w:t xml:space="preserve"> have inculcated within us the view, that there are no synonyms in Hebrew. It is, therefore, axiomatic, that if the Torah chooses to base the description of this mitzva on the word kahal, that </w:t>
      </w:r>
      <w:r w:rsidRPr="0060675E">
        <w:rPr>
          <w:rFonts w:cs="Calibri"/>
          <w:b/>
          <w:bCs/>
          <w:i/>
        </w:rPr>
        <w:t>the mitzva be specifically to recreate a kahal</w:t>
      </w:r>
      <w:r w:rsidRPr="0060675E">
        <w:rPr>
          <w:rFonts w:cs="Calibri"/>
          <w:b/>
          <w:bCs/>
        </w:rPr>
        <w:t>.</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In Devarim (Deuteronomy) 4:10, Moshe Rabbeinu relates that HaShem had commanded him to gather the nation for the giving of the Torah. In Devarim 9:10, Moshe calls the day of the giving of the Torah: “Yom HaKahal.” Obviously, the event of </w:t>
      </w:r>
      <w:r w:rsidRPr="0060675E">
        <w:rPr>
          <w:rFonts w:cs="Calibri"/>
          <w:bCs/>
        </w:rPr>
        <w:t xml:space="preserve">Hakhel </w:t>
      </w:r>
      <w:r w:rsidRPr="0060675E">
        <w:rPr>
          <w:rFonts w:cs="Calibri"/>
        </w:rPr>
        <w:t>is meant to be a re-enactment of the giving of the Torah. This clearly connects the Hakhel to Shavuot. Yet, there is much more to connect these two dates.</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Rav Hutner says that the essence of the ceremony of Hakhel is supposed to be the reenactment of the standing at Mt. Sinai. It is the reenactment of the giving of the Torah. The Accepting of the Torah is THE seminal event in Jewish History. We are to reenact the giving of the Torah every seven years in order to impress upon the people the importance of what Torah means to the Jewish People. We want the people to feel as though they have experienced another “giving of the Torah”.</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An even more ambitious attempt to relate the content of the </w:t>
      </w:r>
      <w:r w:rsidRPr="0060675E">
        <w:rPr>
          <w:rFonts w:cs="Calibri"/>
          <w:bCs/>
          <w:iCs/>
        </w:rPr>
        <w:t>Hakhel</w:t>
      </w:r>
      <w:r w:rsidRPr="0060675E">
        <w:rPr>
          <w:rFonts w:cs="Calibri"/>
          <w:i/>
          <w:iCs/>
        </w:rPr>
        <w:t xml:space="preserve"> </w:t>
      </w:r>
      <w:r w:rsidRPr="0060675E">
        <w:rPr>
          <w:rFonts w:cs="Calibri"/>
        </w:rPr>
        <w:t xml:space="preserve">reading to the standing at Mt. Sinai theme is undertaken by Menachem Kasdan, in an article on this topic in the journal </w:t>
      </w:r>
      <w:r w:rsidRPr="0060675E">
        <w:rPr>
          <w:rFonts w:cs="Calibri"/>
          <w:iCs/>
        </w:rPr>
        <w:t>Gesher,</w:t>
      </w:r>
      <w:r w:rsidRPr="0060675E">
        <w:rPr>
          <w:rFonts w:cs="Calibri"/>
          <w:vertAlign w:val="superscript"/>
        </w:rPr>
        <w:footnoteReference w:id="77"/>
      </w:r>
      <w:r w:rsidRPr="0060675E">
        <w:rPr>
          <w:rFonts w:cs="Calibri"/>
        </w:rPr>
        <w:t xml:space="preserve"> where he detects a parallel between this reading and the process of conversion. In the Hilchot Isurei Bi’a section of </w:t>
      </w:r>
      <w:r w:rsidRPr="0060675E">
        <w:rPr>
          <w:rFonts w:cs="Calibri"/>
          <w:iCs/>
        </w:rPr>
        <w:t>Mishna Torah,</w:t>
      </w:r>
      <w:r w:rsidRPr="0060675E">
        <w:rPr>
          <w:rFonts w:cs="Calibri"/>
          <w:iCs/>
          <w:vertAlign w:val="superscript"/>
        </w:rPr>
        <w:footnoteReference w:id="78"/>
      </w:r>
      <w:r w:rsidRPr="0060675E">
        <w:rPr>
          <w:rFonts w:cs="Calibri"/>
        </w:rPr>
        <w:t xml:space="preserve"> Maimonides outlines the procedure for dealing with a prospective convert. He writes that the Jewish court first attempts dissuading the Gentile, describing to him the persecution historically suffered by the Jewish people, and the hostility and discrimination with which it is often been treated by other nations. If the prospective convert persists, he is informed of the basic tenets of the Jewish faith, particularly the oneness of HaShem and the absolute rejection of pagan beliefs. From there the court proceeds to present the Gentile a sampling of Jewish law, particularly agricultural obligations, such as the required tithes and gifts to the poor. Finally, he is to read the section to which we referred earlier, in which Moshe promises blessing should the people obey the Torah, and calamity should they neglect their religious duties.</w:t>
      </w:r>
      <w:r w:rsidRPr="0060675E">
        <w:rPr>
          <w:rFonts w:cs="Calibri"/>
          <w:vertAlign w:val="superscript"/>
        </w:rPr>
        <w:footnoteReference w:id="79"/>
      </w:r>
      <w:r w:rsidRPr="0060675E">
        <w:rPr>
          <w:rFonts w:cs="Calibri"/>
        </w:rPr>
        <w:t xml:space="preserve">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A careful look at the sections read at </w:t>
      </w:r>
      <w:r w:rsidRPr="0060675E">
        <w:rPr>
          <w:rFonts w:cs="Calibri"/>
          <w:bCs/>
        </w:rPr>
        <w:t>Hakhel</w:t>
      </w:r>
      <w:r w:rsidRPr="0060675E">
        <w:rPr>
          <w:rFonts w:cs="Calibri"/>
        </w:rPr>
        <w:t>, as outlined by Maimonides,</w:t>
      </w:r>
      <w:r w:rsidRPr="0060675E">
        <w:rPr>
          <w:rFonts w:cs="Calibri"/>
          <w:vertAlign w:val="superscript"/>
        </w:rPr>
        <w:footnoteReference w:id="80"/>
      </w:r>
      <w:r w:rsidRPr="0060675E">
        <w:rPr>
          <w:rFonts w:cs="Calibri"/>
        </w:rPr>
        <w:t xml:space="preserve"> reveals a general correspondence between these sections and the court’s response to a prospective proselyte. The </w:t>
      </w:r>
      <w:r w:rsidRPr="0060675E">
        <w:rPr>
          <w:rFonts w:cs="Calibri"/>
          <w:bCs/>
          <w:iCs/>
        </w:rPr>
        <w:t>Hakhel</w:t>
      </w:r>
      <w:r w:rsidRPr="0060675E">
        <w:rPr>
          <w:rFonts w:cs="Calibri"/>
          <w:i/>
          <w:iCs/>
        </w:rPr>
        <w:t xml:space="preserve"> </w:t>
      </w:r>
      <w:r w:rsidRPr="0060675E">
        <w:rPr>
          <w:rFonts w:cs="Calibri"/>
        </w:rPr>
        <w:t xml:space="preserve">reading begins with the opening chapters of the Book of </w:t>
      </w:r>
      <w:r w:rsidRPr="0060675E">
        <w:rPr>
          <w:rFonts w:cs="Calibri"/>
          <w:bCs/>
        </w:rPr>
        <w:t>Devarim</w:t>
      </w:r>
      <w:r w:rsidRPr="0060675E">
        <w:rPr>
          <w:rFonts w:cs="Calibri"/>
        </w:rPr>
        <w:t xml:space="preserve">, which tell of some of </w:t>
      </w:r>
      <w:r w:rsidRPr="0060675E">
        <w:rPr>
          <w:rFonts w:cs="Calibri"/>
          <w:iCs/>
        </w:rPr>
        <w:t>Bne Israel</w:t>
      </w:r>
      <w:r w:rsidRPr="0060675E">
        <w:rPr>
          <w:rFonts w:cs="Calibri"/>
        </w:rPr>
        <w:t xml:space="preserve">’s experiences during their travels in the wilderness. Strong emphasis is placed in these chapters on the hostility displayed towards them by the nations they encountered, Amalek, Edom, the Emorites, and the empire of Bashan. These chapters thus perhaps correspond to the court’s warning to the prospective convert of the animosity historically suffered by the Jewish people. The next sections read at </w:t>
      </w:r>
      <w:r w:rsidRPr="0060675E">
        <w:rPr>
          <w:rFonts w:cs="Calibri"/>
          <w:bCs/>
          <w:iCs/>
        </w:rPr>
        <w:t>Hakhel</w:t>
      </w:r>
      <w:r w:rsidRPr="0060675E">
        <w:rPr>
          <w:rFonts w:cs="Calibri"/>
          <w:i/>
          <w:iCs/>
        </w:rPr>
        <w:t xml:space="preserve"> </w:t>
      </w:r>
      <w:r w:rsidRPr="0060675E">
        <w:rPr>
          <w:rFonts w:cs="Calibri"/>
        </w:rPr>
        <w:t xml:space="preserve">are the first two chapters of the </w:t>
      </w:r>
      <w:r w:rsidRPr="0060675E">
        <w:rPr>
          <w:rFonts w:cs="Calibri"/>
          <w:bCs/>
          <w:iCs/>
        </w:rPr>
        <w:t>Shema</w:t>
      </w:r>
      <w:r w:rsidRPr="0060675E">
        <w:rPr>
          <w:rFonts w:cs="Calibri"/>
          <w:i/>
          <w:iCs/>
        </w:rPr>
        <w:t xml:space="preserve"> </w:t>
      </w:r>
      <w:r w:rsidRPr="0060675E">
        <w:rPr>
          <w:rFonts w:cs="Calibri"/>
        </w:rPr>
        <w:t>service, which, of course, deal with the fundamental Jewish belief of HaShem’s oneness and the disastrous consequences of idolatry. From there the king skips to the section of “</w:t>
      </w:r>
      <w:r w:rsidRPr="0060675E">
        <w:rPr>
          <w:rFonts w:cs="Calibri"/>
          <w:iCs/>
        </w:rPr>
        <w:t>Aser Te’aser</w:t>
      </w:r>
      <w:r w:rsidRPr="0060675E">
        <w:rPr>
          <w:rFonts w:cs="Calibri"/>
        </w:rPr>
        <w:t xml:space="preserve">,” which begins with the laws of tithing and kind treatment to the underprivileged. The king continues with the next several chapters, which introduces numerous </w:t>
      </w:r>
      <w:r w:rsidRPr="0060675E">
        <w:rPr>
          <w:rFonts w:cs="Calibri"/>
          <w:iCs/>
        </w:rPr>
        <w:t>mitzvot</w:t>
      </w:r>
      <w:r w:rsidRPr="0060675E">
        <w:rPr>
          <w:rFonts w:cs="Calibri"/>
          <w:i/>
          <w:iCs/>
        </w:rPr>
        <w:t xml:space="preserve"> </w:t>
      </w:r>
      <w:r w:rsidRPr="0060675E">
        <w:rPr>
          <w:rFonts w:cs="Calibri"/>
        </w:rPr>
        <w:t xml:space="preserve">from across the spectrum of Halacha and concludes with the section of the blessings and curses that Moshe promises will befall the people as a result of their obedience or betrayal, respectively.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Quite possibly, then, the </w:t>
      </w:r>
      <w:r w:rsidRPr="0060675E">
        <w:rPr>
          <w:rFonts w:cs="Calibri"/>
          <w:bCs/>
          <w:iCs/>
        </w:rPr>
        <w:t>Hakhel</w:t>
      </w:r>
      <w:r w:rsidRPr="0060675E">
        <w:rPr>
          <w:rFonts w:cs="Calibri"/>
          <w:i/>
          <w:iCs/>
        </w:rPr>
        <w:t xml:space="preserve"> </w:t>
      </w:r>
      <w:r w:rsidRPr="0060675E">
        <w:rPr>
          <w:rFonts w:cs="Calibri"/>
        </w:rPr>
        <w:t xml:space="preserve">reading reflects this ceremony’s role as a formal reentry into the covenant with the Almighty. As Maimonides writes a chapter earlier in Hilchot Isurei Bi’a, the conversion process is modeled after the process underwent by </w:t>
      </w:r>
      <w:r w:rsidRPr="0060675E">
        <w:rPr>
          <w:rFonts w:cs="Calibri"/>
          <w:iCs/>
        </w:rPr>
        <w:t>Bne Israel</w:t>
      </w:r>
      <w:r w:rsidRPr="0060675E">
        <w:rPr>
          <w:rFonts w:cs="Calibri"/>
          <w:i/>
          <w:iCs/>
        </w:rPr>
        <w:t xml:space="preserve"> </w:t>
      </w:r>
      <w:r w:rsidRPr="0060675E">
        <w:rPr>
          <w:rFonts w:cs="Calibri"/>
        </w:rPr>
        <w:t xml:space="preserve">at the time of the Exodus from Egypt and at Sinai. A proselyte enters the covenant through a procedure similar to the process required when that covenant was established initially. At </w:t>
      </w:r>
      <w:r w:rsidRPr="0060675E">
        <w:rPr>
          <w:rFonts w:cs="Calibri"/>
          <w:bCs/>
          <w:iCs/>
        </w:rPr>
        <w:t>Hakhel</w:t>
      </w:r>
      <w:r w:rsidRPr="0060675E">
        <w:rPr>
          <w:rFonts w:cs="Calibri"/>
        </w:rPr>
        <w:t xml:space="preserve">, we reenact the standing at Mt. Sinai in order to “convert”, to reaffirm and renew our commitment to the covenant with HaShem. The king’s reading of selected portions of the Book of </w:t>
      </w:r>
      <w:r w:rsidRPr="0060675E">
        <w:rPr>
          <w:rFonts w:cs="Calibri"/>
          <w:bCs/>
        </w:rPr>
        <w:t>Devarim</w:t>
      </w:r>
      <w:r w:rsidRPr="0060675E">
        <w:rPr>
          <w:rFonts w:cs="Calibri"/>
        </w:rPr>
        <w:t xml:space="preserve"> therefore correspond to the Jewish court’s warnings and instructions to a prospective convert.</w:t>
      </w:r>
      <w:r w:rsidRPr="0060675E">
        <w:rPr>
          <w:rFonts w:cs="Calibri"/>
          <w:vertAlign w:val="superscript"/>
        </w:rPr>
        <w:footnoteReference w:id="81"/>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Rabbi Mordechai Zaks, in his discussion of this topic,</w:t>
      </w:r>
      <w:r w:rsidRPr="0060675E">
        <w:rPr>
          <w:rFonts w:cs="Calibri"/>
          <w:vertAlign w:val="superscript"/>
        </w:rPr>
        <w:footnoteReference w:id="82"/>
      </w:r>
      <w:r w:rsidRPr="0060675E">
        <w:rPr>
          <w:rFonts w:cs="Calibri"/>
        </w:rPr>
        <w:t xml:space="preserve"> suggests that the </w:t>
      </w:r>
      <w:r w:rsidRPr="0060675E">
        <w:rPr>
          <w:rFonts w:cs="Calibri"/>
          <w:iCs/>
        </w:rPr>
        <w:t>Shmita</w:t>
      </w:r>
      <w:r w:rsidRPr="0060675E">
        <w:rPr>
          <w:rFonts w:cs="Calibri"/>
          <w:i/>
          <w:iCs/>
        </w:rPr>
        <w:t xml:space="preserve"> </w:t>
      </w:r>
      <w:r w:rsidRPr="0060675E">
        <w:rPr>
          <w:rFonts w:cs="Calibri"/>
        </w:rPr>
        <w:t xml:space="preserve">year generates a sense of national unity that is indispensable for experiencing </w:t>
      </w:r>
      <w:r w:rsidRPr="0060675E">
        <w:rPr>
          <w:rFonts w:cs="Calibri"/>
          <w:iCs/>
        </w:rPr>
        <w:t>the revelation at Har Sinai</w:t>
      </w:r>
      <w:r w:rsidRPr="0060675E">
        <w:rPr>
          <w:rFonts w:cs="Calibri"/>
        </w:rPr>
        <w:t>. In one of the most famous passages in his Torah commentary, Rashi</w:t>
      </w:r>
      <w:r w:rsidRPr="0060675E">
        <w:rPr>
          <w:rFonts w:cs="Calibri"/>
          <w:vertAlign w:val="superscript"/>
        </w:rPr>
        <w:footnoteReference w:id="83"/>
      </w:r>
      <w:r w:rsidRPr="0060675E">
        <w:rPr>
          <w:rFonts w:cs="Calibri"/>
        </w:rPr>
        <w:t xml:space="preserve"> cites the Midrash’s comment that </w:t>
      </w:r>
      <w:r w:rsidRPr="0060675E">
        <w:rPr>
          <w:rFonts w:cs="Calibri"/>
          <w:iCs/>
        </w:rPr>
        <w:t>Bne Israel</w:t>
      </w:r>
      <w:r w:rsidRPr="0060675E">
        <w:rPr>
          <w:rFonts w:cs="Calibri"/>
          <w:i/>
          <w:iCs/>
        </w:rPr>
        <w:t xml:space="preserve"> </w:t>
      </w:r>
      <w:r w:rsidRPr="0060675E">
        <w:rPr>
          <w:rFonts w:cs="Calibri"/>
        </w:rPr>
        <w:t xml:space="preserve">encamped at Sinai “as one person, with one heart”. </w:t>
      </w:r>
      <w:r w:rsidRPr="0060675E">
        <w:rPr>
          <w:rFonts w:cs="Calibri"/>
          <w:iCs/>
        </w:rPr>
        <w:t>Bne Israel</w:t>
      </w:r>
      <w:r w:rsidRPr="0060675E">
        <w:rPr>
          <w:rFonts w:cs="Calibri"/>
        </w:rPr>
        <w:t xml:space="preserve">’s collective acceptance of the Torah and the establishment of a national covenant with the Almighty require a unity of mind and purpose. During the </w:t>
      </w:r>
      <w:r w:rsidRPr="0060675E">
        <w:rPr>
          <w:rFonts w:cs="Calibri"/>
          <w:iCs/>
        </w:rPr>
        <w:t>Shmita</w:t>
      </w:r>
      <w:r w:rsidRPr="0060675E">
        <w:rPr>
          <w:rFonts w:cs="Calibri"/>
          <w:i/>
          <w:iCs/>
        </w:rPr>
        <w:t xml:space="preserve"> </w:t>
      </w:r>
      <w:r w:rsidRPr="0060675E">
        <w:rPr>
          <w:rFonts w:cs="Calibri"/>
        </w:rPr>
        <w:t xml:space="preserve">year, all agricultural activity is forbidden, and landowners must temporarily forfeit ownership over their fields. In effect, then, during the </w:t>
      </w:r>
      <w:r w:rsidRPr="0060675E">
        <w:rPr>
          <w:rFonts w:cs="Calibri"/>
          <w:iCs/>
        </w:rPr>
        <w:t>Shmita</w:t>
      </w:r>
      <w:r w:rsidRPr="0060675E">
        <w:rPr>
          <w:rFonts w:cs="Calibri"/>
          <w:i/>
          <w:iCs/>
        </w:rPr>
        <w:t xml:space="preserve"> </w:t>
      </w:r>
      <w:r w:rsidRPr="0060675E">
        <w:rPr>
          <w:rFonts w:cs="Calibri"/>
        </w:rPr>
        <w:t xml:space="preserve">year, there is no economic competition or even any economic classes. Everyone shares precisely the same assets and fate, withdrawing from agricultural work and spending a year engaged in more spiritual endeavors. The social harmony and elimination of commercial rivalry is a necessary prerequisite to the standing at Mt. Sinai experience which the </w:t>
      </w:r>
      <w:r w:rsidRPr="0060675E">
        <w:rPr>
          <w:rFonts w:cs="Calibri"/>
          <w:bCs/>
          <w:iCs/>
        </w:rPr>
        <w:t>Hakhel</w:t>
      </w:r>
      <w:r w:rsidRPr="0060675E">
        <w:rPr>
          <w:rFonts w:cs="Calibri"/>
          <w:i/>
          <w:iCs/>
        </w:rPr>
        <w:t xml:space="preserve"> </w:t>
      </w:r>
      <w:r w:rsidRPr="0060675E">
        <w:rPr>
          <w:rFonts w:cs="Calibri"/>
        </w:rPr>
        <w:t>ceremony is intended to replicate.</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Maimonides</w:t>
      </w:r>
      <w:r w:rsidRPr="0060675E">
        <w:rPr>
          <w:rFonts w:cs="Calibri"/>
          <w:vertAlign w:val="superscript"/>
        </w:rPr>
        <w:footnoteReference w:id="84"/>
      </w:r>
      <w:r w:rsidRPr="0060675E">
        <w:rPr>
          <w:rFonts w:cs="Calibri"/>
        </w:rPr>
        <w:t xml:space="preserve"> also understands </w:t>
      </w:r>
      <w:r w:rsidRPr="0060675E">
        <w:rPr>
          <w:rFonts w:cs="Calibri"/>
          <w:bCs/>
        </w:rPr>
        <w:t>Hakhel</w:t>
      </w:r>
      <w:r w:rsidRPr="0060675E">
        <w:rPr>
          <w:rFonts w:cs="Calibri"/>
        </w:rPr>
        <w:t xml:space="preserve"> as a re-acceptance of the Covenant at Sinai. </w:t>
      </w:r>
      <w:r w:rsidRPr="0060675E">
        <w:rPr>
          <w:rFonts w:cs="Calibri"/>
          <w:bCs/>
        </w:rPr>
        <w:t>Hakhel</w:t>
      </w:r>
      <w:r w:rsidRPr="0060675E">
        <w:rPr>
          <w:rFonts w:cs="Calibri"/>
        </w:rPr>
        <w:t xml:space="preserve"> is also linked to Succoth (the Feast of Tabernacles), the most universal of our holidays which concludes the Rosh Hashanah festival period. </w:t>
      </w:r>
      <w:r w:rsidRPr="0060675E">
        <w:rPr>
          <w:rFonts w:cs="Calibri"/>
          <w:bCs/>
        </w:rPr>
        <w:t>Hakhel</w:t>
      </w:r>
      <w:r w:rsidRPr="0060675E">
        <w:rPr>
          <w:rFonts w:cs="Calibri"/>
        </w:rPr>
        <w:t xml:space="preserve"> involves not only the </w:t>
      </w:r>
      <w:r w:rsidRPr="0060675E">
        <w:rPr>
          <w:rFonts w:cs="Calibri"/>
          <w:iCs/>
        </w:rPr>
        <w:t>Bne Israel</w:t>
      </w:r>
      <w:r w:rsidRPr="0060675E">
        <w:rPr>
          <w:rFonts w:cs="Calibri"/>
        </w:rPr>
        <w:t xml:space="preserve"> but the entire Bnai Noach world as well, the strangers as well as the uncircumcised.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This is most reminiscent of the biblical vision of the End of Days, as recorded by the prophet Isaiah: </w:t>
      </w:r>
    </w:p>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i/>
        </w:rPr>
      </w:pPr>
      <w:r w:rsidRPr="0060675E">
        <w:rPr>
          <w:rFonts w:cs="Calibri"/>
          <w:b/>
          <w:i/>
        </w:rPr>
        <w:t>Yeshayahu (Isaiah) 2:2-4</w:t>
      </w:r>
      <w:r w:rsidRPr="0060675E">
        <w:rPr>
          <w:rFonts w:cs="Calibri"/>
          <w:i/>
        </w:rPr>
        <w:t xml:space="preserve"> “And it shall come to pass in the </w:t>
      </w:r>
      <w:r w:rsidRPr="0060675E">
        <w:rPr>
          <w:rFonts w:cs="Calibri"/>
          <w:bCs/>
          <w:i/>
        </w:rPr>
        <w:t>End of Days</w:t>
      </w:r>
      <w:r w:rsidRPr="0060675E">
        <w:rPr>
          <w:rFonts w:cs="Calibri"/>
          <w:i/>
        </w:rPr>
        <w:t xml:space="preserve">, that the mountain of the Lord’s house shall be established as the top of the mountains, and shall be exalted above the hills, and all nations shall flow to it. And many peoples shall go and say, ‘Come you, and let us go up to the mountain of the Lord, to the House of the G-d of Jacob, and He will teach us of His ways, and we will walk in His paths. For out of Zion shall go forth the Torah, and the Word of the Lord from Jerusalem, and He shall judge between the nations, and shall decide for many peoples, and they shall beat their swords into plowshares, and their spears into pruning hooks, nation shall not lift up sword against nation, neither shall they learn war anymore”. </w:t>
      </w:r>
    </w:p>
    <w:p w:rsidR="0074744B" w:rsidRPr="0060675E" w:rsidRDefault="0074744B" w:rsidP="00241706">
      <w:pPr>
        <w:spacing w:after="0" w:line="240" w:lineRule="auto"/>
        <w:jc w:val="both"/>
        <w:rPr>
          <w:rFonts w:cs="Calibri"/>
        </w:rPr>
      </w:pPr>
    </w:p>
    <w:tbl>
      <w:tblPr>
        <w:tblW w:w="0" w:type="auto"/>
        <w:tblCellSpacing w:w="0"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15" w:type="dxa"/>
          <w:left w:w="43" w:type="dxa"/>
          <w:bottom w:w="15" w:type="dxa"/>
          <w:right w:w="43" w:type="dxa"/>
        </w:tblCellMar>
        <w:tblLook w:val="0000" w:firstRow="0" w:lastRow="0" w:firstColumn="0" w:lastColumn="0" w:noHBand="0" w:noVBand="0"/>
      </w:tblPr>
      <w:tblGrid>
        <w:gridCol w:w="4162"/>
        <w:gridCol w:w="6032"/>
      </w:tblGrid>
      <w:tr w:rsidR="0074744B" w:rsidRPr="0060675E" w:rsidTr="0074744B">
        <w:trPr>
          <w:tblCellSpacing w:w="0" w:type="dxa"/>
        </w:trPr>
        <w:tc>
          <w:tcPr>
            <w:tcW w:w="0" w:type="auto"/>
          </w:tcPr>
          <w:p w:rsidR="0074744B" w:rsidRPr="0060675E" w:rsidRDefault="0074744B" w:rsidP="00241706">
            <w:pPr>
              <w:spacing w:after="0" w:line="240" w:lineRule="auto"/>
              <w:jc w:val="center"/>
              <w:rPr>
                <w:rFonts w:cs="Calibri"/>
                <w:b/>
              </w:rPr>
            </w:pPr>
            <w:r w:rsidRPr="0060675E">
              <w:rPr>
                <w:rFonts w:cs="Calibri"/>
                <w:b/>
              </w:rPr>
              <w:t>Hakhel</w:t>
            </w:r>
          </w:p>
        </w:tc>
        <w:tc>
          <w:tcPr>
            <w:tcW w:w="0" w:type="auto"/>
          </w:tcPr>
          <w:p w:rsidR="0074744B" w:rsidRPr="0060675E" w:rsidRDefault="0074744B" w:rsidP="00241706">
            <w:pPr>
              <w:spacing w:after="0" w:line="240" w:lineRule="auto"/>
              <w:jc w:val="center"/>
              <w:rPr>
                <w:rFonts w:cs="Calibri"/>
                <w:b/>
              </w:rPr>
            </w:pPr>
            <w:r w:rsidRPr="0060675E">
              <w:rPr>
                <w:rFonts w:cs="Calibri"/>
                <w:b/>
              </w:rPr>
              <w:t>Har Sinai</w:t>
            </w:r>
          </w:p>
        </w:tc>
      </w:tr>
      <w:tr w:rsidR="0074744B" w:rsidRPr="0060675E" w:rsidTr="0074744B">
        <w:trPr>
          <w:tblCellSpacing w:w="0" w:type="dxa"/>
        </w:trPr>
        <w:tc>
          <w:tcPr>
            <w:tcW w:w="0" w:type="auto"/>
          </w:tcPr>
          <w:p w:rsidR="0074744B" w:rsidRPr="0060675E" w:rsidRDefault="0074744B" w:rsidP="00241706">
            <w:pPr>
              <w:spacing w:after="0" w:line="240" w:lineRule="auto"/>
              <w:jc w:val="both"/>
              <w:rPr>
                <w:rFonts w:cs="Calibri"/>
              </w:rPr>
            </w:pPr>
            <w:r w:rsidRPr="0060675E">
              <w:rPr>
                <w:rFonts w:cs="Calibri"/>
              </w:rPr>
              <w:t xml:space="preserve">“GATHER THE PEOPLE... in order that they may hear and in order that they MAY LEARN, and they WILL FEAR the Lord your God all the days you live on the land....” </w:t>
            </w:r>
          </w:p>
        </w:tc>
        <w:tc>
          <w:tcPr>
            <w:tcW w:w="0" w:type="auto"/>
          </w:tcPr>
          <w:p w:rsidR="0074744B" w:rsidRPr="0060675E" w:rsidRDefault="0074744B" w:rsidP="00241706">
            <w:pPr>
              <w:spacing w:after="0" w:line="240" w:lineRule="auto"/>
              <w:jc w:val="both"/>
              <w:rPr>
                <w:rFonts w:cs="Calibri"/>
              </w:rPr>
            </w:pPr>
            <w:r w:rsidRPr="0060675E">
              <w:rPr>
                <w:rFonts w:cs="Calibri"/>
              </w:rPr>
              <w:t xml:space="preserve">“The day on which you stood... at Chorev, when God told me, ‘GATHER THE PEOPLE and I shall make them hear My words, that THEY SHALL LEARN TO FEAR Me all their days which they live on the land, AND THEY SHALL TEACH THEIR CHILDREN.” </w:t>
            </w:r>
          </w:p>
        </w:tc>
      </w:tr>
    </w:tbl>
    <w:p w:rsidR="0074744B" w:rsidRPr="0060675E" w:rsidRDefault="0074744B" w:rsidP="00241706">
      <w:pPr>
        <w:spacing w:after="0" w:line="240" w:lineRule="auto"/>
        <w:jc w:val="both"/>
        <w:rPr>
          <w:rFonts w:cs="Calibri"/>
        </w:rPr>
      </w:pPr>
    </w:p>
    <w:p w:rsidR="0074744B" w:rsidRPr="0060675E" w:rsidRDefault="0074744B" w:rsidP="00241706">
      <w:pPr>
        <w:spacing w:after="0" w:line="240" w:lineRule="auto"/>
        <w:jc w:val="both"/>
        <w:rPr>
          <w:rFonts w:cs="Calibri"/>
        </w:rPr>
      </w:pPr>
      <w:r w:rsidRPr="0060675E">
        <w:rPr>
          <w:rFonts w:cs="Calibri"/>
        </w:rPr>
        <w:t xml:space="preserve">In addition, the Sinaitic experience is also referred to as “the day of </w:t>
      </w:r>
      <w:r w:rsidRPr="0060675E">
        <w:rPr>
          <w:rFonts w:cs="Calibri"/>
          <w:bCs/>
        </w:rPr>
        <w:t>Hakhel</w:t>
      </w:r>
      <w:r w:rsidRPr="0060675E">
        <w:rPr>
          <w:rFonts w:cs="Calibri"/>
        </w:rPr>
        <w:t>”.</w:t>
      </w:r>
      <w:r w:rsidRPr="0060675E">
        <w:rPr>
          <w:rFonts w:cs="Calibri"/>
          <w:vertAlign w:val="superscript"/>
        </w:rPr>
        <w:footnoteReference w:id="85"/>
      </w:r>
    </w:p>
    <w:p w:rsidR="00D45EFC" w:rsidRPr="0060675E" w:rsidRDefault="00D45EFC" w:rsidP="00241706">
      <w:pPr>
        <w:pBdr>
          <w:bottom w:val="double" w:sz="6" w:space="1" w:color="auto"/>
        </w:pBdr>
        <w:spacing w:after="0" w:line="240" w:lineRule="auto"/>
        <w:jc w:val="both"/>
        <w:rPr>
          <w:rFonts w:cs="Calibri"/>
        </w:rPr>
      </w:pPr>
    </w:p>
    <w:p w:rsidR="00A23AAA" w:rsidRPr="0060675E" w:rsidRDefault="00A23AAA" w:rsidP="00241706">
      <w:pPr>
        <w:spacing w:after="0" w:line="240" w:lineRule="auto"/>
        <w:jc w:val="both"/>
        <w:rPr>
          <w:rFonts w:cs="Calibri"/>
        </w:rPr>
      </w:pPr>
    </w:p>
    <w:p w:rsidR="00A23AAA" w:rsidRPr="0060675E" w:rsidRDefault="009659D5" w:rsidP="00241706">
      <w:pPr>
        <w:spacing w:after="0" w:line="240" w:lineRule="auto"/>
        <w:jc w:val="both"/>
        <w:rPr>
          <w:rFonts w:ascii="Cambria" w:hAnsi="Cambria" w:cs="Calibri"/>
          <w:b/>
          <w:bCs/>
          <w:sz w:val="28"/>
          <w:szCs w:val="28"/>
        </w:rPr>
      </w:pPr>
      <w:r w:rsidRPr="0060675E">
        <w:rPr>
          <w:rFonts w:ascii="Cambria" w:hAnsi="Cambria" w:cs="Calibri"/>
          <w:b/>
          <w:bCs/>
          <w:sz w:val="28"/>
          <w:szCs w:val="28"/>
        </w:rPr>
        <w:t>Ashlamatah: Yeshayahu (Isaiah) 49:23-25 + 50 4-10</w:t>
      </w:r>
    </w:p>
    <w:p w:rsidR="00A23AAA" w:rsidRPr="0060675E" w:rsidRDefault="00A23AAA" w:rsidP="00241706">
      <w:pPr>
        <w:spacing w:after="0" w:line="240" w:lineRule="auto"/>
        <w:jc w:val="both"/>
        <w:rPr>
          <w:rFonts w:cs="Calibri"/>
        </w:rPr>
      </w:pPr>
    </w:p>
    <w:tbl>
      <w:tblPr>
        <w:tblW w:w="0" w:type="auto"/>
        <w:tblCellMar>
          <w:left w:w="0" w:type="dxa"/>
          <w:right w:w="0" w:type="dxa"/>
        </w:tblCellMar>
        <w:tblLook w:val="04A0" w:firstRow="1" w:lastRow="0" w:firstColumn="1" w:lastColumn="0" w:noHBand="0" w:noVBand="1"/>
      </w:tblPr>
      <w:tblGrid>
        <w:gridCol w:w="5087"/>
        <w:gridCol w:w="5117"/>
      </w:tblGrid>
      <w:tr w:rsidR="00855E15" w:rsidRPr="00855E15" w:rsidTr="00855E1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5E15" w:rsidRPr="0060675E" w:rsidRDefault="00855E15" w:rsidP="00241706">
            <w:pPr>
              <w:spacing w:after="0" w:line="240" w:lineRule="auto"/>
              <w:jc w:val="center"/>
              <w:rPr>
                <w:rFonts w:eastAsia="Times New Roman" w:cs="Calibri"/>
              </w:rPr>
            </w:pPr>
            <w:r w:rsidRPr="0060675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5E15" w:rsidRPr="0060675E" w:rsidRDefault="00855E15" w:rsidP="00241706">
            <w:pPr>
              <w:spacing w:after="0" w:line="240" w:lineRule="auto"/>
              <w:jc w:val="center"/>
              <w:rPr>
                <w:rFonts w:eastAsia="Times New Roman" w:cs="Calibri"/>
              </w:rPr>
            </w:pPr>
            <w:r w:rsidRPr="0060675E">
              <w:rPr>
                <w:rFonts w:eastAsia="Times New Roman" w:cs="Calibri"/>
                <w:b/>
                <w:bCs/>
                <w:lang w:val="en-AU"/>
              </w:rPr>
              <w:t>Targum</w:t>
            </w:r>
          </w:p>
        </w:tc>
      </w:tr>
      <w:tr w:rsidR="00855E15" w:rsidRPr="00855E15" w:rsidTr="0060675E">
        <w:tc>
          <w:tcPr>
            <w:tcW w:w="5220" w:type="dxa"/>
            <w:tcBorders>
              <w:top w:val="nil"/>
              <w:left w:val="single" w:sz="8" w:space="0" w:color="auto"/>
              <w:bottom w:val="single" w:sz="4" w:space="0" w:color="auto"/>
              <w:right w:val="single" w:sz="8" w:space="0" w:color="auto"/>
            </w:tcBorders>
            <w:shd w:val="clear" w:color="auto" w:fill="E2EFD9"/>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22.</w:t>
            </w:r>
            <w:r w:rsidRPr="0060675E">
              <w:rPr>
                <w:rFonts w:eastAsia="Times New Roman" w:cs="Calibri"/>
              </w:rPr>
              <w:t> So said the Lord God, "Behold I will raise My hand to the nations, and to the peoples will I raise My standard, and they shall bring your sons in their armpits, and your daughters shall be borne on their shoulder[s].</w:t>
            </w:r>
          </w:p>
        </w:tc>
        <w:tc>
          <w:tcPr>
            <w:tcW w:w="5220" w:type="dxa"/>
            <w:tcBorders>
              <w:top w:val="nil"/>
              <w:left w:val="nil"/>
              <w:bottom w:val="single" w:sz="4" w:space="0" w:color="auto"/>
              <w:right w:val="single" w:sz="8" w:space="0" w:color="auto"/>
            </w:tcBorders>
            <w:shd w:val="clear" w:color="auto" w:fill="E2EFD9"/>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22. </w:t>
            </w:r>
            <w:r w:rsidRPr="0060675E">
              <w:rPr>
                <w:rFonts w:eastAsia="Times New Roman" w:cs="Calibri"/>
              </w:rPr>
              <w:t>Thus says the </w:t>
            </w:r>
            <w:r w:rsidRPr="0060675E">
              <w:rPr>
                <w:rFonts w:eastAsia="Times New Roman" w:cs="Calibri"/>
                <w:i/>
                <w:iCs/>
              </w:rPr>
              <w:t>LORD God: </w:t>
            </w:r>
            <w:r w:rsidRPr="0060675E">
              <w:rPr>
                <w:rFonts w:eastAsia="Times New Roman" w:cs="Calibri"/>
              </w:rPr>
              <w:t>“Behold, I will </w:t>
            </w:r>
            <w:r w:rsidRPr="0060675E">
              <w:rPr>
                <w:rFonts w:eastAsia="Times New Roman" w:cs="Calibri"/>
                <w:i/>
                <w:iCs/>
              </w:rPr>
              <w:t>disclose </w:t>
            </w:r>
            <w:r w:rsidRPr="0060675E">
              <w:rPr>
                <w:rFonts w:eastAsia="Times New Roman" w:cs="Calibri"/>
              </w:rPr>
              <w:t>My </w:t>
            </w:r>
            <w:r w:rsidRPr="0060675E">
              <w:rPr>
                <w:rFonts w:eastAsia="Times New Roman" w:cs="Calibri"/>
                <w:i/>
                <w:iCs/>
              </w:rPr>
              <w:t>might among the Gentiles, </w:t>
            </w:r>
            <w:r w:rsidRPr="0060675E">
              <w:rPr>
                <w:rFonts w:eastAsia="Times New Roman" w:cs="Calibri"/>
              </w:rPr>
              <w:t>and raise My signal </w:t>
            </w:r>
            <w:r w:rsidRPr="0060675E">
              <w:rPr>
                <w:rFonts w:eastAsia="Times New Roman" w:cs="Calibri"/>
                <w:i/>
                <w:iCs/>
              </w:rPr>
              <w:t>over the kingdoms; </w:t>
            </w:r>
            <w:r w:rsidRPr="0060675E">
              <w:rPr>
                <w:rFonts w:eastAsia="Times New Roman" w:cs="Calibri"/>
              </w:rPr>
              <w:t>and your sons will </w:t>
            </w:r>
            <w:r w:rsidRPr="0060675E">
              <w:rPr>
                <w:rFonts w:eastAsia="Times New Roman" w:cs="Calibri"/>
                <w:i/>
                <w:iCs/>
              </w:rPr>
              <w:t>come </w:t>
            </w:r>
            <w:r w:rsidRPr="0060675E">
              <w:rPr>
                <w:rFonts w:eastAsia="Times New Roman" w:cs="Calibri"/>
              </w:rPr>
              <w:t>in litters and your daughters shall be carried on </w:t>
            </w:r>
            <w:r w:rsidRPr="0060675E">
              <w:rPr>
                <w:rFonts w:eastAsia="Times New Roman" w:cs="Calibri"/>
                <w:i/>
                <w:iCs/>
              </w:rPr>
              <w:t>couches.</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23. </w:t>
            </w:r>
            <w:r w:rsidRPr="0060675E">
              <w:rPr>
                <w:rFonts w:eastAsia="Times New Roman" w:cs="Calibri"/>
              </w:rPr>
              <w:t xml:space="preserve">And kings shall be your nursing fathers and their princesses your wet nurses; they shall prostrate themselves to you with their face on the ground, and they shall </w:t>
            </w:r>
            <w:r w:rsidRPr="0060675E">
              <w:rPr>
                <w:rFonts w:eastAsia="Times New Roman" w:cs="Calibri"/>
                <w:b/>
                <w:bCs/>
                <w:highlight w:val="yellow"/>
              </w:rPr>
              <w:t>lick the dust of your feet</w:t>
            </w:r>
            <w:r w:rsidRPr="0060675E">
              <w:rPr>
                <w:rFonts w:eastAsia="Times New Roman" w:cs="Calibri"/>
              </w:rPr>
              <w:t>, and you shall know that I am the Lord, for those who wait for Me shall not be ashamed.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23. </w:t>
            </w:r>
            <w:r w:rsidRPr="0060675E">
              <w:rPr>
                <w:rFonts w:eastAsia="Times New Roman" w:cs="Calibri"/>
              </w:rPr>
              <w:t>Kings will be your foster fathers, and their queens </w:t>
            </w:r>
            <w:r w:rsidRPr="0060675E">
              <w:rPr>
                <w:rFonts w:eastAsia="Times New Roman" w:cs="Calibri"/>
                <w:i/>
                <w:iCs/>
              </w:rPr>
              <w:t>will minister to you. Upon their </w:t>
            </w:r>
            <w:r w:rsidRPr="0060675E">
              <w:rPr>
                <w:rFonts w:eastAsia="Times New Roman" w:cs="Calibri"/>
              </w:rPr>
              <w:t>faces, </w:t>
            </w:r>
            <w:r w:rsidRPr="0060675E">
              <w:rPr>
                <w:rFonts w:eastAsia="Times New Roman" w:cs="Calibri"/>
                <w:i/>
                <w:iCs/>
              </w:rPr>
              <w:t>upon the </w:t>
            </w:r>
            <w:r w:rsidRPr="0060675E">
              <w:rPr>
                <w:rFonts w:eastAsia="Times New Roman" w:cs="Calibri"/>
              </w:rPr>
              <w:t>ground they will </w:t>
            </w:r>
            <w:r w:rsidRPr="0060675E">
              <w:rPr>
                <w:rFonts w:eastAsia="Times New Roman" w:cs="Calibri"/>
                <w:i/>
                <w:iCs/>
              </w:rPr>
              <w:t>spread out to beseech from </w:t>
            </w:r>
            <w:r w:rsidRPr="0060675E">
              <w:rPr>
                <w:rFonts w:eastAsia="Times New Roman" w:cs="Calibri"/>
              </w:rPr>
              <w:t xml:space="preserve">you, and </w:t>
            </w:r>
            <w:r w:rsidRPr="0060675E">
              <w:rPr>
                <w:rFonts w:eastAsia="Times New Roman" w:cs="Calibri"/>
                <w:b/>
                <w:bCs/>
                <w:highlight w:val="yellow"/>
              </w:rPr>
              <w:t>lick the dust of your feet</w:t>
            </w:r>
            <w:r w:rsidRPr="0060675E">
              <w:rPr>
                <w:rFonts w:eastAsia="Times New Roman" w:cs="Calibri"/>
              </w:rPr>
              <w:t>. Then you will know that I am the LORD; </w:t>
            </w:r>
            <w:r w:rsidRPr="0060675E">
              <w:rPr>
                <w:rFonts w:eastAsia="Times New Roman" w:cs="Calibri"/>
                <w:i/>
                <w:iCs/>
              </w:rPr>
              <w:t>the righteous/generous </w:t>
            </w:r>
            <w:r w:rsidRPr="0060675E">
              <w:rPr>
                <w:rFonts w:eastAsia="Times New Roman" w:cs="Calibri"/>
              </w:rPr>
              <w:t>who wait for </w:t>
            </w:r>
            <w:r w:rsidRPr="0060675E">
              <w:rPr>
                <w:rFonts w:eastAsia="Times New Roman" w:cs="Calibri"/>
                <w:i/>
                <w:iCs/>
              </w:rPr>
              <w:t>My salvation </w:t>
            </w:r>
            <w:r w:rsidRPr="0060675E">
              <w:rPr>
                <w:rFonts w:eastAsia="Times New Roman" w:cs="Calibri"/>
              </w:rPr>
              <w:t>will not be put to shame.”</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24. </w:t>
            </w:r>
            <w:r w:rsidRPr="0060675E">
              <w:rPr>
                <w:rFonts w:eastAsia="Times New Roman" w:cs="Calibri"/>
              </w:rPr>
              <w:t>Shall prey be taken from a mighty warrior, or shall the captives of the righteous escape?"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24. </w:t>
            </w:r>
            <w:r w:rsidRPr="0060675E">
              <w:rPr>
                <w:rFonts w:eastAsia="Times New Roman" w:cs="Calibri"/>
                <w:i/>
                <w:iCs/>
              </w:rPr>
              <w:t>Is it possible that booty </w:t>
            </w:r>
            <w:r w:rsidRPr="0060675E">
              <w:rPr>
                <w:rFonts w:eastAsia="Times New Roman" w:cs="Calibri"/>
              </w:rPr>
              <w:t>can be taken from </w:t>
            </w:r>
            <w:r w:rsidRPr="0060675E">
              <w:rPr>
                <w:rFonts w:eastAsia="Times New Roman" w:cs="Calibri"/>
                <w:i/>
                <w:iCs/>
              </w:rPr>
              <w:t>the </w:t>
            </w:r>
            <w:r w:rsidRPr="0060675E">
              <w:rPr>
                <w:rFonts w:eastAsia="Times New Roman" w:cs="Calibri"/>
              </w:rPr>
              <w:t>mighty, or </w:t>
            </w:r>
            <w:r w:rsidRPr="0060675E">
              <w:rPr>
                <w:rFonts w:eastAsia="Times New Roman" w:cs="Calibri"/>
                <w:i/>
                <w:iCs/>
              </w:rPr>
              <w:t>that which virtuous men capture </w:t>
            </w:r>
            <w:r w:rsidRPr="0060675E">
              <w:rPr>
                <w:rFonts w:eastAsia="Times New Roman" w:cs="Calibri"/>
              </w:rPr>
              <w:t>be rescued?</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25. </w:t>
            </w:r>
            <w:r w:rsidRPr="0060675E">
              <w:rPr>
                <w:rFonts w:eastAsia="Times New Roman" w:cs="Calibri"/>
              </w:rPr>
              <w:t>For so said the Lord, "Even the captives of a mighty warrior can be taken and the prey of a tyrant shall escape, and with your contender will I contend, and your sons I will save.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25. </w:t>
            </w:r>
            <w:r w:rsidRPr="0060675E">
              <w:rPr>
                <w:rFonts w:eastAsia="Times New Roman" w:cs="Calibri"/>
              </w:rPr>
              <w:t>Surely, thus says the LORD: “Even </w:t>
            </w:r>
            <w:r w:rsidRPr="0060675E">
              <w:rPr>
                <w:rFonts w:eastAsia="Times New Roman" w:cs="Calibri"/>
                <w:i/>
                <w:iCs/>
              </w:rPr>
              <w:t>that which </w:t>
            </w:r>
            <w:r w:rsidRPr="0060675E">
              <w:rPr>
                <w:rFonts w:eastAsia="Times New Roman" w:cs="Calibri"/>
              </w:rPr>
              <w:t>mighty </w:t>
            </w:r>
            <w:r w:rsidRPr="0060675E">
              <w:rPr>
                <w:rFonts w:eastAsia="Times New Roman" w:cs="Calibri"/>
                <w:i/>
                <w:iCs/>
              </w:rPr>
              <w:t>men capture I will restore, </w:t>
            </w:r>
            <w:r w:rsidRPr="0060675E">
              <w:rPr>
                <w:rFonts w:eastAsia="Times New Roman" w:cs="Calibri"/>
              </w:rPr>
              <w:t>and </w:t>
            </w:r>
            <w:r w:rsidRPr="0060675E">
              <w:rPr>
                <w:rFonts w:eastAsia="Times New Roman" w:cs="Calibri"/>
                <w:i/>
                <w:iCs/>
              </w:rPr>
              <w:t>that which strong men take away I will </w:t>
            </w:r>
            <w:r w:rsidRPr="0060675E">
              <w:rPr>
                <w:rFonts w:eastAsia="Times New Roman" w:cs="Calibri"/>
              </w:rPr>
              <w:t>rescue, for I will </w:t>
            </w:r>
            <w:r w:rsidRPr="0060675E">
              <w:rPr>
                <w:rFonts w:eastAsia="Times New Roman" w:cs="Calibri"/>
                <w:i/>
                <w:iCs/>
              </w:rPr>
              <w:t>avenge your retribution </w:t>
            </w:r>
            <w:r w:rsidRPr="0060675E">
              <w:rPr>
                <w:rFonts w:eastAsia="Times New Roman" w:cs="Calibri"/>
              </w:rPr>
              <w:t>and save your sons.</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26. </w:t>
            </w:r>
            <w:r w:rsidRPr="0060675E">
              <w:rPr>
                <w:rFonts w:eastAsia="Times New Roman" w:cs="Calibri"/>
              </w:rPr>
              <w:t>And those who taunt you-I will feed their flesh, and as with sweet wine they shall become drunk [from] their blood; and all flesh shall know that </w:t>
            </w:r>
            <w:r w:rsidRPr="0060675E">
              <w:rPr>
                <w:rFonts w:eastAsia="Times New Roman" w:cs="Calibri"/>
                <w:b/>
                <w:bCs/>
                <w:highlight w:val="yellow"/>
              </w:rPr>
              <w:t>I am the Lord Who saves you, and your Redeemer, the Mighty One</w:t>
            </w:r>
            <w:r w:rsidRPr="0060675E">
              <w:rPr>
                <w:rFonts w:eastAsia="Times New Roman" w:cs="Calibri"/>
                <w:b/>
                <w:bCs/>
                <w:u w:val="single"/>
              </w:rPr>
              <w:t xml:space="preserve"> </w:t>
            </w:r>
            <w:r w:rsidRPr="0060675E">
              <w:rPr>
                <w:rFonts w:eastAsia="Times New Roman" w:cs="Calibri"/>
                <w:b/>
                <w:bCs/>
                <w:highlight w:val="yellow"/>
              </w:rPr>
              <w:t>of Jacob.</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26. </w:t>
            </w:r>
            <w:r w:rsidRPr="0060675E">
              <w:rPr>
                <w:rFonts w:eastAsia="Times New Roman" w:cs="Calibri"/>
              </w:rPr>
              <w:t>I will make the flesh of those who are your oppressors food for every bird of the heavens, and just as they are drunk from sweet wine, so will beasts of the field be drunk from their blood. Then all </w:t>
            </w:r>
            <w:r w:rsidRPr="0060675E">
              <w:rPr>
                <w:rFonts w:eastAsia="Times New Roman" w:cs="Calibri"/>
                <w:i/>
                <w:iCs/>
              </w:rPr>
              <w:t>the sons of flesh </w:t>
            </w:r>
            <w:r w:rsidRPr="0060675E">
              <w:rPr>
                <w:rFonts w:eastAsia="Times New Roman" w:cs="Calibri"/>
              </w:rPr>
              <w:t>will know that </w:t>
            </w:r>
            <w:r w:rsidRPr="0060675E">
              <w:rPr>
                <w:rFonts w:eastAsia="Times New Roman" w:cs="Calibri"/>
                <w:b/>
                <w:bCs/>
                <w:highlight w:val="yellow"/>
              </w:rPr>
              <w:t>I am the LORD your Savior, and your Redeemer, the </w:t>
            </w:r>
            <w:r w:rsidRPr="0060675E">
              <w:rPr>
                <w:rFonts w:eastAsia="Times New Roman" w:cs="Calibri"/>
                <w:b/>
                <w:bCs/>
                <w:i/>
                <w:iCs/>
                <w:highlight w:val="yellow"/>
              </w:rPr>
              <w:t>Strong </w:t>
            </w:r>
            <w:r w:rsidRPr="0060675E">
              <w:rPr>
                <w:rFonts w:eastAsia="Times New Roman" w:cs="Calibri"/>
                <w:b/>
                <w:bCs/>
                <w:highlight w:val="yellow"/>
              </w:rPr>
              <w:t>One of Jacob</w:t>
            </w:r>
            <w:r w:rsidRPr="0060675E">
              <w:rPr>
                <w:rFonts w:eastAsia="Times New Roman" w:cs="Calibri"/>
                <w:highlight w:val="yellow"/>
              </w:rPr>
              <w:t>."</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 </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b/>
                <w:bCs/>
                <w:highlight w:val="yellow"/>
              </w:rPr>
              <w:t>The Lord God gave me a tongue for teaching, to know to establish times for the faint [for His] word; He awakens me every morning, He awakens My ear, to hear according to the teachings.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4. </w:t>
            </w:r>
            <w:r w:rsidRPr="0060675E">
              <w:rPr>
                <w:rFonts w:eastAsia="Times New Roman" w:cs="Calibri"/>
                <w:b/>
                <w:bCs/>
                <w:highlight w:val="yellow"/>
              </w:rPr>
              <w:t>The LORD God has given me the tongue of those who teach, to make [me] know [how] to teach with wisdom the righteous/generous who faint for the words of His Law. Therefore morning by morning he rises early to send his prophets so perhaps the sinners' ears might be opened and they might listen to teaching.</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b/>
                <w:bCs/>
                <w:highlight w:val="yellow"/>
              </w:rPr>
              <w:t>The Lord God opened my ear, and I did not rebel; I did not turn away backwards.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5. </w:t>
            </w:r>
            <w:r w:rsidRPr="0060675E">
              <w:rPr>
                <w:rFonts w:eastAsia="Times New Roman" w:cs="Calibri"/>
                <w:b/>
                <w:bCs/>
                <w:highlight w:val="yellow"/>
              </w:rPr>
              <w:t>The </w:t>
            </w:r>
            <w:r w:rsidRPr="0060675E">
              <w:rPr>
                <w:rFonts w:eastAsia="Times New Roman" w:cs="Calibri"/>
                <w:b/>
                <w:bCs/>
                <w:i/>
                <w:iCs/>
                <w:highlight w:val="yellow"/>
              </w:rPr>
              <w:t>LORD God has sent me to prophesy, </w:t>
            </w:r>
            <w:r w:rsidRPr="0060675E">
              <w:rPr>
                <w:rFonts w:eastAsia="Times New Roman" w:cs="Calibri"/>
                <w:b/>
                <w:bCs/>
                <w:highlight w:val="yellow"/>
              </w:rPr>
              <w:t>and I was not rebellious, I turned not backward.</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b/>
                <w:bCs/>
                <w:highlight w:val="yellow"/>
              </w:rPr>
              <w:t>I gave my back to smiters and my cheeks to them that plucked off the hair; I did not hide my face from embarrassments and spitting.</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6. </w:t>
            </w:r>
            <w:r w:rsidRPr="0060675E">
              <w:rPr>
                <w:rFonts w:eastAsia="Times New Roman" w:cs="Calibri"/>
                <w:b/>
                <w:bCs/>
                <w:highlight w:val="yellow"/>
              </w:rPr>
              <w:t>I gave my back to smiters, and my cheeks to them that pluck out the beard; I hid not my face from shame and spitting.</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rPr>
              <w:t>But the Lord God helps me, therefore, I was not embarrassed; therefore, I made my face like flint, and I knew that I would not be ashamed.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7. </w:t>
            </w:r>
            <w:r w:rsidRPr="0060675E">
              <w:rPr>
                <w:rFonts w:eastAsia="Times New Roman" w:cs="Calibri"/>
              </w:rPr>
              <w:t>For the </w:t>
            </w:r>
            <w:r w:rsidRPr="0060675E">
              <w:rPr>
                <w:rFonts w:eastAsia="Times New Roman" w:cs="Calibri"/>
                <w:i/>
                <w:iCs/>
              </w:rPr>
              <w:t>LORD God </w:t>
            </w:r>
            <w:r w:rsidRPr="0060675E">
              <w:rPr>
                <w:rFonts w:eastAsia="Times New Roman" w:cs="Calibri"/>
              </w:rPr>
              <w:t>helps me; therefore I have not been confounded; therefore I have set my face </w:t>
            </w:r>
            <w:r w:rsidRPr="0060675E">
              <w:rPr>
                <w:rFonts w:eastAsia="Times New Roman" w:cs="Calibri"/>
                <w:i/>
                <w:iCs/>
              </w:rPr>
              <w:t>strong </w:t>
            </w:r>
            <w:r w:rsidRPr="0060675E">
              <w:rPr>
                <w:rFonts w:eastAsia="Times New Roman" w:cs="Calibri"/>
              </w:rPr>
              <w:t>like </w:t>
            </w:r>
            <w:r w:rsidRPr="0060675E">
              <w:rPr>
                <w:rFonts w:eastAsia="Times New Roman" w:cs="Calibri"/>
                <w:i/>
                <w:iCs/>
              </w:rPr>
              <w:t>rock, </w:t>
            </w:r>
            <w:r w:rsidRPr="0060675E">
              <w:rPr>
                <w:rFonts w:eastAsia="Times New Roman" w:cs="Calibri"/>
              </w:rPr>
              <w:t>and I know that I will not be put to shame;</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He Who vindicates me is near, whoever wishes to quarrel with me-let us stand together; whoever is my contender shall approach me.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8. </w:t>
            </w:r>
            <w:r w:rsidRPr="0060675E">
              <w:rPr>
                <w:rFonts w:eastAsia="Times New Roman" w:cs="Calibri"/>
              </w:rPr>
              <w:t>my </w:t>
            </w:r>
            <w:r w:rsidRPr="0060675E">
              <w:rPr>
                <w:rFonts w:eastAsia="Times New Roman" w:cs="Calibri"/>
                <w:i/>
                <w:iCs/>
              </w:rPr>
              <w:t>innocence </w:t>
            </w:r>
            <w:r w:rsidRPr="0060675E">
              <w:rPr>
                <w:rFonts w:eastAsia="Times New Roman" w:cs="Calibri"/>
              </w:rPr>
              <w:t>is near. Who will </w:t>
            </w:r>
            <w:r w:rsidRPr="0060675E">
              <w:rPr>
                <w:rFonts w:eastAsia="Times New Roman" w:cs="Calibri"/>
                <w:i/>
                <w:iCs/>
              </w:rPr>
              <w:t>go to judgment </w:t>
            </w:r>
            <w:r w:rsidRPr="0060675E">
              <w:rPr>
                <w:rFonts w:eastAsia="Times New Roman" w:cs="Calibri"/>
              </w:rPr>
              <w:t>with me? Let us stand up together. Who is my </w:t>
            </w:r>
            <w:r w:rsidRPr="0060675E">
              <w:rPr>
                <w:rFonts w:eastAsia="Times New Roman" w:cs="Calibri"/>
                <w:i/>
                <w:iCs/>
              </w:rPr>
              <w:t>enemy? </w:t>
            </w:r>
            <w:r w:rsidRPr="0060675E">
              <w:rPr>
                <w:rFonts w:eastAsia="Times New Roman" w:cs="Calibri"/>
              </w:rPr>
              <w:t>Let him come near to me.</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Behold, the Lord God shall help he that will condemn me, behold all of them shall wear out like a garment, a moth shall consume them.</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9. </w:t>
            </w:r>
            <w:r w:rsidRPr="0060675E">
              <w:rPr>
                <w:rFonts w:eastAsia="Times New Roman" w:cs="Calibri"/>
              </w:rPr>
              <w:t>Behold, the </w:t>
            </w:r>
            <w:r w:rsidRPr="0060675E">
              <w:rPr>
                <w:rFonts w:eastAsia="Times New Roman" w:cs="Calibri"/>
                <w:i/>
                <w:iCs/>
              </w:rPr>
              <w:t>LORD God </w:t>
            </w:r>
            <w:r w:rsidRPr="0060675E">
              <w:rPr>
                <w:rFonts w:eastAsia="Times New Roman" w:cs="Calibri"/>
              </w:rPr>
              <w:t>helps me; who will declare me </w:t>
            </w:r>
            <w:r w:rsidRPr="0060675E">
              <w:rPr>
                <w:rFonts w:eastAsia="Times New Roman" w:cs="Calibri"/>
                <w:i/>
                <w:iCs/>
              </w:rPr>
              <w:t>a sinner? </w:t>
            </w:r>
            <w:r w:rsidRPr="0060675E">
              <w:rPr>
                <w:rFonts w:eastAsia="Times New Roman" w:cs="Calibri"/>
              </w:rPr>
              <w:t>Behold, all of them </w:t>
            </w:r>
            <w:r w:rsidRPr="0060675E">
              <w:rPr>
                <w:rFonts w:eastAsia="Times New Roman" w:cs="Calibri"/>
                <w:i/>
                <w:iCs/>
              </w:rPr>
              <w:t>are like </w:t>
            </w:r>
            <w:r w:rsidRPr="0060675E">
              <w:rPr>
                <w:rFonts w:eastAsia="Times New Roman" w:cs="Calibri"/>
              </w:rPr>
              <w:t>the garment </w:t>
            </w:r>
            <w:r w:rsidRPr="0060675E">
              <w:rPr>
                <w:rFonts w:eastAsia="Times New Roman" w:cs="Calibri"/>
                <w:i/>
                <w:iCs/>
              </w:rPr>
              <w:t>that wears </w:t>
            </w:r>
            <w:r w:rsidRPr="0060675E">
              <w:rPr>
                <w:rFonts w:eastAsia="Times New Roman" w:cs="Calibri"/>
              </w:rPr>
              <w:t>out, </w:t>
            </w:r>
            <w:r w:rsidRPr="0060675E">
              <w:rPr>
                <w:rFonts w:eastAsia="Times New Roman" w:cs="Calibri"/>
                <w:i/>
                <w:iCs/>
              </w:rPr>
              <w:t>that the </w:t>
            </w:r>
            <w:r w:rsidRPr="0060675E">
              <w:rPr>
                <w:rFonts w:eastAsia="Times New Roman" w:cs="Calibri"/>
              </w:rPr>
              <w:t>moth eats.</w:t>
            </w:r>
          </w:p>
        </w:tc>
      </w:tr>
      <w:tr w:rsidR="00855E15" w:rsidRPr="0060675E" w:rsidTr="0045152E">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b/>
                <w:bCs/>
                <w:highlight w:val="yellow"/>
              </w:rPr>
              <w:t>Who among you is God-fearing, who hearkens to the voice of His servant, who went in darkness and who has no light, let him trust in the name of the Lord and lean on his God.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15" w:rsidRPr="0060675E" w:rsidRDefault="00855E15" w:rsidP="00241706">
            <w:pPr>
              <w:spacing w:after="0" w:line="240" w:lineRule="auto"/>
              <w:jc w:val="both"/>
              <w:rPr>
                <w:rFonts w:eastAsia="Times New Roman" w:cs="Calibri"/>
              </w:rPr>
            </w:pPr>
            <w:r w:rsidRPr="0060675E">
              <w:rPr>
                <w:rFonts w:eastAsia="Times New Roman" w:cs="Calibri"/>
                <w:lang w:val="en-AU"/>
              </w:rPr>
              <w:t>10. </w:t>
            </w:r>
            <w:r w:rsidRPr="0060675E">
              <w:rPr>
                <w:rFonts w:eastAsia="Times New Roman" w:cs="Calibri"/>
                <w:b/>
                <w:bCs/>
                <w:highlight w:val="yellow"/>
              </w:rPr>
              <w:t>Who among you of those who fear the LORD obeys the voice of His servants the prophets, who perform the Law in distress as a man who walks in the darkness and has no light, trusts in the name of the LORD and relies upon the salvation of his God?</w:t>
            </w:r>
          </w:p>
        </w:tc>
      </w:tr>
      <w:tr w:rsidR="00855E15" w:rsidRPr="00855E15" w:rsidTr="0045152E">
        <w:tc>
          <w:tcPr>
            <w:tcW w:w="52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5E15" w:rsidRPr="00855E15" w:rsidRDefault="00855E15" w:rsidP="00241706">
            <w:pPr>
              <w:spacing w:after="0" w:line="240" w:lineRule="auto"/>
              <w:rPr>
                <w:rFonts w:eastAsia="Times New Roman" w:cs="Calibri"/>
              </w:rPr>
            </w:pPr>
            <w:r w:rsidRPr="00855E15">
              <w:rPr>
                <w:rFonts w:ascii="Times New Roman" w:eastAsia="Times New Roman" w:hAnsi="Times New Roman" w:cs="Times New Roman"/>
                <w:lang w:val="en-AU"/>
              </w:rPr>
              <w:t> </w:t>
            </w:r>
          </w:p>
        </w:tc>
        <w:tc>
          <w:tcPr>
            <w:tcW w:w="52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55E15" w:rsidRPr="00855E15" w:rsidRDefault="00855E15" w:rsidP="00241706">
            <w:pPr>
              <w:spacing w:after="0" w:line="240" w:lineRule="auto"/>
              <w:jc w:val="both"/>
              <w:rPr>
                <w:rFonts w:eastAsia="Times New Roman" w:cs="Calibri"/>
              </w:rPr>
            </w:pPr>
            <w:r w:rsidRPr="00855E15">
              <w:rPr>
                <w:rFonts w:ascii="Times New Roman" w:eastAsia="Times New Roman" w:hAnsi="Times New Roman" w:cs="Times New Roman"/>
                <w:lang w:val="en-AU"/>
              </w:rPr>
              <w:t> </w:t>
            </w:r>
            <w:r w:rsidR="00E2425D">
              <w:rPr>
                <w:rFonts w:eastAsia="Times New Roman" w:cs="Calibri"/>
              </w:rPr>
              <w:t>r</w:t>
            </w:r>
          </w:p>
        </w:tc>
      </w:tr>
    </w:tbl>
    <w:p w:rsidR="00A23AAA" w:rsidRPr="0060675E" w:rsidRDefault="00A23AAA" w:rsidP="00241706">
      <w:pPr>
        <w:spacing w:after="0" w:line="240" w:lineRule="auto"/>
        <w:jc w:val="both"/>
        <w:rPr>
          <w:rFonts w:cs="Calibri"/>
        </w:rPr>
      </w:pPr>
    </w:p>
    <w:p w:rsidR="00A23AAA" w:rsidRPr="0060675E" w:rsidRDefault="00A23AAA" w:rsidP="00241706">
      <w:pPr>
        <w:spacing w:after="0" w:line="240" w:lineRule="auto"/>
        <w:jc w:val="both"/>
        <w:rPr>
          <w:rFonts w:cs="Calibri"/>
        </w:rPr>
      </w:pPr>
    </w:p>
    <w:p w:rsidR="00D24211" w:rsidRPr="00D24211" w:rsidRDefault="00D24211" w:rsidP="00241706">
      <w:pPr>
        <w:spacing w:after="0" w:line="240" w:lineRule="auto"/>
        <w:jc w:val="center"/>
        <w:rPr>
          <w:rFonts w:eastAsia="Times New Roman" w:cs="Calibri"/>
          <w:color w:val="000000"/>
        </w:rPr>
      </w:pPr>
      <w:r w:rsidRPr="00D24211">
        <w:rPr>
          <w:rFonts w:ascii="Palatino Linotype" w:eastAsia="Times New Roman" w:hAnsi="Palatino Linotype" w:cs="Calibri"/>
          <w:b/>
          <w:bCs/>
          <w:color w:val="000000"/>
          <w:sz w:val="28"/>
          <w:szCs w:val="28"/>
        </w:rPr>
        <w:t>Verbal Tallies</w:t>
      </w:r>
    </w:p>
    <w:p w:rsidR="00D24211" w:rsidRPr="00D24211" w:rsidRDefault="00D24211" w:rsidP="00241706">
      <w:pPr>
        <w:spacing w:after="0" w:line="240" w:lineRule="auto"/>
        <w:jc w:val="center"/>
        <w:rPr>
          <w:rFonts w:eastAsia="Times New Roman" w:cs="Calibri"/>
          <w:color w:val="000000"/>
        </w:rPr>
      </w:pPr>
      <w:r w:rsidRPr="00D24211">
        <w:rPr>
          <w:rFonts w:ascii="Palatino Linotype" w:eastAsia="Times New Roman" w:hAnsi="Palatino Linotype" w:cs="Calibri"/>
          <w:b/>
          <w:bCs/>
          <w:color w:val="000000"/>
          <w:sz w:val="24"/>
          <w:szCs w:val="24"/>
        </w:rPr>
        <w:t>By: HEm Rabbi Dr. Hillel ben David</w:t>
      </w:r>
    </w:p>
    <w:p w:rsidR="00D24211" w:rsidRPr="00D24211" w:rsidRDefault="00D24211" w:rsidP="00241706">
      <w:pPr>
        <w:spacing w:after="0" w:line="240" w:lineRule="auto"/>
        <w:jc w:val="center"/>
        <w:rPr>
          <w:rFonts w:eastAsia="Times New Roman" w:cs="Calibri"/>
          <w:color w:val="000000"/>
        </w:rPr>
      </w:pPr>
      <w:r w:rsidRPr="00D24211">
        <w:rPr>
          <w:rFonts w:ascii="Palatino Linotype" w:eastAsia="Times New Roman" w:hAnsi="Palatino Linotype" w:cs="Calibri"/>
          <w:b/>
          <w:bCs/>
          <w:color w:val="000000"/>
          <w:sz w:val="24"/>
          <w:szCs w:val="24"/>
        </w:rPr>
        <w:t>&amp; HH Giberet Dr. Elisheba bat Sarah</w:t>
      </w:r>
    </w:p>
    <w:p w:rsidR="00A23AAA" w:rsidRPr="0060675E" w:rsidRDefault="00A23AAA" w:rsidP="00241706">
      <w:pPr>
        <w:spacing w:after="0" w:line="240" w:lineRule="auto"/>
        <w:jc w:val="both"/>
        <w:rPr>
          <w:rFonts w:cs="Calibri"/>
        </w:rPr>
      </w:pPr>
    </w:p>
    <w:p w:rsidR="00D24211" w:rsidRPr="00D24211" w:rsidRDefault="00D24211" w:rsidP="00241706">
      <w:pPr>
        <w:spacing w:after="0" w:line="240" w:lineRule="auto"/>
        <w:jc w:val="center"/>
        <w:rPr>
          <w:rFonts w:ascii="Cambria" w:hAnsi="Cambria" w:cs="Times New Roman"/>
          <w:b/>
          <w:bCs/>
          <w:sz w:val="24"/>
          <w:lang w:bidi="ar-SA"/>
        </w:rPr>
      </w:pPr>
      <w:r w:rsidRPr="00D24211">
        <w:rPr>
          <w:rFonts w:ascii="Cambria" w:hAnsi="Cambria" w:cs="Times New Roman"/>
          <w:b/>
          <w:bCs/>
          <w:sz w:val="24"/>
          <w:lang w:bidi="ar-SA"/>
        </w:rPr>
        <w:t>Bamidbar (Numbers) 23:10 – 2</w:t>
      </w:r>
      <w:r w:rsidR="00766810">
        <w:rPr>
          <w:rFonts w:ascii="Cambria" w:hAnsi="Cambria" w:cs="Times New Roman"/>
          <w:b/>
          <w:bCs/>
          <w:sz w:val="24"/>
          <w:lang w:bidi="ar-SA"/>
        </w:rPr>
        <w:t>5:9</w:t>
      </w:r>
    </w:p>
    <w:p w:rsidR="00D24211" w:rsidRPr="00D24211" w:rsidRDefault="00D24211" w:rsidP="00241706">
      <w:pPr>
        <w:spacing w:after="0" w:line="240" w:lineRule="auto"/>
        <w:jc w:val="center"/>
        <w:rPr>
          <w:rFonts w:ascii="Cambria" w:hAnsi="Cambria" w:cs="Times New Roman"/>
          <w:b/>
          <w:bCs/>
          <w:sz w:val="24"/>
          <w:lang w:bidi="ar-SA"/>
        </w:rPr>
      </w:pPr>
      <w:r w:rsidRPr="00D24211">
        <w:rPr>
          <w:rFonts w:ascii="Cambria" w:hAnsi="Cambria" w:cs="Times New Roman"/>
          <w:b/>
          <w:bCs/>
          <w:sz w:val="24"/>
          <w:lang w:bidi="ar-SA"/>
        </w:rPr>
        <w:t>Tehillim (Psalms) 104:13-18</w:t>
      </w:r>
    </w:p>
    <w:p w:rsidR="00D24211" w:rsidRPr="00D24211" w:rsidRDefault="00D24211" w:rsidP="00241706">
      <w:pPr>
        <w:spacing w:after="0" w:line="240" w:lineRule="auto"/>
        <w:jc w:val="center"/>
        <w:rPr>
          <w:rFonts w:ascii="Cambria" w:hAnsi="Cambria" w:cs="Times New Roman"/>
          <w:b/>
          <w:bCs/>
          <w:sz w:val="24"/>
          <w:lang w:bidi="ar-SA"/>
        </w:rPr>
      </w:pPr>
      <w:r w:rsidRPr="00D24211">
        <w:rPr>
          <w:rFonts w:ascii="Cambria" w:hAnsi="Cambria" w:cs="Times New Roman"/>
          <w:b/>
          <w:bCs/>
          <w:sz w:val="24"/>
          <w:lang w:bidi="ar-SA"/>
        </w:rPr>
        <w:t>Yeshayahu (Isaiah) 49:23-25 + 50 4-10</w:t>
      </w:r>
    </w:p>
    <w:p w:rsidR="00D24211" w:rsidRPr="00D24211" w:rsidRDefault="00D24211" w:rsidP="00241706">
      <w:pPr>
        <w:spacing w:after="0" w:line="240" w:lineRule="auto"/>
        <w:jc w:val="center"/>
        <w:rPr>
          <w:rFonts w:ascii="Cambria" w:hAnsi="Cambria" w:cs="Times New Roman"/>
          <w:b/>
          <w:sz w:val="24"/>
          <w:lang w:bidi="ar-SA"/>
        </w:rPr>
      </w:pPr>
      <w:r w:rsidRPr="00D24211">
        <w:rPr>
          <w:rFonts w:ascii="Cambria" w:hAnsi="Cambria" w:cs="Times New Roman"/>
          <w:b/>
          <w:sz w:val="24"/>
          <w:lang w:bidi="ar-SA"/>
        </w:rPr>
        <w:t>Mk 11:1-11, Lk 19:28-40, Lk 19:41-44, Rm 11:17-24</w:t>
      </w:r>
    </w:p>
    <w:p w:rsidR="00D24211" w:rsidRPr="00D24211" w:rsidRDefault="00D24211" w:rsidP="00241706">
      <w:pPr>
        <w:spacing w:after="0" w:line="240" w:lineRule="auto"/>
        <w:jc w:val="both"/>
        <w:rPr>
          <w:rFonts w:ascii="Times New Roman" w:hAnsi="Times New Roman" w:cs="Times New Roman"/>
          <w:sz w:val="24"/>
          <w:lang w:bidi="ar-SA"/>
        </w:rPr>
      </w:pPr>
      <w:bookmarkStart w:id="16" w:name="_Hlk508641572"/>
    </w:p>
    <w:p w:rsidR="00D24211" w:rsidRPr="0060675E" w:rsidRDefault="00D24211" w:rsidP="00241706">
      <w:pPr>
        <w:spacing w:after="0" w:line="240" w:lineRule="auto"/>
        <w:jc w:val="both"/>
        <w:rPr>
          <w:rFonts w:cs="Calibri"/>
          <w:b/>
          <w:bCs/>
          <w:lang w:bidi="ar-SA"/>
        </w:rPr>
      </w:pPr>
      <w:r w:rsidRPr="0060675E">
        <w:rPr>
          <w:rFonts w:cs="Calibri"/>
          <w:b/>
          <w:bCs/>
          <w:lang w:bidi="ar-SA"/>
        </w:rPr>
        <w:t>The verbal tallies between the Torah and the Psalm are:</w:t>
      </w:r>
    </w:p>
    <w:p w:rsidR="00D24211" w:rsidRPr="0060675E" w:rsidRDefault="00D24211" w:rsidP="00241706">
      <w:pPr>
        <w:spacing w:after="0" w:line="240" w:lineRule="auto"/>
        <w:jc w:val="both"/>
        <w:rPr>
          <w:rFonts w:cs="Calibri"/>
          <w:lang w:bidi="ar-SA"/>
        </w:rPr>
      </w:pPr>
      <w:bookmarkStart w:id="17" w:name="_Hlk508642887"/>
      <w:r w:rsidRPr="0060675E">
        <w:rPr>
          <w:rFonts w:cs="Calibri"/>
          <w:lang w:bidi="ar-SA"/>
        </w:rPr>
        <w:t xml:space="preserve">LORD - </w:t>
      </w:r>
      <w:r w:rsidRPr="0060675E">
        <w:rPr>
          <w:rFonts w:cs="Calibri"/>
          <w:rtl/>
        </w:rPr>
        <w:t>יהוה</w:t>
      </w:r>
      <w:r w:rsidRPr="0060675E">
        <w:rPr>
          <w:rFonts w:cs="Calibri"/>
          <w:lang w:bidi="ar-SA"/>
        </w:rPr>
        <w:t>, Strong’s number 03068.</w:t>
      </w:r>
    </w:p>
    <w:bookmarkEnd w:id="17"/>
    <w:p w:rsidR="00D24211" w:rsidRPr="0060675E" w:rsidRDefault="00D24211" w:rsidP="00241706">
      <w:pPr>
        <w:spacing w:after="0" w:line="240" w:lineRule="auto"/>
        <w:jc w:val="both"/>
        <w:rPr>
          <w:rFonts w:cs="Calibri"/>
          <w:lang w:bidi="ar-SA"/>
        </w:rPr>
      </w:pPr>
    </w:p>
    <w:p w:rsidR="00D24211" w:rsidRPr="0060675E" w:rsidRDefault="00D24211" w:rsidP="00241706">
      <w:pPr>
        <w:spacing w:after="0" w:line="240" w:lineRule="auto"/>
        <w:jc w:val="both"/>
        <w:rPr>
          <w:rFonts w:cs="Calibri"/>
          <w:b/>
          <w:bCs/>
          <w:lang w:bidi="ar-SA"/>
        </w:rPr>
      </w:pPr>
      <w:r w:rsidRPr="0060675E">
        <w:rPr>
          <w:rFonts w:cs="Calibri"/>
          <w:b/>
          <w:bCs/>
          <w:lang w:bidi="ar-SA"/>
        </w:rPr>
        <w:t>The verbal tallies between the Torah and the Ashlamata are:</w:t>
      </w:r>
    </w:p>
    <w:bookmarkEnd w:id="16"/>
    <w:p w:rsidR="00D24211" w:rsidRPr="0060675E" w:rsidRDefault="00D24211" w:rsidP="00241706">
      <w:pPr>
        <w:spacing w:after="0" w:line="240" w:lineRule="auto"/>
        <w:jc w:val="both"/>
        <w:rPr>
          <w:rFonts w:cs="Calibri"/>
          <w:lang w:bidi="ar-SA"/>
        </w:rPr>
      </w:pPr>
      <w:r w:rsidRPr="0060675E">
        <w:rPr>
          <w:rFonts w:cs="Calibri"/>
          <w:lang w:bidi="ar-SA"/>
        </w:rPr>
        <w:t xml:space="preserve">Dust - </w:t>
      </w:r>
      <w:r w:rsidRPr="0060675E">
        <w:rPr>
          <w:rFonts w:cs="Calibri"/>
          <w:rtl/>
        </w:rPr>
        <w:t>עפר</w:t>
      </w:r>
      <w:r w:rsidRPr="0060675E">
        <w:rPr>
          <w:rFonts w:cs="Calibri"/>
          <w:lang w:bidi="ar-SA"/>
        </w:rPr>
        <w:t>, Strong’s number 06083.</w:t>
      </w:r>
    </w:p>
    <w:p w:rsidR="00D24211" w:rsidRPr="0060675E" w:rsidRDefault="00D24211" w:rsidP="00241706">
      <w:pPr>
        <w:spacing w:after="0" w:line="240" w:lineRule="auto"/>
        <w:jc w:val="both"/>
        <w:rPr>
          <w:rFonts w:cs="Calibri"/>
          <w:lang w:bidi="ar-SA"/>
        </w:rPr>
      </w:pPr>
      <w:r w:rsidRPr="0060675E">
        <w:rPr>
          <w:rFonts w:cs="Calibri"/>
          <w:lang w:bidi="ar-SA"/>
        </w:rPr>
        <w:t xml:space="preserve">Jacob - </w:t>
      </w:r>
      <w:r w:rsidRPr="0060675E">
        <w:rPr>
          <w:rFonts w:cs="Calibri"/>
          <w:rtl/>
        </w:rPr>
        <w:t>יעקב</w:t>
      </w:r>
      <w:r w:rsidRPr="0060675E">
        <w:rPr>
          <w:rFonts w:cs="Calibri"/>
          <w:lang w:bidi="ar-SA"/>
        </w:rPr>
        <w:t>, Strong’s number 03290.</w:t>
      </w:r>
    </w:p>
    <w:p w:rsidR="00D24211" w:rsidRPr="0060675E" w:rsidRDefault="00D24211" w:rsidP="00241706">
      <w:pPr>
        <w:spacing w:after="0" w:line="240" w:lineRule="auto"/>
        <w:jc w:val="both"/>
        <w:rPr>
          <w:rFonts w:cs="Calibri"/>
          <w:lang w:bidi="ar-SA"/>
        </w:rPr>
      </w:pPr>
      <w:r w:rsidRPr="0060675E">
        <w:rPr>
          <w:rFonts w:cs="Calibri"/>
          <w:lang w:bidi="ar-SA"/>
        </w:rPr>
        <w:t xml:space="preserve">LORD - </w:t>
      </w:r>
      <w:r w:rsidRPr="0060675E">
        <w:rPr>
          <w:rFonts w:cs="Calibri"/>
          <w:rtl/>
        </w:rPr>
        <w:t>יהוה</w:t>
      </w:r>
      <w:r w:rsidRPr="0060675E">
        <w:rPr>
          <w:rFonts w:cs="Calibri"/>
          <w:lang w:bidi="ar-SA"/>
        </w:rPr>
        <w:t>, Strong’s number 03068.</w:t>
      </w:r>
    </w:p>
    <w:p w:rsidR="00D24211" w:rsidRPr="0060675E" w:rsidRDefault="00D24211" w:rsidP="00241706">
      <w:pPr>
        <w:spacing w:after="0" w:line="240" w:lineRule="auto"/>
        <w:jc w:val="both"/>
        <w:rPr>
          <w:rFonts w:cs="Calibri"/>
          <w:lang w:bidi="ar-SA"/>
        </w:rPr>
      </w:pPr>
    </w:p>
    <w:p w:rsidR="00D24211" w:rsidRPr="0060675E" w:rsidRDefault="00D24211" w:rsidP="00241706">
      <w:pPr>
        <w:spacing w:after="0" w:line="240" w:lineRule="auto"/>
        <w:jc w:val="both"/>
        <w:rPr>
          <w:rFonts w:cs="Calibri"/>
          <w:lang w:bidi="ar-SA"/>
        </w:rPr>
      </w:pPr>
      <w:r w:rsidRPr="0060675E">
        <w:rPr>
          <w:rFonts w:cs="Calibri"/>
          <w:b/>
          <w:bCs/>
          <w:lang w:bidi="ar-SA"/>
        </w:rPr>
        <w:t>Bamidbar (Numbers) 23:10</w:t>
      </w:r>
      <w:r w:rsidRPr="0060675E">
        <w:rPr>
          <w:rFonts w:cs="Calibri"/>
          <w:lang w:bidi="ar-SA"/>
        </w:rPr>
        <w:t xml:space="preserve"> Who can count the </w:t>
      </w:r>
      <w:r w:rsidRPr="0060675E">
        <w:rPr>
          <w:rFonts w:cs="Calibri"/>
          <w:b/>
          <w:bCs/>
          <w:highlight w:val="yellow"/>
          <w:lang w:bidi="ar-SA"/>
        </w:rPr>
        <w:t>dust &lt;06083&gt;</w:t>
      </w:r>
      <w:r w:rsidRPr="0060675E">
        <w:rPr>
          <w:rFonts w:cs="Calibri"/>
          <w:lang w:bidi="ar-SA"/>
        </w:rPr>
        <w:t xml:space="preserve"> of </w:t>
      </w:r>
      <w:r w:rsidRPr="0060675E">
        <w:rPr>
          <w:rFonts w:cs="Calibri"/>
          <w:b/>
          <w:bCs/>
          <w:highlight w:val="yellow"/>
          <w:lang w:bidi="ar-SA"/>
        </w:rPr>
        <w:t>Jacob &lt;03290&gt;</w:t>
      </w:r>
      <w:r w:rsidRPr="0060675E">
        <w:rPr>
          <w:rFonts w:cs="Calibri"/>
          <w:lang w:bidi="ar-SA"/>
        </w:rPr>
        <w:t xml:space="preserve">, and the number of the fourth part of Israel? Let me die the death of the righteous, and let my last end be like his! 11  And Balak said unto Balaam, What hast thou done unto me? I took thee to curse mine enemies, and, behold, thou hast blessed them altogether. 12  And he answered and said, Must I not take heed to speak that which the </w:t>
      </w:r>
      <w:r w:rsidRPr="0060675E">
        <w:rPr>
          <w:rFonts w:cs="Calibri"/>
          <w:b/>
          <w:bCs/>
          <w:highlight w:val="yellow"/>
          <w:lang w:bidi="ar-SA"/>
        </w:rPr>
        <w:t>LORD &lt;03068&gt;</w:t>
      </w:r>
      <w:r w:rsidRPr="0060675E">
        <w:rPr>
          <w:rFonts w:cs="Calibri"/>
          <w:lang w:bidi="ar-SA"/>
        </w:rPr>
        <w:t xml:space="preserve"> hath put in my mouth?</w:t>
      </w:r>
    </w:p>
    <w:p w:rsidR="00D24211" w:rsidRPr="0060675E" w:rsidRDefault="00D24211" w:rsidP="00241706">
      <w:pPr>
        <w:spacing w:after="0" w:line="240" w:lineRule="auto"/>
        <w:jc w:val="both"/>
        <w:rPr>
          <w:rFonts w:cs="Calibri"/>
          <w:lang w:bidi="ar-SA"/>
        </w:rPr>
      </w:pPr>
    </w:p>
    <w:p w:rsidR="00D24211" w:rsidRPr="0060675E" w:rsidRDefault="00D24211" w:rsidP="00241706">
      <w:pPr>
        <w:spacing w:after="0" w:line="240" w:lineRule="auto"/>
        <w:jc w:val="both"/>
        <w:rPr>
          <w:rFonts w:cs="Calibri"/>
          <w:lang w:bidi="ar-SA"/>
        </w:rPr>
      </w:pPr>
      <w:r w:rsidRPr="0060675E">
        <w:rPr>
          <w:rFonts w:cs="Calibri"/>
          <w:b/>
          <w:bCs/>
          <w:lang w:bidi="ar-SA"/>
        </w:rPr>
        <w:t>Tehillim (Psalms) 104:16</w:t>
      </w:r>
      <w:r w:rsidRPr="0060675E">
        <w:rPr>
          <w:rFonts w:cs="Calibri"/>
          <w:lang w:bidi="ar-SA"/>
        </w:rPr>
        <w:t xml:space="preserve"> The trees of the </w:t>
      </w:r>
      <w:r w:rsidRPr="0060675E">
        <w:rPr>
          <w:rFonts w:cs="Calibri"/>
          <w:b/>
          <w:bCs/>
          <w:highlight w:val="yellow"/>
          <w:lang w:bidi="ar-SA"/>
        </w:rPr>
        <w:t>LORD &lt;03068&gt;</w:t>
      </w:r>
      <w:r w:rsidRPr="0060675E">
        <w:rPr>
          <w:rFonts w:cs="Calibri"/>
          <w:lang w:bidi="ar-SA"/>
        </w:rPr>
        <w:t xml:space="preserve"> are full of sap; the cedars of Lebanon, which he hath planted;</w:t>
      </w:r>
    </w:p>
    <w:p w:rsidR="00D24211" w:rsidRPr="0060675E" w:rsidRDefault="00D24211" w:rsidP="00241706">
      <w:pPr>
        <w:spacing w:after="0" w:line="240" w:lineRule="auto"/>
        <w:jc w:val="both"/>
        <w:rPr>
          <w:rFonts w:cs="Calibri"/>
          <w:lang w:bidi="ar-SA"/>
        </w:rPr>
      </w:pPr>
    </w:p>
    <w:p w:rsidR="00D24211" w:rsidRPr="0060675E" w:rsidRDefault="00D24211" w:rsidP="00241706">
      <w:pPr>
        <w:spacing w:after="0" w:line="240" w:lineRule="auto"/>
        <w:jc w:val="both"/>
        <w:rPr>
          <w:rFonts w:cs="Calibri"/>
          <w:lang w:bidi="ar-SA"/>
        </w:rPr>
      </w:pPr>
      <w:r w:rsidRPr="0060675E">
        <w:rPr>
          <w:rFonts w:cs="Calibri"/>
          <w:b/>
          <w:bCs/>
          <w:lang w:bidi="ar-SA"/>
        </w:rPr>
        <w:t>Yeshayahu (Isaiah) 49:23</w:t>
      </w:r>
      <w:r w:rsidRPr="0060675E">
        <w:rPr>
          <w:rFonts w:cs="Calibri"/>
          <w:lang w:bidi="ar-SA"/>
        </w:rPr>
        <w:t xml:space="preserve"> And kings shall be thy nursing fathers, and their queens thy nursing mothers: they shall bow down to thee with their face toward the earth, and lick up the </w:t>
      </w:r>
      <w:r w:rsidRPr="0060675E">
        <w:rPr>
          <w:rFonts w:cs="Calibri"/>
          <w:b/>
          <w:bCs/>
          <w:highlight w:val="yellow"/>
          <w:lang w:bidi="ar-SA"/>
        </w:rPr>
        <w:t>dust &lt;06083&gt;</w:t>
      </w:r>
      <w:r w:rsidRPr="0060675E">
        <w:rPr>
          <w:rFonts w:cs="Calibri"/>
          <w:lang w:bidi="ar-SA"/>
        </w:rPr>
        <w:t xml:space="preserve"> of thy feet; and thou shalt know that I am the LORD: for they shall not be ashamed that wait for me.</w:t>
      </w:r>
    </w:p>
    <w:p w:rsidR="00D24211" w:rsidRPr="0060675E" w:rsidRDefault="00D24211" w:rsidP="00241706">
      <w:pPr>
        <w:spacing w:after="0" w:line="240" w:lineRule="auto"/>
        <w:jc w:val="both"/>
        <w:rPr>
          <w:rFonts w:cs="Calibri"/>
          <w:lang w:bidi="ar-SA"/>
        </w:rPr>
      </w:pPr>
      <w:r w:rsidRPr="0060675E">
        <w:rPr>
          <w:rFonts w:cs="Calibri"/>
          <w:b/>
          <w:bCs/>
          <w:lang w:bidi="ar-SA"/>
        </w:rPr>
        <w:t>Yeshayahu (Isaiah) 49:26</w:t>
      </w:r>
      <w:r w:rsidRPr="0060675E">
        <w:rPr>
          <w:rFonts w:cs="Calibri"/>
          <w:lang w:bidi="ar-SA"/>
        </w:rPr>
        <w:t xml:space="preserve"> And I will feed them that oppress thee with their own flesh; and they shall be drunken &lt;with their own blood, as with sweet wine: and all flesh shall know that I the </w:t>
      </w:r>
      <w:r w:rsidRPr="0060675E">
        <w:rPr>
          <w:rFonts w:cs="Calibri"/>
          <w:b/>
          <w:bCs/>
          <w:highlight w:val="yellow"/>
          <w:lang w:bidi="ar-SA"/>
        </w:rPr>
        <w:t>LORD &lt;03068&gt;</w:t>
      </w:r>
      <w:r w:rsidRPr="0060675E">
        <w:rPr>
          <w:rFonts w:cs="Calibri"/>
          <w:lang w:bidi="ar-SA"/>
        </w:rPr>
        <w:t xml:space="preserve"> am thy Saviour and thy Redeemer, the mighty One &lt;046&gt; of </w:t>
      </w:r>
      <w:r w:rsidRPr="0060675E">
        <w:rPr>
          <w:rFonts w:cs="Calibri"/>
          <w:b/>
          <w:bCs/>
          <w:highlight w:val="yellow"/>
          <w:lang w:bidi="ar-SA"/>
        </w:rPr>
        <w:t>Jacob &lt;03290&gt;</w:t>
      </w:r>
      <w:r w:rsidRPr="0060675E">
        <w:rPr>
          <w:rFonts w:cs="Calibri"/>
          <w:lang w:bidi="ar-SA"/>
        </w:rPr>
        <w:t>.</w:t>
      </w:r>
    </w:p>
    <w:p w:rsidR="00A23AAA" w:rsidRPr="0060675E" w:rsidRDefault="00A23AAA" w:rsidP="00241706">
      <w:pPr>
        <w:spacing w:after="0" w:line="240" w:lineRule="auto"/>
        <w:jc w:val="both"/>
        <w:rPr>
          <w:rFonts w:cs="Calibri"/>
        </w:rPr>
      </w:pPr>
    </w:p>
    <w:p w:rsidR="009B243D" w:rsidRPr="0060675E" w:rsidRDefault="009B243D" w:rsidP="00241706">
      <w:pPr>
        <w:pBdr>
          <w:bottom w:val="double" w:sz="6" w:space="1" w:color="auto"/>
        </w:pBdr>
        <w:spacing w:after="0" w:line="240" w:lineRule="auto"/>
        <w:jc w:val="both"/>
        <w:rPr>
          <w:rFonts w:cs="Calibri"/>
        </w:rPr>
      </w:pPr>
    </w:p>
    <w:p w:rsidR="009B243D" w:rsidRPr="0060675E" w:rsidRDefault="009B243D" w:rsidP="00241706">
      <w:pPr>
        <w:spacing w:after="0" w:line="240" w:lineRule="auto"/>
        <w:rPr>
          <w:rFonts w:ascii="Cambria" w:hAnsi="Cambria" w:cs="Calibri"/>
          <w:b/>
          <w:bCs/>
          <w:sz w:val="28"/>
          <w:szCs w:val="28"/>
        </w:rPr>
      </w:pPr>
    </w:p>
    <w:p w:rsidR="00D21E0A" w:rsidRPr="00D21E0A" w:rsidRDefault="00D21E0A" w:rsidP="00241706">
      <w:pPr>
        <w:spacing w:after="0" w:line="240" w:lineRule="auto"/>
        <w:jc w:val="center"/>
        <w:rPr>
          <w:rFonts w:eastAsia="Times New Roman" w:cs="Calibri"/>
          <w:color w:val="000000"/>
        </w:rPr>
      </w:pPr>
      <w:r w:rsidRPr="00D21E0A">
        <w:rPr>
          <w:rFonts w:ascii="Old English Text MT" w:eastAsia="Times New Roman" w:hAnsi="Old English Text MT" w:cs="Calibri"/>
          <w:b/>
          <w:bCs/>
          <w:color w:val="000000"/>
          <w:sz w:val="28"/>
          <w:szCs w:val="28"/>
        </w:rPr>
        <w:t>Abarbanel On</w:t>
      </w:r>
    </w:p>
    <w:p w:rsidR="00D21E0A" w:rsidRPr="00D21E0A" w:rsidRDefault="00D21E0A" w:rsidP="00241706">
      <w:pPr>
        <w:spacing w:after="0" w:line="240" w:lineRule="auto"/>
        <w:jc w:val="center"/>
        <w:rPr>
          <w:rFonts w:eastAsia="Times New Roman" w:cs="Calibri"/>
          <w:color w:val="000000"/>
        </w:rPr>
      </w:pPr>
      <w:r w:rsidRPr="00D21E0A">
        <w:rPr>
          <w:rFonts w:ascii="Old English Text MT" w:eastAsia="Times New Roman" w:hAnsi="Old English Text MT" w:cs="Calibri"/>
          <w:b/>
          <w:bCs/>
          <w:color w:val="000000"/>
          <w:sz w:val="28"/>
          <w:szCs w:val="28"/>
        </w:rPr>
        <w:t>Pirqe Abot</w:t>
      </w:r>
    </w:p>
    <w:p w:rsidR="00D21E0A" w:rsidRPr="00D21E0A" w:rsidRDefault="00D21E0A" w:rsidP="00241706">
      <w:pPr>
        <w:spacing w:after="0" w:line="240" w:lineRule="auto"/>
        <w:jc w:val="center"/>
        <w:rPr>
          <w:rFonts w:eastAsia="Times New Roman" w:cs="Calibri"/>
          <w:color w:val="000000"/>
        </w:rPr>
      </w:pPr>
      <w:r w:rsidRPr="00D21E0A">
        <w:rPr>
          <w:rFonts w:ascii="Old English Text MT" w:eastAsia="Times New Roman" w:hAnsi="Old English Text MT" w:cs="Calibri"/>
          <w:b/>
          <w:bCs/>
          <w:color w:val="000000"/>
          <w:sz w:val="28"/>
          <w:szCs w:val="28"/>
        </w:rPr>
        <w:t>Pereq 1, Mishnah </w:t>
      </w:r>
      <w:r>
        <w:rPr>
          <w:rFonts w:ascii="Cambria" w:eastAsia="Times New Roman" w:hAnsi="Cambria" w:cs="Calibri"/>
          <w:b/>
          <w:bCs/>
          <w:color w:val="000000"/>
          <w:sz w:val="28"/>
          <w:szCs w:val="28"/>
        </w:rPr>
        <w:t>3</w:t>
      </w:r>
    </w:p>
    <w:p w:rsidR="009B243D" w:rsidRPr="0060675E" w:rsidRDefault="009B243D" w:rsidP="00241706">
      <w:pPr>
        <w:spacing w:after="0" w:line="240" w:lineRule="auto"/>
        <w:rPr>
          <w:rFonts w:ascii="Cambria" w:hAnsi="Cambria" w:cs="Calibri"/>
          <w:b/>
          <w:bCs/>
          <w:sz w:val="28"/>
          <w:szCs w:val="28"/>
        </w:rPr>
      </w:pPr>
    </w:p>
    <w:p w:rsidR="009B243D" w:rsidRPr="0060675E" w:rsidRDefault="009B243D" w:rsidP="00241706">
      <w:pPr>
        <w:spacing w:after="0" w:line="240" w:lineRule="auto"/>
        <w:jc w:val="both"/>
        <w:rPr>
          <w:rFonts w:cs="Calibri"/>
        </w:rPr>
      </w:pPr>
    </w:p>
    <w:p w:rsidR="00261F91" w:rsidRPr="00507B58" w:rsidRDefault="00261F91" w:rsidP="00241706">
      <w:pPr>
        <w:spacing w:after="0" w:line="240" w:lineRule="auto"/>
        <w:jc w:val="both"/>
        <w:rPr>
          <w:rFonts w:ascii="Cambria" w:hAnsi="Cambria"/>
          <w:b/>
          <w:bCs/>
          <w:sz w:val="24"/>
          <w:szCs w:val="24"/>
        </w:rPr>
      </w:pPr>
      <w:r w:rsidRPr="00507B58">
        <w:rPr>
          <w:rFonts w:ascii="Cambria" w:hAnsi="Cambria"/>
          <w:b/>
          <w:bCs/>
          <w:sz w:val="24"/>
          <w:szCs w:val="24"/>
        </w:rPr>
        <w:t xml:space="preserve">Antigonus, a man of Sokho, received [the tradition] from Shimon ha-Zaddik. He used to say: Do not be like servants who serve their master in order to receive a reward; be like servants who serve their master without expecting to receive a reward and let the fear of Heaven be upon you. </w:t>
      </w:r>
    </w:p>
    <w:p w:rsidR="00261F91" w:rsidRPr="00507B58" w:rsidRDefault="00261F91" w:rsidP="00241706">
      <w:pPr>
        <w:spacing w:after="0" w:line="240" w:lineRule="auto"/>
      </w:pPr>
    </w:p>
    <w:p w:rsidR="00261F91" w:rsidRDefault="00261F91" w:rsidP="00241706">
      <w:pPr>
        <w:spacing w:after="0" w:line="240" w:lineRule="auto"/>
        <w:jc w:val="both"/>
      </w:pPr>
      <w:r w:rsidRPr="00507B58">
        <w:t xml:space="preserve">Each of the next three sages quoted in our text - Antigonus, Yosi ben Yoezer, and Yosi hen Yohanan - addresses himself to one of the three basic categories taught by Shimon ha-Zaddik. The latter taught that the Torah, service and </w:t>
      </w:r>
      <w:r w:rsidR="00507B58">
        <w:t>loving-</w:t>
      </w:r>
      <w:r w:rsidRPr="00507B58">
        <w:t xml:space="preserve">kindness are the three pillars on which the world rests. That is a lofty and sublime ideal. But, Antigonus asks, what specifically constitutes service; Yosi ben Yoezer explains what is the basic meaning of Torah; and Yosi ben Yohanan elaborates on the </w:t>
      </w:r>
      <w:r w:rsidR="00507B58">
        <w:t>details of loving-</w:t>
      </w:r>
      <w:r w:rsidRPr="00507B58">
        <w:t xml:space="preserve">kindness. </w:t>
      </w:r>
    </w:p>
    <w:p w:rsidR="00507B58" w:rsidRPr="00507B58" w:rsidRDefault="00507B58" w:rsidP="00241706">
      <w:pPr>
        <w:spacing w:after="0" w:line="240" w:lineRule="auto"/>
        <w:jc w:val="both"/>
      </w:pPr>
    </w:p>
    <w:p w:rsidR="00261F91" w:rsidRPr="00507B58" w:rsidRDefault="00507B58" w:rsidP="00241706">
      <w:pPr>
        <w:spacing w:after="0" w:line="240" w:lineRule="auto"/>
        <w:jc w:val="both"/>
      </w:pPr>
      <w:r>
        <w:t>To start with, Ab</w:t>
      </w:r>
      <w:r w:rsidR="00261F91" w:rsidRPr="00507B58">
        <w:t>a</w:t>
      </w:r>
      <w:r>
        <w:t>r</w:t>
      </w:r>
      <w:r w:rsidR="00261F91" w:rsidRPr="00507B58">
        <w:t>banel questions the wisdom and authenticity of Antigonus's pronouncement that one should not serve God for the sake of receiving a reward. Since when is a person denied the right to expect to be rewarded for doing a good deed? Is it not part of human nature to seek recognition for a meritorious act? Did not God Himself promise the Children of Israel. "Honor your father and you mother ... that you may fare well. in the land ... " (Deuteronomy 5: 16)? In fact, not only did the Torah assure the Jew of a reward for performing the mitzvot, the rabbis went even further and suggested (Makkot 23b) that God wanted to reward the Jew with His choicest blessings and therefore gave him an abundance of mitzvot to perform. H</w:t>
      </w:r>
      <w:r w:rsidR="00891DD3">
        <w:t>ence, on what basis does Antigo</w:t>
      </w:r>
      <w:r w:rsidR="00261F91" w:rsidRPr="00507B58">
        <w:t xml:space="preserve">nus urge that no reward should be expected for the fulfillment of the mitzvot and that if one does expect a reward, one's service of God is flawed? </w:t>
      </w:r>
    </w:p>
    <w:p w:rsidR="00891DD3" w:rsidRDefault="00891DD3" w:rsidP="00241706">
      <w:pPr>
        <w:spacing w:after="0" w:line="240" w:lineRule="auto"/>
      </w:pPr>
    </w:p>
    <w:p w:rsidR="00891DD3" w:rsidRPr="0060675E" w:rsidRDefault="00891DD3" w:rsidP="00241706">
      <w:pPr>
        <w:spacing w:after="0" w:line="240" w:lineRule="auto"/>
        <w:jc w:val="both"/>
        <w:rPr>
          <w:rFonts w:cs="Calibri"/>
        </w:rPr>
      </w:pPr>
      <w:r>
        <w:t>After Ab</w:t>
      </w:r>
      <w:r w:rsidR="00261F91" w:rsidRPr="00507B58">
        <w:t>a</w:t>
      </w:r>
      <w:r>
        <w:t>r</w:t>
      </w:r>
      <w:r w:rsidR="00261F91" w:rsidRPr="00507B58">
        <w:t>banel challenges Antigonus, he turns his att</w:t>
      </w:r>
      <w:r>
        <w:t>ention to Ram</w:t>
      </w:r>
      <w:r w:rsidR="00261F91" w:rsidRPr="00507B58">
        <w:t>bam, whose thesis he rejects. In his rationale of the relationship bet</w:t>
      </w:r>
      <w:r w:rsidR="00261F91" w:rsidRPr="00507B58">
        <w:softHyphen/>
        <w:t>ween the Jew and God's will, Rambam is adamant that man must unequivocally submit to the mitzvot solely because of their intrinsic significance. In other words, a Jew must be good, charitable, honest and sympathetic because only in that way can he serve God. No other motive may enter his considerations for obeying the mitzvot. Accord</w:t>
      </w:r>
      <w:r w:rsidR="00261F91" w:rsidRPr="00507B58">
        <w:softHyphen/>
        <w:t xml:space="preserve">ing to Rambam, if one does entertain any thought of gain by the performance of a mitzvah, the performance assumes the character of a business transaction and that, of course, is unacceptable. The purpose </w:t>
      </w:r>
      <w:r w:rsidRPr="0060675E">
        <w:rPr>
          <w:rFonts w:cs="Calibri"/>
        </w:rPr>
        <w:t xml:space="preserve">of performing the </w:t>
      </w:r>
      <w:r w:rsidRPr="0060675E">
        <w:rPr>
          <w:rFonts w:cs="Calibri"/>
          <w:i/>
          <w:iCs/>
        </w:rPr>
        <w:t xml:space="preserve">mitzvot </w:t>
      </w:r>
      <w:r w:rsidRPr="0060675E">
        <w:rPr>
          <w:rFonts w:cs="Calibri"/>
        </w:rPr>
        <w:t xml:space="preserve">is the </w:t>
      </w:r>
      <w:r w:rsidRPr="0060675E">
        <w:rPr>
          <w:rFonts w:cs="Calibri"/>
          <w:i/>
          <w:iCs/>
        </w:rPr>
        <w:t xml:space="preserve">mitzvot </w:t>
      </w:r>
      <w:r w:rsidRPr="0060675E">
        <w:rPr>
          <w:rFonts w:cs="Calibri"/>
        </w:rPr>
        <w:t>themselves, just as the pur</w:t>
      </w:r>
      <w:r w:rsidRPr="0060675E">
        <w:rPr>
          <w:rFonts w:cs="Calibri"/>
        </w:rPr>
        <w:softHyphen/>
        <w:t xml:space="preserve">pose of ethical behavior is ethical behavior itself. Do we not proclaim every day of the year, "You shall love the Lord your God with all your heart and with all your soul and with all your might"? However, Rambam clarifies this dilemma by differentiating between reward </w:t>
      </w:r>
      <w:r w:rsidRPr="0060675E">
        <w:rPr>
          <w:rFonts w:cs="Calibri"/>
          <w:b/>
          <w:bCs/>
        </w:rPr>
        <w:t>(pras)</w:t>
      </w:r>
      <w:r w:rsidRPr="0060675E">
        <w:rPr>
          <w:rFonts w:cs="Calibri"/>
          <w:i/>
          <w:iCs/>
        </w:rPr>
        <w:t xml:space="preserve"> </w:t>
      </w:r>
      <w:r w:rsidRPr="0060675E">
        <w:rPr>
          <w:rFonts w:cs="Calibri"/>
        </w:rPr>
        <w:t xml:space="preserve">and remuneration </w:t>
      </w:r>
      <w:r w:rsidRPr="0060675E">
        <w:rPr>
          <w:rFonts w:cs="Calibri"/>
          <w:b/>
          <w:bCs/>
        </w:rPr>
        <w:t>(sakhar).</w:t>
      </w:r>
      <w:r w:rsidRPr="0060675E">
        <w:rPr>
          <w:rFonts w:cs="Calibri"/>
          <w:i/>
          <w:iCs/>
        </w:rPr>
        <w:t xml:space="preserve"> </w:t>
      </w:r>
      <w:r w:rsidRPr="0060675E">
        <w:rPr>
          <w:rFonts w:cs="Calibri"/>
        </w:rPr>
        <w:t xml:space="preserve">The former should be understood as a gift a father gives to his son when the latter does something to gratify him. It is not incumbent upon the parent to give this gift; it is purely voluntary and an act of grace. </w:t>
      </w:r>
      <w:r w:rsidRPr="0060675E">
        <w:rPr>
          <w:rFonts w:cs="Calibri"/>
          <w:b/>
          <w:bCs/>
        </w:rPr>
        <w:t>Sakhar,</w:t>
      </w:r>
      <w:r w:rsidRPr="0060675E">
        <w:rPr>
          <w:rFonts w:cs="Calibri"/>
          <w:i/>
          <w:iCs/>
        </w:rPr>
        <w:t xml:space="preserve"> </w:t>
      </w:r>
      <w:r w:rsidRPr="0060675E">
        <w:rPr>
          <w:rFonts w:cs="Calibri"/>
        </w:rPr>
        <w:t xml:space="preserve">however, is identified with legal necessity and earned merits. Thus, according to Rambam, Antigonus meant to teach us that in doing God's will one should not anticipate even a reward, i.e., God's gracious benevolence. </w:t>
      </w:r>
    </w:p>
    <w:p w:rsidR="00E2425D" w:rsidRPr="0060675E" w:rsidRDefault="00E2425D" w:rsidP="00241706">
      <w:pPr>
        <w:spacing w:after="0" w:line="240" w:lineRule="auto"/>
        <w:jc w:val="both"/>
        <w:rPr>
          <w:rFonts w:cs="Calibri"/>
        </w:rPr>
      </w:pPr>
    </w:p>
    <w:p w:rsidR="00891DD3" w:rsidRPr="0060675E" w:rsidRDefault="00D049B2" w:rsidP="00241706">
      <w:pPr>
        <w:spacing w:after="0" w:line="240" w:lineRule="auto"/>
        <w:jc w:val="both"/>
        <w:rPr>
          <w:rFonts w:cs="Calibri"/>
        </w:rPr>
      </w:pPr>
      <w:r w:rsidRPr="0060675E">
        <w:rPr>
          <w:rFonts w:cs="Calibri"/>
        </w:rPr>
        <w:t>Ab</w:t>
      </w:r>
      <w:r w:rsidR="00891DD3" w:rsidRPr="0060675E">
        <w:rPr>
          <w:rFonts w:cs="Calibri"/>
        </w:rPr>
        <w:t>a</w:t>
      </w:r>
      <w:r w:rsidRPr="0060675E">
        <w:rPr>
          <w:rFonts w:cs="Calibri"/>
        </w:rPr>
        <w:t>r</w:t>
      </w:r>
      <w:r w:rsidR="00891DD3" w:rsidRPr="0060675E">
        <w:rPr>
          <w:rFonts w:cs="Calibri"/>
        </w:rPr>
        <w:t>banel claims that Rambam's differentiation is unacceptable be</w:t>
      </w:r>
      <w:r w:rsidR="00891DD3" w:rsidRPr="0060675E">
        <w:rPr>
          <w:rFonts w:cs="Calibri"/>
        </w:rPr>
        <w:softHyphen/>
        <w:t xml:space="preserve">cause he offered no sources to </w:t>
      </w:r>
      <w:r w:rsidRPr="0060675E">
        <w:rPr>
          <w:rFonts w:cs="Calibri"/>
        </w:rPr>
        <w:t>support it. To the contrary, Ab</w:t>
      </w:r>
      <w:r w:rsidR="00891DD3" w:rsidRPr="0060675E">
        <w:rPr>
          <w:rFonts w:cs="Calibri"/>
        </w:rPr>
        <w:t>a</w:t>
      </w:r>
      <w:r w:rsidRPr="0060675E">
        <w:rPr>
          <w:rFonts w:cs="Calibri"/>
        </w:rPr>
        <w:t>r</w:t>
      </w:r>
      <w:r w:rsidR="00891DD3" w:rsidRPr="0060675E">
        <w:rPr>
          <w:rFonts w:cs="Calibri"/>
        </w:rPr>
        <w:t xml:space="preserve">banel quotes several passages in which the word </w:t>
      </w:r>
      <w:r w:rsidR="00891DD3" w:rsidRPr="0060675E">
        <w:rPr>
          <w:rFonts w:cs="Calibri"/>
          <w:b/>
          <w:bCs/>
        </w:rPr>
        <w:t>pras</w:t>
      </w:r>
      <w:r w:rsidR="00891DD3" w:rsidRPr="0060675E">
        <w:rPr>
          <w:rFonts w:cs="Calibri"/>
        </w:rPr>
        <w:t xml:space="preserve"> clearly means </w:t>
      </w:r>
      <w:r w:rsidR="00891DD3" w:rsidRPr="0060675E">
        <w:rPr>
          <w:rFonts w:cs="Calibri"/>
          <w:b/>
          <w:bCs/>
        </w:rPr>
        <w:t>"wages",</w:t>
      </w:r>
      <w:r w:rsidR="00891DD3" w:rsidRPr="0060675E">
        <w:rPr>
          <w:rFonts w:cs="Calibri"/>
        </w:rPr>
        <w:t xml:space="preserve"> i.e., reward which is earned. </w:t>
      </w:r>
    </w:p>
    <w:p w:rsidR="00D049B2" w:rsidRPr="0060675E" w:rsidRDefault="00D049B2" w:rsidP="00241706">
      <w:pPr>
        <w:spacing w:after="0" w:line="240" w:lineRule="auto"/>
        <w:jc w:val="both"/>
        <w:rPr>
          <w:rFonts w:cs="Calibri"/>
        </w:rPr>
      </w:pPr>
    </w:p>
    <w:p w:rsidR="00891DD3" w:rsidRPr="0060675E" w:rsidRDefault="00D049B2" w:rsidP="00241706">
      <w:pPr>
        <w:spacing w:after="0" w:line="240" w:lineRule="auto"/>
        <w:jc w:val="both"/>
        <w:rPr>
          <w:rFonts w:cs="Calibri"/>
        </w:rPr>
      </w:pPr>
      <w:r w:rsidRPr="0060675E">
        <w:rPr>
          <w:rFonts w:cs="Calibri"/>
        </w:rPr>
        <w:t>Ab</w:t>
      </w:r>
      <w:r w:rsidR="00891DD3" w:rsidRPr="0060675E">
        <w:rPr>
          <w:rFonts w:cs="Calibri"/>
        </w:rPr>
        <w:t>a</w:t>
      </w:r>
      <w:r w:rsidR="00E2425D" w:rsidRPr="0060675E">
        <w:rPr>
          <w:rFonts w:cs="Calibri"/>
        </w:rPr>
        <w:t>r</w:t>
      </w:r>
      <w:r w:rsidR="00891DD3" w:rsidRPr="0060675E">
        <w:rPr>
          <w:rFonts w:cs="Calibri"/>
        </w:rPr>
        <w:t>banel presses on: Why did Antigonus, even according to Ram</w:t>
      </w:r>
      <w:r w:rsidR="00891DD3" w:rsidRPr="0060675E">
        <w:rPr>
          <w:rFonts w:cs="Calibri"/>
        </w:rPr>
        <w:softHyphen/>
        <w:t xml:space="preserve">bam, limit himself to </w:t>
      </w:r>
      <w:r w:rsidR="00891DD3" w:rsidRPr="0060675E">
        <w:rPr>
          <w:rFonts w:cs="Calibri"/>
          <w:b/>
          <w:bCs/>
        </w:rPr>
        <w:t>pras?</w:t>
      </w:r>
      <w:r w:rsidR="00891DD3" w:rsidRPr="0060675E">
        <w:rPr>
          <w:rFonts w:cs="Calibri"/>
          <w:i/>
          <w:iCs/>
        </w:rPr>
        <w:t xml:space="preserve"> </w:t>
      </w:r>
      <w:r w:rsidR="00891DD3" w:rsidRPr="0060675E">
        <w:rPr>
          <w:rFonts w:cs="Calibri"/>
        </w:rPr>
        <w:t xml:space="preserve">Why did he not include </w:t>
      </w:r>
      <w:r w:rsidR="00891DD3" w:rsidRPr="0060675E">
        <w:rPr>
          <w:rFonts w:cs="Calibri"/>
          <w:b/>
          <w:bCs/>
        </w:rPr>
        <w:t>sakhar?</w:t>
      </w:r>
      <w:r w:rsidR="00891DD3" w:rsidRPr="0060675E">
        <w:rPr>
          <w:rFonts w:cs="Calibri"/>
          <w:i/>
          <w:iCs/>
        </w:rPr>
        <w:t xml:space="preserve"> </w:t>
      </w:r>
      <w:r w:rsidR="00891DD3" w:rsidRPr="0060675E">
        <w:rPr>
          <w:rFonts w:cs="Calibri"/>
        </w:rPr>
        <w:t>In other words, why not generalize in a broad and sweeping manner that all thoughts of any kind of compensation are illegiti</w:t>
      </w:r>
      <w:r w:rsidR="00E2425D" w:rsidRPr="0060675E">
        <w:rPr>
          <w:rFonts w:cs="Calibri"/>
        </w:rPr>
        <w:t>mate? To add to the problem, Ab</w:t>
      </w:r>
      <w:r w:rsidR="00891DD3" w:rsidRPr="0060675E">
        <w:rPr>
          <w:rFonts w:cs="Calibri"/>
        </w:rPr>
        <w:t>a</w:t>
      </w:r>
      <w:r w:rsidR="00E2425D" w:rsidRPr="0060675E">
        <w:rPr>
          <w:rFonts w:cs="Calibri"/>
        </w:rPr>
        <w:t>r</w:t>
      </w:r>
      <w:r w:rsidR="00891DD3" w:rsidRPr="0060675E">
        <w:rPr>
          <w:rFonts w:cs="Calibri"/>
        </w:rPr>
        <w:t xml:space="preserve">banel points out that the reward awaiting the righteous is often called </w:t>
      </w:r>
      <w:r w:rsidR="00891DD3" w:rsidRPr="0060675E">
        <w:rPr>
          <w:rFonts w:cs="Calibri"/>
          <w:b/>
          <w:bCs/>
        </w:rPr>
        <w:t>sakhar</w:t>
      </w:r>
      <w:r w:rsidR="00891DD3" w:rsidRPr="0060675E">
        <w:rPr>
          <w:rFonts w:cs="Calibri"/>
          <w:i/>
          <w:iCs/>
        </w:rPr>
        <w:t xml:space="preserve"> </w:t>
      </w:r>
      <w:r w:rsidR="00891DD3" w:rsidRPr="0060675E">
        <w:rPr>
          <w:rFonts w:cs="Calibri"/>
        </w:rPr>
        <w:t xml:space="preserve">in the sources. </w:t>
      </w:r>
    </w:p>
    <w:p w:rsidR="00E2425D" w:rsidRPr="0060675E" w:rsidRDefault="00E2425D" w:rsidP="00241706">
      <w:pPr>
        <w:spacing w:after="0" w:line="240" w:lineRule="auto"/>
        <w:jc w:val="both"/>
        <w:rPr>
          <w:rFonts w:cs="Calibri"/>
          <w:b/>
          <w:bCs/>
        </w:rPr>
      </w:pPr>
    </w:p>
    <w:p w:rsidR="00891DD3" w:rsidRPr="0060675E" w:rsidRDefault="00891DD3" w:rsidP="00241706">
      <w:pPr>
        <w:spacing w:after="0" w:line="240" w:lineRule="auto"/>
        <w:jc w:val="both"/>
        <w:rPr>
          <w:rFonts w:cs="Calibri"/>
        </w:rPr>
      </w:pPr>
      <w:r w:rsidRPr="0060675E">
        <w:rPr>
          <w:rFonts w:cs="Calibri"/>
        </w:rPr>
        <w:t xml:space="preserve">Furthermore, Antigonus compares the performance of a </w:t>
      </w:r>
      <w:r w:rsidRPr="0060675E">
        <w:rPr>
          <w:rFonts w:cs="Calibri"/>
          <w:i/>
          <w:iCs/>
        </w:rPr>
        <w:t xml:space="preserve">mitzvah </w:t>
      </w:r>
      <w:r w:rsidRPr="0060675E">
        <w:rPr>
          <w:rFonts w:cs="Calibri"/>
        </w:rPr>
        <w:t xml:space="preserve">to the duties of a servant. However, most servants are not happy with their status in servitude. Is that what God wants, that the Jew serve Him with despair, shame and sadness? Surely, the sage's advice should have been formulated: "Serve God out of love." </w:t>
      </w:r>
    </w:p>
    <w:p w:rsidR="00E2425D" w:rsidRPr="0060675E" w:rsidRDefault="00E2425D" w:rsidP="00241706">
      <w:pPr>
        <w:spacing w:after="0" w:line="240" w:lineRule="auto"/>
        <w:jc w:val="both"/>
        <w:rPr>
          <w:rFonts w:cs="Calibri"/>
        </w:rPr>
      </w:pPr>
    </w:p>
    <w:p w:rsidR="00F26397" w:rsidRPr="0060675E" w:rsidRDefault="00891DD3" w:rsidP="00241706">
      <w:pPr>
        <w:spacing w:after="0" w:line="240" w:lineRule="auto"/>
        <w:jc w:val="both"/>
        <w:rPr>
          <w:rFonts w:cs="Calibri"/>
        </w:rPr>
      </w:pPr>
      <w:r w:rsidRPr="0060675E">
        <w:rPr>
          <w:rFonts w:cs="Calibri"/>
        </w:rPr>
        <w:t>With reference to</w:t>
      </w:r>
      <w:r w:rsidR="00E2425D" w:rsidRPr="0060675E">
        <w:rPr>
          <w:rFonts w:cs="Calibri"/>
        </w:rPr>
        <w:t xml:space="preserve"> Rambam's philosophy itself, Ab</w:t>
      </w:r>
      <w:r w:rsidRPr="0060675E">
        <w:rPr>
          <w:rFonts w:cs="Calibri"/>
        </w:rPr>
        <w:t>a</w:t>
      </w:r>
      <w:r w:rsidR="00E2425D" w:rsidRPr="0060675E">
        <w:rPr>
          <w:rFonts w:cs="Calibri"/>
        </w:rPr>
        <w:t>r</w:t>
      </w:r>
      <w:r w:rsidRPr="0060675E">
        <w:rPr>
          <w:rFonts w:cs="Calibri"/>
        </w:rPr>
        <w:t xml:space="preserve">banel argues that it is not in line with Torah and that it originates in the thought of non-Jewish philosophers, such as Aristotle. They taught that one must do good for the sake of good and from this Jewish philosophers derived that one must serve God for the sake of serving God and claimed that that was the meaning of </w:t>
      </w:r>
      <w:r w:rsidRPr="0060675E">
        <w:rPr>
          <w:rFonts w:cs="Calibri"/>
          <w:b/>
          <w:bCs/>
        </w:rPr>
        <w:t>avodah li-shmah</w:t>
      </w:r>
      <w:r w:rsidRPr="0060675E">
        <w:rPr>
          <w:rFonts w:cs="Calibri"/>
          <w:i/>
          <w:iCs/>
        </w:rPr>
        <w:t xml:space="preserve">, </w:t>
      </w:r>
      <w:r w:rsidRPr="0060675E">
        <w:rPr>
          <w:rFonts w:cs="Calibri"/>
        </w:rPr>
        <w:t xml:space="preserve">i.e., </w:t>
      </w:r>
      <w:r w:rsidRPr="0060675E">
        <w:rPr>
          <w:rFonts w:cs="Calibri"/>
          <w:b/>
          <w:bCs/>
        </w:rPr>
        <w:t>service for its own sake</w:t>
      </w:r>
      <w:r w:rsidRPr="0060675E">
        <w:rPr>
          <w:rFonts w:cs="Calibri"/>
        </w:rPr>
        <w:t xml:space="preserve">. This line of reasoning, however, identifies the </w:t>
      </w:r>
      <w:r w:rsidRPr="0060675E">
        <w:rPr>
          <w:rFonts w:cs="Calibri"/>
          <w:i/>
          <w:iCs/>
        </w:rPr>
        <w:t xml:space="preserve">mitzvot </w:t>
      </w:r>
      <w:r w:rsidRPr="0060675E">
        <w:rPr>
          <w:rFonts w:cs="Calibri"/>
        </w:rPr>
        <w:t xml:space="preserve">with ethical behavior. It is appropriate for the philosophers since they reject the doctrine of divine providence and reward and punishment. We Jews, however, believe that God does judge the individual acts of individual man and rewards the observance of </w:t>
      </w:r>
      <w:r w:rsidRPr="0060675E">
        <w:rPr>
          <w:rFonts w:cs="Calibri"/>
          <w:i/>
          <w:iCs/>
        </w:rPr>
        <w:t xml:space="preserve">mitzvot. </w:t>
      </w:r>
      <w:r w:rsidRPr="0060675E">
        <w:rPr>
          <w:rFonts w:cs="Calibri"/>
        </w:rPr>
        <w:t xml:space="preserve">The happiness intended for our souls in the World to Come and for ourselves in this world is not the happiness which is derived from the act itself, since, as is well known, the performance of </w:t>
      </w:r>
      <w:r w:rsidRPr="0060675E">
        <w:rPr>
          <w:rFonts w:cs="Calibri"/>
          <w:u w:val="single"/>
        </w:rPr>
        <w:t>mitzvot,</w:t>
      </w:r>
      <w:r w:rsidRPr="0060675E">
        <w:rPr>
          <w:rFonts w:cs="Calibri"/>
        </w:rPr>
        <w:t xml:space="preserve"> such as tzitzit</w:t>
      </w:r>
      <w:r w:rsidRPr="0060675E">
        <w:rPr>
          <w:rFonts w:cs="Calibri"/>
          <w:i/>
          <w:iCs/>
        </w:rPr>
        <w:t xml:space="preserve">, </w:t>
      </w:r>
      <w:r w:rsidR="00F26397" w:rsidRPr="0060675E">
        <w:rPr>
          <w:rFonts w:cs="Calibri"/>
          <w:u w:val="single"/>
        </w:rPr>
        <w:t>tefillin</w:t>
      </w:r>
      <w:r w:rsidRPr="0060675E">
        <w:rPr>
          <w:rFonts w:cs="Calibri"/>
        </w:rPr>
        <w:t xml:space="preserve"> and mezu</w:t>
      </w:r>
      <w:r w:rsidRPr="0060675E">
        <w:rPr>
          <w:rFonts w:cs="Calibri"/>
        </w:rPr>
        <w:softHyphen/>
        <w:t>zah</w:t>
      </w:r>
      <w:r w:rsidRPr="0060675E">
        <w:rPr>
          <w:rFonts w:cs="Calibri"/>
          <w:i/>
          <w:iCs/>
        </w:rPr>
        <w:t xml:space="preserve"> </w:t>
      </w:r>
      <w:r w:rsidRPr="0060675E">
        <w:rPr>
          <w:rFonts w:cs="Calibri"/>
        </w:rPr>
        <w:t xml:space="preserve">has no intrinsic superiority of itself and the performance itself </w:t>
      </w:r>
      <w:r w:rsidR="00F26397" w:rsidRPr="0060675E">
        <w:rPr>
          <w:rFonts w:cs="Calibri"/>
        </w:rPr>
        <w:t xml:space="preserve">cannot be its own reward after the soul leaves the body. Similarly, the acts themselves can have no relationship with the reward promised in this world, because what relationship can there be between the rain which is promised and </w:t>
      </w:r>
      <w:r w:rsidR="00F26397" w:rsidRPr="0060675E">
        <w:rPr>
          <w:rFonts w:cs="Calibri"/>
          <w:b/>
          <w:bCs/>
        </w:rPr>
        <w:t>tzitzit, tefillin,</w:t>
      </w:r>
      <w:r w:rsidR="00F26397" w:rsidRPr="0060675E">
        <w:rPr>
          <w:rFonts w:cs="Calibri"/>
          <w:b/>
          <w:bCs/>
          <w:i/>
          <w:iCs/>
        </w:rPr>
        <w:t xml:space="preserve"> </w:t>
      </w:r>
      <w:r w:rsidR="00F26397" w:rsidRPr="0060675E">
        <w:rPr>
          <w:rFonts w:cs="Calibri"/>
          <w:b/>
          <w:bCs/>
        </w:rPr>
        <w:t>mezuzah</w:t>
      </w:r>
      <w:r w:rsidR="00F26397" w:rsidRPr="0060675E">
        <w:rPr>
          <w:rFonts w:cs="Calibri"/>
          <w:i/>
          <w:iCs/>
        </w:rPr>
        <w:t xml:space="preserve"> </w:t>
      </w:r>
      <w:r w:rsidR="00F26397" w:rsidRPr="0060675E">
        <w:rPr>
          <w:rFonts w:cs="Calibri"/>
        </w:rPr>
        <w:t xml:space="preserve">and the other </w:t>
      </w:r>
      <w:r w:rsidR="00F26397" w:rsidRPr="0060675E">
        <w:rPr>
          <w:rFonts w:cs="Calibri"/>
          <w:i/>
          <w:iCs/>
        </w:rPr>
        <w:t xml:space="preserve">mitzvot? </w:t>
      </w:r>
      <w:r w:rsidR="00F26397" w:rsidRPr="0060675E">
        <w:rPr>
          <w:rFonts w:cs="Calibri"/>
        </w:rPr>
        <w:t>Similarly, the acts which the Torah forbids are not disgusting of them</w:t>
      </w:r>
      <w:r w:rsidR="00F26397" w:rsidRPr="0060675E">
        <w:rPr>
          <w:rFonts w:cs="Calibri"/>
        </w:rPr>
        <w:softHyphen/>
        <w:t xml:space="preserve">selves; they are only forbidden because God forbade them. There is, therefore, nothing wrong with observing the </w:t>
      </w:r>
      <w:r w:rsidR="00F26397" w:rsidRPr="0060675E">
        <w:rPr>
          <w:rFonts w:cs="Calibri"/>
          <w:i/>
          <w:iCs/>
        </w:rPr>
        <w:t xml:space="preserve">mitzvot </w:t>
      </w:r>
      <w:r w:rsidR="00F26397" w:rsidRPr="0060675E">
        <w:rPr>
          <w:rFonts w:cs="Calibri"/>
        </w:rPr>
        <w:t>in order to gain God's favor and receive the reward promised for them. In fact, the Talmud teaches (Pesahim 8a</w:t>
      </w:r>
      <w:r w:rsidR="00F26397" w:rsidRPr="0060675E">
        <w:rPr>
          <w:rFonts w:cs="Calibri"/>
          <w:i/>
          <w:iCs/>
        </w:rPr>
        <w:t xml:space="preserve">) </w:t>
      </w:r>
      <w:r w:rsidR="00F26397" w:rsidRPr="0060675E">
        <w:rPr>
          <w:rFonts w:cs="Calibri"/>
        </w:rPr>
        <w:t>that if a person vows to give a sum of money for charity providing his sick son will recover - such a person is considered righteous. Then, again, we are told (Sifra</w:t>
      </w:r>
      <w:r w:rsidR="00F26397" w:rsidRPr="0060675E">
        <w:rPr>
          <w:rFonts w:cs="Calibri"/>
          <w:i/>
          <w:iCs/>
        </w:rPr>
        <w:t xml:space="preserve"> </w:t>
      </w:r>
      <w:r w:rsidR="00F26397" w:rsidRPr="0060675E">
        <w:rPr>
          <w:rFonts w:cs="Calibri"/>
        </w:rPr>
        <w:t xml:space="preserve">20) that one should not say, "I will not eat pork because I detest it," but, rather, "I appreciate this forbidden food, but I cannot partake of it because </w:t>
      </w:r>
      <w:r w:rsidR="00F26397" w:rsidRPr="0060675E">
        <w:rPr>
          <w:rFonts w:cs="Calibri"/>
          <w:i/>
          <w:iCs/>
        </w:rPr>
        <w:t xml:space="preserve">God </w:t>
      </w:r>
      <w:r w:rsidR="00F26397" w:rsidRPr="0060675E">
        <w:rPr>
          <w:rFonts w:cs="Calibri"/>
        </w:rPr>
        <w:t xml:space="preserve">has denied me that pleasure." God must come into the picture. Without Him, I am a humanist. Rambam, therefore, is dangerously invoking the thinking of the humanists. </w:t>
      </w:r>
    </w:p>
    <w:p w:rsidR="00F26397" w:rsidRPr="0060675E" w:rsidRDefault="00F26397" w:rsidP="00241706">
      <w:pPr>
        <w:spacing w:after="0" w:line="240" w:lineRule="auto"/>
        <w:jc w:val="both"/>
        <w:rPr>
          <w:rFonts w:cs="Calibri"/>
        </w:rPr>
      </w:pPr>
    </w:p>
    <w:p w:rsidR="00F26397" w:rsidRPr="0060675E" w:rsidRDefault="00A658FF" w:rsidP="00241706">
      <w:pPr>
        <w:spacing w:after="0" w:line="240" w:lineRule="auto"/>
        <w:jc w:val="both"/>
        <w:rPr>
          <w:rFonts w:cs="Calibri"/>
        </w:rPr>
      </w:pPr>
      <w:r w:rsidRPr="0060675E">
        <w:rPr>
          <w:rFonts w:cs="Calibri"/>
        </w:rPr>
        <w:t>All this being so, Ab</w:t>
      </w:r>
      <w:r w:rsidR="00F26397" w:rsidRPr="0060675E">
        <w:rPr>
          <w:rFonts w:cs="Calibri"/>
        </w:rPr>
        <w:t>a</w:t>
      </w:r>
      <w:r w:rsidRPr="0060675E">
        <w:rPr>
          <w:rFonts w:cs="Calibri"/>
        </w:rPr>
        <w:t>r</w:t>
      </w:r>
      <w:r w:rsidR="00F26397" w:rsidRPr="0060675E">
        <w:rPr>
          <w:rFonts w:cs="Calibri"/>
        </w:rPr>
        <w:t>banel claims that it is ne</w:t>
      </w:r>
      <w:r w:rsidRPr="0060675E">
        <w:rPr>
          <w:rFonts w:cs="Calibri"/>
        </w:rPr>
        <w:t>cessary to interpret Antigonus'</w:t>
      </w:r>
      <w:r w:rsidR="00F26397" w:rsidRPr="0060675E">
        <w:rPr>
          <w:rFonts w:cs="Calibri"/>
        </w:rPr>
        <w:t xml:space="preserve"> dictum in a novel fashion and approaches the difficulties of this </w:t>
      </w:r>
      <w:r w:rsidRPr="0060675E">
        <w:rPr>
          <w:rFonts w:cs="Calibri"/>
        </w:rPr>
        <w:t>Mishnah</w:t>
      </w:r>
      <w:r w:rsidR="00F26397" w:rsidRPr="0060675E">
        <w:rPr>
          <w:rFonts w:cs="Calibri"/>
        </w:rPr>
        <w:t xml:space="preserve"> from different angles which, in fact, may even be </w:t>
      </w:r>
      <w:r w:rsidR="00F26397" w:rsidRPr="0060675E">
        <w:rPr>
          <w:rFonts w:cs="Calibri"/>
          <w:b/>
          <w:bCs/>
        </w:rPr>
        <w:t xml:space="preserve">considered </w:t>
      </w:r>
      <w:r w:rsidR="00F26397" w:rsidRPr="0060675E">
        <w:rPr>
          <w:rFonts w:cs="Calibri"/>
        </w:rPr>
        <w:t xml:space="preserve">somewhat contradictory. </w:t>
      </w:r>
    </w:p>
    <w:p w:rsidR="00F26397" w:rsidRPr="0060675E" w:rsidRDefault="00F26397" w:rsidP="00241706">
      <w:pPr>
        <w:spacing w:after="0" w:line="240" w:lineRule="auto"/>
        <w:jc w:val="both"/>
        <w:rPr>
          <w:rFonts w:cs="Calibri"/>
        </w:rPr>
      </w:pPr>
    </w:p>
    <w:p w:rsidR="00F26397" w:rsidRPr="0060675E" w:rsidRDefault="00F26397" w:rsidP="00241706">
      <w:pPr>
        <w:spacing w:after="0" w:line="240" w:lineRule="auto"/>
        <w:jc w:val="both"/>
        <w:rPr>
          <w:rFonts w:cs="Calibri"/>
        </w:rPr>
      </w:pPr>
      <w:r w:rsidRPr="0060675E">
        <w:rPr>
          <w:rFonts w:cs="Calibri"/>
        </w:rPr>
        <w:t xml:space="preserve">The first interpretation: We have already noted that the term </w:t>
      </w:r>
      <w:r w:rsidRPr="0060675E">
        <w:rPr>
          <w:rFonts w:cs="Calibri"/>
          <w:b/>
          <w:bCs/>
        </w:rPr>
        <w:t>pras</w:t>
      </w:r>
      <w:r w:rsidRPr="0060675E">
        <w:rPr>
          <w:rFonts w:cs="Calibri"/>
          <w:i/>
          <w:iCs/>
        </w:rPr>
        <w:t xml:space="preserve"> </w:t>
      </w:r>
      <w:r w:rsidRPr="0060675E">
        <w:rPr>
          <w:rFonts w:cs="Calibri"/>
        </w:rPr>
        <w:t xml:space="preserve">is identified with a </w:t>
      </w:r>
      <w:r w:rsidRPr="0060675E">
        <w:rPr>
          <w:rFonts w:cs="Calibri"/>
          <w:b/>
          <w:bCs/>
        </w:rPr>
        <w:t>worldly reward</w:t>
      </w:r>
      <w:r w:rsidRPr="0060675E">
        <w:rPr>
          <w:rFonts w:cs="Calibri"/>
        </w:rPr>
        <w:t xml:space="preserve">, while </w:t>
      </w:r>
      <w:r w:rsidRPr="0060675E">
        <w:rPr>
          <w:rFonts w:cs="Calibri"/>
          <w:b/>
          <w:bCs/>
        </w:rPr>
        <w:t>sakhar</w:t>
      </w:r>
      <w:r w:rsidRPr="0060675E">
        <w:rPr>
          <w:rFonts w:cs="Calibri"/>
          <w:i/>
          <w:iCs/>
        </w:rPr>
        <w:t xml:space="preserve"> </w:t>
      </w:r>
      <w:r w:rsidRPr="0060675E">
        <w:rPr>
          <w:rFonts w:cs="Calibri"/>
        </w:rPr>
        <w:t xml:space="preserve">is associated with a </w:t>
      </w:r>
      <w:r w:rsidRPr="0060675E">
        <w:rPr>
          <w:rFonts w:cs="Calibri"/>
          <w:b/>
          <w:bCs/>
        </w:rPr>
        <w:t>heavenly reward.</w:t>
      </w:r>
      <w:r w:rsidRPr="0060675E">
        <w:rPr>
          <w:rFonts w:cs="Calibri"/>
        </w:rPr>
        <w:t xml:space="preserve"> For example: "There is no reward </w:t>
      </w:r>
      <w:r w:rsidRPr="0060675E">
        <w:rPr>
          <w:rFonts w:cs="Calibri"/>
          <w:b/>
          <w:bCs/>
        </w:rPr>
        <w:t>(sakhar)</w:t>
      </w:r>
      <w:r w:rsidRPr="0060675E">
        <w:rPr>
          <w:rFonts w:cs="Calibri"/>
          <w:i/>
          <w:iCs/>
        </w:rPr>
        <w:t xml:space="preserve"> </w:t>
      </w:r>
      <w:r w:rsidRPr="0060675E">
        <w:rPr>
          <w:rFonts w:cs="Calibri"/>
        </w:rPr>
        <w:t xml:space="preserve">for a mitzvah in this world" (Kiddushin 39b). Accordingly, Antigonus is teaching us that we should not seek a </w:t>
      </w:r>
      <w:r w:rsidRPr="0060675E">
        <w:rPr>
          <w:rFonts w:cs="Calibri"/>
          <w:b/>
          <w:bCs/>
        </w:rPr>
        <w:t xml:space="preserve">pras </w:t>
      </w:r>
      <w:r w:rsidRPr="0060675E">
        <w:rPr>
          <w:rFonts w:cs="Calibri"/>
        </w:rPr>
        <w:t xml:space="preserve">for our adherence to </w:t>
      </w:r>
      <w:r w:rsidRPr="0060675E">
        <w:rPr>
          <w:rFonts w:cs="Calibri"/>
          <w:i/>
          <w:iCs/>
        </w:rPr>
        <w:t xml:space="preserve">mitzvot </w:t>
      </w:r>
      <w:r w:rsidRPr="0060675E">
        <w:rPr>
          <w:rFonts w:cs="Calibri"/>
        </w:rPr>
        <w:t xml:space="preserve">because </w:t>
      </w:r>
      <w:r w:rsidRPr="0060675E">
        <w:rPr>
          <w:rFonts w:cs="Calibri"/>
          <w:b/>
          <w:bCs/>
        </w:rPr>
        <w:t>pras</w:t>
      </w:r>
      <w:r w:rsidRPr="0060675E">
        <w:rPr>
          <w:rFonts w:cs="Calibri"/>
          <w:b/>
          <w:bCs/>
          <w:i/>
          <w:iCs/>
        </w:rPr>
        <w:t xml:space="preserve"> </w:t>
      </w:r>
      <w:r w:rsidRPr="0060675E">
        <w:rPr>
          <w:rFonts w:cs="Calibri"/>
        </w:rPr>
        <w:t>reflects a precise, pre-determined arrangement</w:t>
      </w:r>
      <w:r w:rsidRPr="0060675E">
        <w:rPr>
          <w:rFonts w:cs="Calibri"/>
          <w:b/>
          <w:bCs/>
        </w:rPr>
        <w:t xml:space="preserve"> for re</w:t>
      </w:r>
      <w:r w:rsidRPr="0060675E">
        <w:rPr>
          <w:rFonts w:cs="Calibri"/>
          <w:b/>
          <w:bCs/>
        </w:rPr>
        <w:softHyphen/>
        <w:t>compense which is to be paid immediately after the job is done.</w:t>
      </w:r>
      <w:r w:rsidRPr="0060675E">
        <w:rPr>
          <w:rFonts w:cs="Calibri"/>
        </w:rPr>
        <w:t xml:space="preserve"> God does not work that way because if and when </w:t>
      </w:r>
      <w:r w:rsidRPr="0060675E">
        <w:rPr>
          <w:rFonts w:cs="Calibri"/>
          <w:i/>
          <w:iCs/>
        </w:rPr>
        <w:t xml:space="preserve">He </w:t>
      </w:r>
      <w:r w:rsidRPr="0060675E">
        <w:rPr>
          <w:rFonts w:cs="Calibri"/>
        </w:rPr>
        <w:t>decides to bestow His</w:t>
      </w:r>
      <w:r w:rsidRPr="0060675E">
        <w:rPr>
          <w:rFonts w:cs="Calibri"/>
          <w:b/>
          <w:bCs/>
        </w:rPr>
        <w:t xml:space="preserve"> </w:t>
      </w:r>
      <w:r w:rsidRPr="0060675E">
        <w:rPr>
          <w:rFonts w:cs="Calibri"/>
        </w:rPr>
        <w:t>award, only then will it happen. Finite man is in no position to foretell this event. Any recompense paid in this world is to be compared to</w:t>
      </w:r>
      <w:r w:rsidRPr="0060675E">
        <w:rPr>
          <w:rFonts w:cs="Calibri"/>
          <w:b/>
          <w:bCs/>
        </w:rPr>
        <w:t xml:space="preserve"> </w:t>
      </w:r>
      <w:r w:rsidRPr="0060675E">
        <w:rPr>
          <w:rFonts w:cs="Calibri"/>
        </w:rPr>
        <w:t xml:space="preserve">payment of a dividend on the real reward which is paid in the World to Come. </w:t>
      </w:r>
    </w:p>
    <w:p w:rsidR="00F26397" w:rsidRPr="0060675E" w:rsidRDefault="00F26397" w:rsidP="00241706">
      <w:pPr>
        <w:spacing w:after="0" w:line="240" w:lineRule="auto"/>
        <w:jc w:val="both"/>
        <w:rPr>
          <w:rFonts w:cs="Calibri"/>
        </w:rPr>
      </w:pPr>
    </w:p>
    <w:p w:rsidR="00F26397" w:rsidRPr="0060675E" w:rsidRDefault="00F26397" w:rsidP="00241706">
      <w:pPr>
        <w:spacing w:after="0" w:line="240" w:lineRule="auto"/>
        <w:jc w:val="both"/>
        <w:rPr>
          <w:rFonts w:cs="Calibri"/>
        </w:rPr>
      </w:pPr>
      <w:r w:rsidRPr="0060675E">
        <w:rPr>
          <w:rFonts w:cs="Calibri"/>
        </w:rPr>
        <w:t xml:space="preserve">However, </w:t>
      </w:r>
      <w:r w:rsidRPr="0060675E">
        <w:rPr>
          <w:rFonts w:cs="Calibri"/>
          <w:b/>
          <w:bCs/>
        </w:rPr>
        <w:t>sakhar</w:t>
      </w:r>
      <w:r w:rsidRPr="0060675E">
        <w:rPr>
          <w:rFonts w:cs="Calibri"/>
          <w:i/>
          <w:iCs/>
        </w:rPr>
        <w:t xml:space="preserve"> </w:t>
      </w:r>
      <w:r w:rsidRPr="0060675E">
        <w:rPr>
          <w:rFonts w:cs="Calibri"/>
        </w:rPr>
        <w:t>is something that man can hope to attain because it is inconclusive and indeterminate. We know there will be a reward for</w:t>
      </w:r>
      <w:r w:rsidRPr="0060675E">
        <w:rPr>
          <w:rFonts w:cs="Calibri"/>
          <w:b/>
          <w:bCs/>
        </w:rPr>
        <w:t xml:space="preserve"> </w:t>
      </w:r>
      <w:r w:rsidRPr="0060675E">
        <w:rPr>
          <w:rFonts w:cs="Calibri"/>
        </w:rPr>
        <w:t xml:space="preserve">us in Heaven, although we do not know precisely what it will be. In that light, also, we can understand why Antigonus exhorts us not to be like the servants who seek and demand a </w:t>
      </w:r>
      <w:r w:rsidRPr="0060675E">
        <w:rPr>
          <w:rFonts w:cs="Calibri"/>
          <w:b/>
          <w:bCs/>
        </w:rPr>
        <w:t>pras</w:t>
      </w:r>
      <w:r w:rsidRPr="0060675E">
        <w:rPr>
          <w:rFonts w:cs="Calibri"/>
          <w:i/>
          <w:iCs/>
        </w:rPr>
        <w:t xml:space="preserve"> </w:t>
      </w:r>
      <w:r w:rsidRPr="0060675E">
        <w:rPr>
          <w:rFonts w:cs="Calibri"/>
        </w:rPr>
        <w:t xml:space="preserve">from their masters. In general, servants and slaves have no other aspirations in life and are satisfied if they are provided with food and shelter. The free, mature person aspires for greater things. </w:t>
      </w:r>
    </w:p>
    <w:p w:rsidR="00F26397" w:rsidRPr="0060675E" w:rsidRDefault="00F26397" w:rsidP="00241706">
      <w:pPr>
        <w:spacing w:after="0" w:line="240" w:lineRule="auto"/>
        <w:jc w:val="both"/>
        <w:rPr>
          <w:rFonts w:cs="Calibri"/>
        </w:rPr>
      </w:pPr>
    </w:p>
    <w:p w:rsidR="004E6F1F" w:rsidRPr="0060675E" w:rsidRDefault="00F26397" w:rsidP="00241706">
      <w:pPr>
        <w:spacing w:after="0" w:line="240" w:lineRule="auto"/>
        <w:jc w:val="both"/>
        <w:rPr>
          <w:rFonts w:cs="Calibri"/>
        </w:rPr>
      </w:pPr>
      <w:r w:rsidRPr="0060675E">
        <w:rPr>
          <w:rFonts w:cs="Calibri"/>
        </w:rPr>
        <w:t xml:space="preserve">But, did the rabbis not teach us that the reward of performing a </w:t>
      </w:r>
      <w:r w:rsidRPr="0060675E">
        <w:rPr>
          <w:rFonts w:cs="Calibri"/>
          <w:i/>
          <w:iCs/>
        </w:rPr>
        <w:t xml:space="preserve">mitzvah </w:t>
      </w:r>
      <w:r w:rsidRPr="0060675E">
        <w:rPr>
          <w:rFonts w:cs="Calibri"/>
        </w:rPr>
        <w:t xml:space="preserve">is the </w:t>
      </w:r>
      <w:r w:rsidRPr="0060675E">
        <w:rPr>
          <w:rFonts w:cs="Calibri"/>
          <w:i/>
          <w:iCs/>
        </w:rPr>
        <w:t xml:space="preserve">mitzvah </w:t>
      </w:r>
      <w:r w:rsidRPr="0060675E">
        <w:rPr>
          <w:rFonts w:cs="Calibri"/>
        </w:rPr>
        <w:t xml:space="preserve">itself? This shows that there is a reward in this </w:t>
      </w:r>
      <w:r w:rsidR="004E6F1F" w:rsidRPr="0060675E">
        <w:rPr>
          <w:rFonts w:cs="Calibri"/>
        </w:rPr>
        <w:t xml:space="preserve">world for obedience to a </w:t>
      </w:r>
      <w:r w:rsidR="004E6F1F" w:rsidRPr="0060675E">
        <w:rPr>
          <w:rFonts w:cs="Calibri"/>
          <w:i/>
          <w:iCs/>
        </w:rPr>
        <w:t xml:space="preserve">mitzvah. </w:t>
      </w:r>
      <w:r w:rsidR="004E6F1F" w:rsidRPr="0060675E">
        <w:rPr>
          <w:rFonts w:cs="Calibri"/>
        </w:rPr>
        <w:t xml:space="preserve">Abarbanel rationalizes that our service to God is not something that benefits or enhances the stature of God. When He demands of the Jew to do service to Him, it is for the benefit and advantage of man himself. The delight and satisfaction that man gains from doing a </w:t>
      </w:r>
      <w:r w:rsidR="004E6F1F" w:rsidRPr="0060675E">
        <w:rPr>
          <w:rFonts w:cs="Calibri"/>
          <w:i/>
          <w:iCs/>
        </w:rPr>
        <w:t xml:space="preserve">mitzvah </w:t>
      </w:r>
      <w:r w:rsidR="004E6F1F" w:rsidRPr="0060675E">
        <w:rPr>
          <w:rFonts w:cs="Calibri"/>
        </w:rPr>
        <w:t xml:space="preserve">is his own, not God's. This is what was meant by the rabbis (Makkot 23b), that "God </w:t>
      </w:r>
      <w:r w:rsidR="004E6F1F" w:rsidRPr="0060675E">
        <w:rPr>
          <w:rFonts w:cs="Calibri"/>
          <w:i/>
          <w:iCs/>
        </w:rPr>
        <w:t xml:space="preserve">wanted </w:t>
      </w:r>
      <w:r w:rsidR="004E6F1F" w:rsidRPr="0060675E">
        <w:rPr>
          <w:rFonts w:cs="Calibri"/>
        </w:rPr>
        <w:t>to award the Jew with His choicest blessings and therefore accorded him an abundance of mitzvot,"</w:t>
      </w:r>
    </w:p>
    <w:p w:rsidR="004E6F1F" w:rsidRPr="0060675E" w:rsidRDefault="004E6F1F" w:rsidP="00241706">
      <w:pPr>
        <w:spacing w:after="0" w:line="240" w:lineRule="auto"/>
        <w:jc w:val="both"/>
        <w:rPr>
          <w:rFonts w:cs="Calibri"/>
        </w:rPr>
      </w:pPr>
    </w:p>
    <w:p w:rsidR="004E6F1F" w:rsidRPr="0060675E" w:rsidRDefault="004E6F1F" w:rsidP="00241706">
      <w:pPr>
        <w:spacing w:after="0" w:line="240" w:lineRule="auto"/>
        <w:jc w:val="both"/>
        <w:rPr>
          <w:rFonts w:cs="Calibri"/>
          <w:b/>
          <w:bCs/>
        </w:rPr>
      </w:pPr>
      <w:r w:rsidRPr="0060675E">
        <w:rPr>
          <w:rFonts w:cs="Calibri"/>
        </w:rPr>
        <w:t xml:space="preserve">The second approach: Abarbanel argues that there is simply no place in the life of a Jew for a search of any reward for the observance of a </w:t>
      </w:r>
      <w:r w:rsidRPr="0060675E">
        <w:rPr>
          <w:rFonts w:cs="Calibri"/>
          <w:i/>
          <w:iCs/>
        </w:rPr>
        <w:t xml:space="preserve">mitzvah, </w:t>
      </w:r>
      <w:r w:rsidRPr="0060675E">
        <w:rPr>
          <w:rFonts w:cs="Calibri"/>
        </w:rPr>
        <w:t xml:space="preserve">be it </w:t>
      </w:r>
      <w:r w:rsidRPr="0060675E">
        <w:rPr>
          <w:rFonts w:cs="Calibri"/>
          <w:b/>
          <w:bCs/>
        </w:rPr>
        <w:t>pras</w:t>
      </w:r>
      <w:r w:rsidRPr="0060675E">
        <w:rPr>
          <w:rFonts w:cs="Calibri"/>
          <w:i/>
          <w:iCs/>
        </w:rPr>
        <w:t xml:space="preserve"> </w:t>
      </w:r>
      <w:r w:rsidRPr="0060675E">
        <w:rPr>
          <w:rFonts w:cs="Calibri"/>
        </w:rPr>
        <w:t xml:space="preserve">or </w:t>
      </w:r>
      <w:r w:rsidRPr="0060675E">
        <w:rPr>
          <w:rFonts w:cs="Calibri"/>
          <w:b/>
          <w:bCs/>
        </w:rPr>
        <w:t>sakhar,</w:t>
      </w:r>
      <w:r w:rsidRPr="0060675E">
        <w:rPr>
          <w:rFonts w:cs="Calibri"/>
        </w:rPr>
        <w:t xml:space="preserve"> in this world or in the World to Come. What the Jew must realize is that even if</w:t>
      </w:r>
      <w:r w:rsidR="00317BFE" w:rsidRPr="0060675E">
        <w:rPr>
          <w:rFonts w:cs="Calibri"/>
        </w:rPr>
        <w:t xml:space="preserve"> </w:t>
      </w:r>
      <w:r w:rsidRPr="0060675E">
        <w:rPr>
          <w:rFonts w:cs="Calibri"/>
        </w:rPr>
        <w:t xml:space="preserve">he will never receive any gain, he must still offer his thanks and gratitude to God for all that He has bestowed upon him. The Jew must ask himself where he would be today if God had not brought the Children of Israel out of the land of Egypt, sustained them in the wilderness for 40 years in defiance of the laws of nature, and had not presented him with the Torah and helped him survive against overwhelming odds and overpowering enemies. </w:t>
      </w:r>
      <w:r w:rsidRPr="0060675E">
        <w:rPr>
          <w:rFonts w:cs="Calibri"/>
          <w:b/>
          <w:bCs/>
          <w:highlight w:val="yellow"/>
        </w:rPr>
        <w:t>Forget about a reward for the future; concentrate on acknowledging God's beneficence in the past.</w:t>
      </w:r>
      <w:r w:rsidRPr="0060675E">
        <w:rPr>
          <w:rFonts w:cs="Calibri"/>
          <w:b/>
          <w:bCs/>
        </w:rPr>
        <w:t xml:space="preserve"> </w:t>
      </w:r>
    </w:p>
    <w:p w:rsidR="004E6F1F" w:rsidRPr="0060675E" w:rsidRDefault="004E6F1F" w:rsidP="00241706">
      <w:pPr>
        <w:spacing w:after="0" w:line="240" w:lineRule="auto"/>
        <w:jc w:val="both"/>
        <w:rPr>
          <w:rFonts w:cs="Calibri"/>
        </w:rPr>
      </w:pPr>
    </w:p>
    <w:p w:rsidR="004E6F1F" w:rsidRPr="0060675E" w:rsidRDefault="004E6F1F" w:rsidP="00241706">
      <w:pPr>
        <w:shd w:val="clear" w:color="auto" w:fill="FFFFFF"/>
        <w:spacing w:after="0" w:line="240" w:lineRule="auto"/>
        <w:jc w:val="both"/>
        <w:rPr>
          <w:rFonts w:cs="Calibri"/>
          <w:b/>
          <w:bCs/>
        </w:rPr>
      </w:pPr>
      <w:r w:rsidRPr="0060675E">
        <w:rPr>
          <w:rFonts w:cs="Calibri"/>
        </w:rPr>
        <w:t>This is</w:t>
      </w:r>
      <w:r w:rsidR="00317BFE" w:rsidRPr="0060675E">
        <w:rPr>
          <w:rFonts w:cs="Calibri"/>
        </w:rPr>
        <w:t xml:space="preserve"> why Antigonus, according to Ab</w:t>
      </w:r>
      <w:r w:rsidRPr="0060675E">
        <w:rPr>
          <w:rFonts w:cs="Calibri"/>
        </w:rPr>
        <w:t>a</w:t>
      </w:r>
      <w:r w:rsidR="00317BFE" w:rsidRPr="0060675E">
        <w:rPr>
          <w:rFonts w:cs="Calibri"/>
        </w:rPr>
        <w:t>r</w:t>
      </w:r>
      <w:r w:rsidRPr="0060675E">
        <w:rPr>
          <w:rFonts w:cs="Calibri"/>
        </w:rPr>
        <w:t>banel, equated the dedica</w:t>
      </w:r>
      <w:r w:rsidRPr="0060675E">
        <w:rPr>
          <w:rFonts w:cs="Calibri"/>
        </w:rPr>
        <w:softHyphen/>
        <w:t xml:space="preserve">tion of the Jew to the </w:t>
      </w:r>
      <w:r w:rsidRPr="0060675E">
        <w:rPr>
          <w:rFonts w:cs="Calibri"/>
          <w:i/>
          <w:iCs/>
        </w:rPr>
        <w:t xml:space="preserve">mitzvah </w:t>
      </w:r>
      <w:r w:rsidRPr="0060675E">
        <w:rPr>
          <w:rFonts w:cs="Calibri"/>
        </w:rPr>
        <w:t>with the relationship between servant and master. In Jewish law one can only be sold into slavery when life becomes intolerable and replete with crisis. The master relieves the slave of all these tensions and pressures and gives him some measure of self-dignity. Should the slave not be grateful to the master for taking him out of the depths of despair? Should a slave, under these circum</w:t>
      </w:r>
      <w:r w:rsidRPr="0060675E">
        <w:rPr>
          <w:rFonts w:cs="Calibri"/>
        </w:rPr>
        <w:softHyphen/>
        <w:t>stances, make his top priority the meager compensation that he will receive in the future? So</w:t>
      </w:r>
      <w:r w:rsidR="00317BFE" w:rsidRPr="0060675E">
        <w:rPr>
          <w:rFonts w:cs="Calibri"/>
        </w:rPr>
        <w:t>,</w:t>
      </w:r>
      <w:r w:rsidRPr="0060675E">
        <w:rPr>
          <w:rFonts w:cs="Calibri"/>
        </w:rPr>
        <w:t xml:space="preserve"> it is with the Jew and his relationship to the </w:t>
      </w:r>
      <w:r w:rsidRPr="0060675E">
        <w:rPr>
          <w:rFonts w:cs="Calibri"/>
          <w:i/>
          <w:iCs/>
        </w:rPr>
        <w:t xml:space="preserve">mitzvot. </w:t>
      </w:r>
      <w:r w:rsidRPr="0060675E">
        <w:rPr>
          <w:rFonts w:cs="Calibri"/>
          <w:b/>
          <w:bCs/>
          <w:highlight w:val="yellow"/>
        </w:rPr>
        <w:t>There should be no thought of a future reward - only grati</w:t>
      </w:r>
      <w:r w:rsidRPr="0060675E">
        <w:rPr>
          <w:rFonts w:cs="Calibri"/>
          <w:b/>
          <w:bCs/>
          <w:highlight w:val="yellow"/>
        </w:rPr>
        <w:softHyphen/>
        <w:t>tude for God's grace and beneficence in the past.</w:t>
      </w:r>
      <w:r w:rsidRPr="0060675E">
        <w:rPr>
          <w:rFonts w:cs="Calibri"/>
          <w:b/>
          <w:bCs/>
        </w:rPr>
        <w:t xml:space="preserve"> </w:t>
      </w:r>
    </w:p>
    <w:p w:rsidR="004E6F1F" w:rsidRPr="0060675E" w:rsidRDefault="004E6F1F" w:rsidP="00241706">
      <w:pPr>
        <w:spacing w:after="0" w:line="240" w:lineRule="auto"/>
        <w:jc w:val="both"/>
        <w:rPr>
          <w:rFonts w:cs="Calibri"/>
        </w:rPr>
      </w:pPr>
    </w:p>
    <w:p w:rsidR="009B243D" w:rsidRPr="0060675E" w:rsidRDefault="00317BFE" w:rsidP="00241706">
      <w:pPr>
        <w:spacing w:after="0" w:line="240" w:lineRule="auto"/>
        <w:jc w:val="both"/>
        <w:rPr>
          <w:rFonts w:cs="Calibri"/>
        </w:rPr>
      </w:pPr>
      <w:r w:rsidRPr="0060675E">
        <w:rPr>
          <w:rFonts w:cs="Calibri"/>
        </w:rPr>
        <w:t>Ab</w:t>
      </w:r>
      <w:r w:rsidR="004E6F1F" w:rsidRPr="0060675E">
        <w:rPr>
          <w:rFonts w:cs="Calibri"/>
        </w:rPr>
        <w:t>a</w:t>
      </w:r>
      <w:r w:rsidRPr="0060675E">
        <w:rPr>
          <w:rFonts w:cs="Calibri"/>
        </w:rPr>
        <w:t>r</w:t>
      </w:r>
      <w:r w:rsidR="004E6F1F" w:rsidRPr="0060675E">
        <w:rPr>
          <w:rFonts w:cs="Calibri"/>
        </w:rPr>
        <w:t xml:space="preserve">banel goes on: When Antigonus cautions the Jew that the fear of Heaven should be upon him he meant that he should emulate the fear of the heavenly bodies in their relationship to God. The heavenly bodies - sun, moon, planets and stars - all operate with the precision that God designed and planned for them. They realize that even the slightest deviation from their ordained orbits would cause a radical change in the creative process and would bring down the wrath of God upon them. </w:t>
      </w:r>
      <w:r w:rsidR="004E6F1F" w:rsidRPr="0060675E">
        <w:rPr>
          <w:rFonts w:cs="Calibri"/>
          <w:b/>
          <w:bCs/>
          <w:highlight w:val="yellow"/>
        </w:rPr>
        <w:t>Similarly, the Jew, too, must do God's bidding with preci</w:t>
      </w:r>
      <w:r w:rsidR="004E6F1F" w:rsidRPr="0060675E">
        <w:rPr>
          <w:rFonts w:cs="Calibri"/>
          <w:b/>
          <w:bCs/>
          <w:highlight w:val="yellow"/>
        </w:rPr>
        <w:softHyphen/>
        <w:t>sion, dedication and total commitment. Otherwise, he endangers his existence and invites disaster.</w:t>
      </w:r>
    </w:p>
    <w:p w:rsidR="00317BFE" w:rsidRPr="0060675E" w:rsidRDefault="00317BFE" w:rsidP="00241706">
      <w:pPr>
        <w:spacing w:after="0" w:line="240" w:lineRule="auto"/>
        <w:jc w:val="both"/>
        <w:rPr>
          <w:rFonts w:cs="Calibri"/>
        </w:rPr>
      </w:pPr>
    </w:p>
    <w:p w:rsidR="00317BFE" w:rsidRPr="0060675E" w:rsidRDefault="00317BFE" w:rsidP="00241706">
      <w:pPr>
        <w:spacing w:after="0" w:line="240" w:lineRule="auto"/>
        <w:jc w:val="both"/>
        <w:rPr>
          <w:rFonts w:cs="Calibri"/>
        </w:rPr>
      </w:pPr>
    </w:p>
    <w:p w:rsidR="009B243D" w:rsidRPr="0060675E" w:rsidRDefault="009B243D" w:rsidP="00241706">
      <w:pPr>
        <w:spacing w:after="0" w:line="240" w:lineRule="auto"/>
        <w:jc w:val="both"/>
        <w:rPr>
          <w:rFonts w:cs="Calibri"/>
        </w:rPr>
      </w:pPr>
    </w:p>
    <w:p w:rsidR="00790E3C" w:rsidRPr="0060675E" w:rsidRDefault="00790E3C" w:rsidP="00241706">
      <w:pPr>
        <w:spacing w:after="0" w:line="240" w:lineRule="auto"/>
        <w:jc w:val="center"/>
        <w:rPr>
          <w:rFonts w:ascii="Cambria" w:hAnsi="Cambria" w:cs="Calibri"/>
          <w:b/>
          <w:bCs/>
          <w:sz w:val="28"/>
          <w:szCs w:val="28"/>
        </w:rPr>
      </w:pPr>
      <w:r w:rsidRPr="0060675E">
        <w:rPr>
          <w:rFonts w:ascii="Cambria" w:hAnsi="Cambria" w:cs="Calibri"/>
          <w:b/>
          <w:bCs/>
          <w:sz w:val="28"/>
          <w:szCs w:val="28"/>
        </w:rPr>
        <w:t>Miscellaneous Interpretations</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Rabbenu Yonah</w:t>
      </w:r>
      <w:r w:rsidRPr="0060675E">
        <w:rPr>
          <w:rFonts w:cs="Calibri"/>
        </w:rPr>
        <w:t xml:space="preserve"> differentiates between the man who is requested not to serve God for the purpose of receiving a reward and the man to whom the thought of receiving a reward should never even occur. He then logically interprets the next statement, "Let the fear of Heaven be upon you" to mean that one must be lovingly attracted to God in a manner touching upon fear.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 xml:space="preserve">Rashbatz </w:t>
      </w:r>
      <w:r w:rsidRPr="0060675E">
        <w:rPr>
          <w:rFonts w:cs="Calibri"/>
        </w:rPr>
        <w:t xml:space="preserve">asks, "What is wrong in anticipating a reward? Isn't that an inducement to do good?" His answer: If one looks forward to a reward for his good deeds, then the reward becomes of primary importance and the performance of the </w:t>
      </w:r>
      <w:r w:rsidRPr="0060675E">
        <w:rPr>
          <w:rFonts w:cs="Calibri"/>
          <w:i/>
          <w:iCs/>
        </w:rPr>
        <w:t xml:space="preserve">mitzvah </w:t>
      </w:r>
      <w:r w:rsidRPr="0060675E">
        <w:rPr>
          <w:rFonts w:cs="Calibri"/>
        </w:rPr>
        <w:t xml:space="preserve">is not purely motivated. Would an ordinary human servant do his chores without compensation? On the other hand, if one is not motivated by reward, the labor becomes a labor of love. This is exactly what we recite twice each day, "You shall love the Lord your God with all your heart with all your might and with all your soul."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 xml:space="preserve">Rashbatz </w:t>
      </w:r>
      <w:r w:rsidRPr="0060675E">
        <w:rPr>
          <w:rFonts w:cs="Calibri"/>
        </w:rPr>
        <w:t xml:space="preserve">then questions his own premise by quoting the Talmud (Pesahim 8a) where we are taught that if a father says, "Let this money go to charity so that my sick child may live," he is considered a fully righteous person. The paradox is obvious! From this last rabbinic statement we have every right to conclude that for serving God (through charity) one may expect to be rewarded.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 xml:space="preserve">Rashbatz </w:t>
      </w:r>
      <w:r w:rsidRPr="0060675E">
        <w:rPr>
          <w:rFonts w:cs="Calibri"/>
        </w:rPr>
        <w:t>harmonizes this inconsistency by taking the easy way out and main</w:t>
      </w:r>
      <w:r w:rsidRPr="0060675E">
        <w:rPr>
          <w:rFonts w:cs="Calibri"/>
        </w:rPr>
        <w:softHyphen/>
        <w:t xml:space="preserve">taining that Antigonus who advocates doing good without a reward was speaking of the most highly dedicated persons; the rabbinic maxim concerning charity and a sick child was referring to the average person.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rPr>
        <w:t xml:space="preserve">Our commentator discovers another paradox in the words of Antigonus: If what is basically needed is the love and glorification of God, why does he somewhat deflate our ecstatic sentiments by insisting that the </w:t>
      </w:r>
      <w:r w:rsidRPr="0060675E">
        <w:rPr>
          <w:rFonts w:cs="Calibri"/>
          <w:i/>
          <w:iCs/>
        </w:rPr>
        <w:t xml:space="preserve">fear </w:t>
      </w:r>
      <w:r w:rsidRPr="0060675E">
        <w:rPr>
          <w:rFonts w:cs="Calibri"/>
        </w:rPr>
        <w:t xml:space="preserve">of Heaven must be upon us. Fear and love are incompatible.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b/>
          <w:bCs/>
        </w:rPr>
      </w:pPr>
      <w:r w:rsidRPr="0060675E">
        <w:rPr>
          <w:rFonts w:cs="Calibri"/>
          <w:b/>
          <w:bCs/>
          <w:highlight w:val="yellow"/>
        </w:rPr>
        <w:t>He solves this problem: When love is fused and welded to fear in the service of God, it is considered avodah shelemah</w:t>
      </w:r>
      <w:r w:rsidRPr="0060675E">
        <w:rPr>
          <w:rFonts w:cs="Calibri"/>
          <w:i/>
          <w:iCs/>
          <w:highlight w:val="yellow"/>
        </w:rPr>
        <w:t xml:space="preserve"> </w:t>
      </w:r>
      <w:r w:rsidRPr="0060675E">
        <w:rPr>
          <w:rFonts w:cs="Calibri"/>
          <w:b/>
          <w:bCs/>
          <w:highlight w:val="yellow"/>
        </w:rPr>
        <w:t>- complete and fulfilled service.</w:t>
      </w:r>
      <w:r w:rsidR="00B63869" w:rsidRPr="0060675E">
        <w:rPr>
          <w:rFonts w:cs="Calibri"/>
          <w:b/>
          <w:bCs/>
          <w:highlight w:val="yellow"/>
        </w:rPr>
        <w:t xml:space="preserve"> Under t</w:t>
      </w:r>
      <w:r w:rsidRPr="0060675E">
        <w:rPr>
          <w:rFonts w:cs="Calibri"/>
          <w:b/>
          <w:bCs/>
          <w:highlight w:val="yellow"/>
        </w:rPr>
        <w:t xml:space="preserve">hose circumstances no </w:t>
      </w:r>
      <w:r w:rsidRPr="0060675E">
        <w:rPr>
          <w:rFonts w:cs="Calibri"/>
          <w:b/>
          <w:bCs/>
          <w:i/>
          <w:iCs/>
          <w:highlight w:val="yellow"/>
        </w:rPr>
        <w:t xml:space="preserve">mitzvah </w:t>
      </w:r>
      <w:r w:rsidRPr="0060675E">
        <w:rPr>
          <w:rFonts w:cs="Calibri"/>
          <w:b/>
          <w:bCs/>
          <w:highlight w:val="yellow"/>
        </w:rPr>
        <w:t>is burdensome; nothing is redundant. The fear of offending God is closely identified with loving Him.</w:t>
      </w:r>
      <w:r w:rsidRPr="0060675E">
        <w:rPr>
          <w:rFonts w:cs="Calibri"/>
          <w:b/>
          <w:bCs/>
        </w:rPr>
        <w:t xml:space="preserve"> </w:t>
      </w:r>
    </w:p>
    <w:p w:rsidR="00B63869" w:rsidRPr="0060675E" w:rsidRDefault="00B63869" w:rsidP="00241706">
      <w:pPr>
        <w:spacing w:after="0" w:line="240" w:lineRule="auto"/>
        <w:jc w:val="both"/>
        <w:rPr>
          <w:rFonts w:cs="Calibri"/>
        </w:rPr>
      </w:pPr>
    </w:p>
    <w:p w:rsidR="00790E3C" w:rsidRPr="0060675E" w:rsidRDefault="00790E3C" w:rsidP="00241706">
      <w:pPr>
        <w:spacing w:after="0" w:line="240" w:lineRule="auto"/>
        <w:jc w:val="both"/>
        <w:rPr>
          <w:rFonts w:cs="Calibri"/>
          <w:i/>
          <w:iCs/>
        </w:rPr>
      </w:pPr>
      <w:r w:rsidRPr="0060675E">
        <w:rPr>
          <w:rFonts w:cs="Calibri"/>
        </w:rPr>
        <w:t xml:space="preserve">It is in that light that we can understand the verse (Genesis 22: 12), "For now I know that you fear God." This was God speaking to Abraham after He tested him with the </w:t>
      </w:r>
      <w:r w:rsidRPr="0060675E">
        <w:rPr>
          <w:rFonts w:cs="Calibri"/>
          <w:i/>
          <w:iCs/>
        </w:rPr>
        <w:t xml:space="preserve">Akedah </w:t>
      </w:r>
      <w:r w:rsidRPr="0060675E">
        <w:rPr>
          <w:rFonts w:cs="Calibri"/>
        </w:rPr>
        <w:t xml:space="preserve">- the Binding of Isaac. Abraham was not afraid of a punishment for some transgression. There can be no harsher penalty than for a father to be required to offer his son as a sacrifice. With Abraham it was fear of God, not fear of Purgatory, that characterized his relationship to the Almighty. With him, the fear of God brought him close to </w:t>
      </w:r>
      <w:r w:rsidRPr="0060675E">
        <w:rPr>
          <w:rFonts w:cs="Calibri"/>
          <w:i/>
          <w:iCs/>
        </w:rPr>
        <w:t xml:space="preserve">avodah.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Yosef Karo</w:t>
      </w:r>
      <w:r w:rsidRPr="0060675E">
        <w:rPr>
          <w:rFonts w:cs="Calibri"/>
        </w:rPr>
        <w:t xml:space="preserve"> interprets Antigonus' dictum, "And let the fear of Heaven be upon you," in an innovative manner to mean the opposite of what is commonly understood. The usual interpretation is that man should always entertain the thought of fear of God. Karo proposes that if you perform the </w:t>
      </w:r>
      <w:r w:rsidRPr="0060675E">
        <w:rPr>
          <w:rFonts w:cs="Calibri"/>
          <w:i/>
          <w:iCs/>
        </w:rPr>
        <w:t xml:space="preserve">mitzvot </w:t>
      </w:r>
      <w:r w:rsidRPr="0060675E">
        <w:rPr>
          <w:rFonts w:cs="Calibri"/>
        </w:rPr>
        <w:t xml:space="preserve">without seeking a reward, God will fear for you just as a father fears for his son's welfare and does not permit any ill to befall him. </w:t>
      </w:r>
    </w:p>
    <w:p w:rsidR="00790E3C" w:rsidRPr="0060675E" w:rsidRDefault="00790E3C"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Midrash Shemuel</w:t>
      </w:r>
      <w:r w:rsidRPr="0060675E">
        <w:rPr>
          <w:rFonts w:cs="Calibri"/>
        </w:rPr>
        <w:t xml:space="preserve"> is not intimidate</w:t>
      </w:r>
      <w:r w:rsidR="00B63869" w:rsidRPr="0060675E">
        <w:rPr>
          <w:rFonts w:cs="Calibri"/>
        </w:rPr>
        <w:t>d by the strong arguments of Ab</w:t>
      </w:r>
      <w:r w:rsidRPr="0060675E">
        <w:rPr>
          <w:rFonts w:cs="Calibri"/>
        </w:rPr>
        <w:t>a</w:t>
      </w:r>
      <w:r w:rsidR="00B63869" w:rsidRPr="0060675E">
        <w:rPr>
          <w:rFonts w:cs="Calibri"/>
        </w:rPr>
        <w:t>r</w:t>
      </w:r>
      <w:r w:rsidRPr="0060675E">
        <w:rPr>
          <w:rFonts w:cs="Calibri"/>
        </w:rPr>
        <w:t xml:space="preserve">banel in his analysis of our </w:t>
      </w:r>
      <w:r w:rsidRPr="0060675E">
        <w:rPr>
          <w:rFonts w:cs="Calibri"/>
          <w:i/>
          <w:iCs/>
        </w:rPr>
        <w:t xml:space="preserve">mishnah. </w:t>
      </w:r>
      <w:r w:rsidR="00B63869" w:rsidRPr="0060675E">
        <w:rPr>
          <w:rFonts w:cs="Calibri"/>
        </w:rPr>
        <w:t>Ab</w:t>
      </w:r>
      <w:r w:rsidRPr="0060675E">
        <w:rPr>
          <w:rFonts w:cs="Calibri"/>
        </w:rPr>
        <w:t>a</w:t>
      </w:r>
      <w:r w:rsidR="00B63869" w:rsidRPr="0060675E">
        <w:rPr>
          <w:rFonts w:cs="Calibri"/>
        </w:rPr>
        <w:t>r</w:t>
      </w:r>
      <w:r w:rsidRPr="0060675E">
        <w:rPr>
          <w:rFonts w:cs="Calibri"/>
        </w:rPr>
        <w:t>banel asked, "Why should one refrain from per</w:t>
      </w:r>
      <w:r w:rsidRPr="0060675E">
        <w:rPr>
          <w:rFonts w:cs="Calibri"/>
        </w:rPr>
        <w:softHyphen/>
        <w:t xml:space="preserve">forming </w:t>
      </w:r>
      <w:r w:rsidRPr="0060675E">
        <w:rPr>
          <w:rFonts w:cs="Calibri"/>
          <w:i/>
          <w:iCs/>
        </w:rPr>
        <w:t xml:space="preserve">mitzvot </w:t>
      </w:r>
      <w:r w:rsidRPr="0060675E">
        <w:rPr>
          <w:rFonts w:cs="Calibri"/>
        </w:rPr>
        <w:t xml:space="preserve">with the sole purpose in mind that </w:t>
      </w:r>
      <w:r w:rsidRPr="0060675E">
        <w:rPr>
          <w:rFonts w:cs="Calibri"/>
          <w:i/>
          <w:iCs/>
        </w:rPr>
        <w:t xml:space="preserve">he </w:t>
      </w:r>
      <w:r w:rsidRPr="0060675E">
        <w:rPr>
          <w:rFonts w:cs="Calibri"/>
        </w:rPr>
        <w:t xml:space="preserve">will receive a reward for it?" He marshalled an array of instances in the Bible where reward is definitely promised, the most telling of which is the verse (Deuteronomy 5:26) "Who would grant that this their heart might remain in them, to </w:t>
      </w:r>
      <w:r w:rsidRPr="0060675E">
        <w:rPr>
          <w:rFonts w:cs="Calibri"/>
          <w:i/>
          <w:iCs/>
        </w:rPr>
        <w:t xml:space="preserve">fear </w:t>
      </w:r>
      <w:r w:rsidRPr="0060675E">
        <w:rPr>
          <w:rFonts w:cs="Calibri"/>
        </w:rPr>
        <w:t xml:space="preserve">Me, and to keep all my commandments at all times, in order </w:t>
      </w:r>
      <w:r w:rsidRPr="0060675E">
        <w:rPr>
          <w:rFonts w:cs="Calibri"/>
          <w:i/>
          <w:iCs/>
        </w:rPr>
        <w:t xml:space="preserve">that it might be well with them and with their children forever." </w:t>
      </w:r>
      <w:r w:rsidRPr="0060675E">
        <w:rPr>
          <w:rFonts w:cs="Calibri"/>
        </w:rPr>
        <w:t xml:space="preserve">Here God Himself promises to reward those that walk in His way. This is contrary to what Antigonus taught. </w:t>
      </w:r>
    </w:p>
    <w:p w:rsidR="00B63869" w:rsidRPr="0060675E" w:rsidRDefault="00B63869" w:rsidP="00241706">
      <w:pPr>
        <w:spacing w:after="0" w:line="240" w:lineRule="auto"/>
        <w:jc w:val="both"/>
        <w:rPr>
          <w:rFonts w:cs="Calibri"/>
        </w:rPr>
      </w:pPr>
    </w:p>
    <w:p w:rsidR="00884535" w:rsidRPr="0060675E" w:rsidRDefault="00790E3C" w:rsidP="00241706">
      <w:pPr>
        <w:spacing w:after="0" w:line="240" w:lineRule="auto"/>
        <w:jc w:val="both"/>
        <w:rPr>
          <w:rFonts w:cs="Calibri"/>
        </w:rPr>
      </w:pPr>
      <w:r w:rsidRPr="0060675E">
        <w:rPr>
          <w:rFonts w:cs="Calibri"/>
        </w:rPr>
        <w:t>But, contends Midrash S</w:t>
      </w:r>
      <w:r w:rsidR="00884535" w:rsidRPr="0060675E">
        <w:rPr>
          <w:rFonts w:cs="Calibri"/>
        </w:rPr>
        <w:t>hemuel, there is no merit to Ab</w:t>
      </w:r>
      <w:r w:rsidRPr="0060675E">
        <w:rPr>
          <w:rFonts w:cs="Calibri"/>
        </w:rPr>
        <w:t>a</w:t>
      </w:r>
      <w:r w:rsidR="00884535" w:rsidRPr="0060675E">
        <w:rPr>
          <w:rFonts w:cs="Calibri"/>
        </w:rPr>
        <w:t>r</w:t>
      </w:r>
      <w:r w:rsidRPr="0060675E">
        <w:rPr>
          <w:rFonts w:cs="Calibri"/>
        </w:rPr>
        <w:t>banel's argument.</w:t>
      </w:r>
    </w:p>
    <w:p w:rsidR="00790E3C" w:rsidRPr="0060675E" w:rsidRDefault="00790E3C" w:rsidP="00241706">
      <w:pPr>
        <w:spacing w:after="0" w:line="240" w:lineRule="auto"/>
        <w:jc w:val="both"/>
        <w:rPr>
          <w:rFonts w:cs="Calibri"/>
        </w:rPr>
      </w:pPr>
      <w:r w:rsidRPr="0060675E">
        <w:rPr>
          <w:rFonts w:cs="Calibri"/>
        </w:rPr>
        <w:t xml:space="preserve"> </w:t>
      </w:r>
    </w:p>
    <w:p w:rsidR="00790E3C" w:rsidRPr="0060675E" w:rsidRDefault="00790E3C" w:rsidP="00241706">
      <w:pPr>
        <w:spacing w:after="0" w:line="240" w:lineRule="auto"/>
        <w:jc w:val="both"/>
        <w:rPr>
          <w:rFonts w:cs="Calibri"/>
        </w:rPr>
      </w:pPr>
      <w:r w:rsidRPr="0060675E">
        <w:rPr>
          <w:rFonts w:cs="Calibri"/>
        </w:rPr>
        <w:t xml:space="preserve">Although the rabbis did state that one who gives charity in order to be rewarded by God is a </w:t>
      </w:r>
      <w:r w:rsidRPr="0060675E">
        <w:rPr>
          <w:rFonts w:cs="Calibri"/>
          <w:b/>
          <w:bCs/>
        </w:rPr>
        <w:t>zaddik</w:t>
      </w:r>
      <w:r w:rsidRPr="0060675E">
        <w:rPr>
          <w:rFonts w:cs="Calibri"/>
          <w:i/>
          <w:iCs/>
        </w:rPr>
        <w:t xml:space="preserve"> </w:t>
      </w:r>
      <w:r w:rsidRPr="0060675E">
        <w:rPr>
          <w:rFonts w:cs="Calibri"/>
          <w:b/>
          <w:bCs/>
        </w:rPr>
        <w:t>(righteous</w:t>
      </w:r>
      <w:r w:rsidR="00884535" w:rsidRPr="0060675E">
        <w:rPr>
          <w:rFonts w:cs="Calibri"/>
          <w:b/>
          <w:bCs/>
        </w:rPr>
        <w:t>/generous</w:t>
      </w:r>
      <w:r w:rsidRPr="0060675E">
        <w:rPr>
          <w:rFonts w:cs="Calibri"/>
          <w:b/>
          <w:bCs/>
        </w:rPr>
        <w:t xml:space="preserve">), </w:t>
      </w:r>
      <w:r w:rsidRPr="0060675E">
        <w:rPr>
          <w:rFonts w:cs="Calibri"/>
        </w:rPr>
        <w:t xml:space="preserve">he is not a </w:t>
      </w:r>
      <w:r w:rsidRPr="0060675E">
        <w:rPr>
          <w:rFonts w:cs="Calibri"/>
          <w:b/>
          <w:bCs/>
        </w:rPr>
        <w:t>hasid (pious)</w:t>
      </w:r>
      <w:r w:rsidRPr="0060675E">
        <w:rPr>
          <w:rFonts w:cs="Calibri"/>
        </w:rPr>
        <w:t xml:space="preserve">. The rabbis of the Talmud, themselves, agree that the central motif of the </w:t>
      </w:r>
      <w:r w:rsidR="00884535" w:rsidRPr="0060675E">
        <w:rPr>
          <w:rFonts w:cs="Calibri"/>
        </w:rPr>
        <w:t>Pirqe Abot</w:t>
      </w:r>
      <w:r w:rsidRPr="0060675E">
        <w:rPr>
          <w:rFonts w:cs="Calibri"/>
          <w:i/>
          <w:iCs/>
        </w:rPr>
        <w:t xml:space="preserve"> </w:t>
      </w:r>
      <w:r w:rsidRPr="0060675E">
        <w:rPr>
          <w:rFonts w:cs="Calibri"/>
        </w:rPr>
        <w:t xml:space="preserve">is how to acquire </w:t>
      </w:r>
      <w:r w:rsidRPr="0060675E">
        <w:rPr>
          <w:rFonts w:cs="Calibri"/>
          <w:b/>
          <w:bCs/>
        </w:rPr>
        <w:t>hasidut.</w:t>
      </w:r>
      <w:r w:rsidRPr="0060675E">
        <w:rPr>
          <w:rFonts w:cs="Calibri"/>
          <w:i/>
          <w:iCs/>
        </w:rPr>
        <w:t xml:space="preserve"> </w:t>
      </w:r>
      <w:r w:rsidRPr="0060675E">
        <w:rPr>
          <w:rFonts w:cs="Calibri"/>
        </w:rPr>
        <w:t xml:space="preserve">It </w:t>
      </w:r>
      <w:r w:rsidR="00884535" w:rsidRPr="0060675E">
        <w:rPr>
          <w:rFonts w:cs="Calibri"/>
        </w:rPr>
        <w:t>was they who were persuaded (Bab</w:t>
      </w:r>
      <w:r w:rsidRPr="0060675E">
        <w:rPr>
          <w:rFonts w:cs="Calibri"/>
        </w:rPr>
        <w:t xml:space="preserve">a Kamma 30a) that, "He who wishes to be a </w:t>
      </w:r>
      <w:r w:rsidRPr="0060675E">
        <w:rPr>
          <w:rFonts w:cs="Calibri"/>
          <w:b/>
          <w:bCs/>
        </w:rPr>
        <w:t>hasid</w:t>
      </w:r>
      <w:r w:rsidRPr="0060675E">
        <w:rPr>
          <w:rFonts w:cs="Calibri"/>
          <w:b/>
          <w:bCs/>
          <w:i/>
          <w:iCs/>
        </w:rPr>
        <w:t xml:space="preserve"> </w:t>
      </w:r>
      <w:r w:rsidRPr="0060675E">
        <w:rPr>
          <w:rFonts w:cs="Calibri"/>
          <w:b/>
          <w:bCs/>
        </w:rPr>
        <w:t>- a pious man</w:t>
      </w:r>
      <w:r w:rsidRPr="0060675E">
        <w:rPr>
          <w:rFonts w:cs="Calibri"/>
        </w:rPr>
        <w:t xml:space="preserve"> - should apply himself to the teaching of </w:t>
      </w:r>
      <w:r w:rsidR="00884535" w:rsidRPr="0060675E">
        <w:rPr>
          <w:rFonts w:cs="Calibri"/>
        </w:rPr>
        <w:t>Pirqe Ab</w:t>
      </w:r>
      <w:r w:rsidRPr="0060675E">
        <w:rPr>
          <w:rFonts w:cs="Calibri"/>
        </w:rPr>
        <w:t>ot,"</w:t>
      </w:r>
      <w:r w:rsidRPr="0060675E">
        <w:rPr>
          <w:rFonts w:cs="Calibri"/>
          <w:i/>
          <w:iCs/>
        </w:rPr>
        <w:t xml:space="preserve"> </w:t>
      </w:r>
      <w:r w:rsidRPr="0060675E">
        <w:rPr>
          <w:rFonts w:cs="Calibri"/>
          <w:b/>
          <w:bCs/>
          <w:highlight w:val="yellow"/>
        </w:rPr>
        <w:t>piety being a higher level than righteousness</w:t>
      </w:r>
      <w:r w:rsidR="00884535" w:rsidRPr="0060675E">
        <w:rPr>
          <w:rFonts w:cs="Calibri"/>
          <w:b/>
          <w:bCs/>
          <w:highlight w:val="yellow"/>
        </w:rPr>
        <w:t>/generosity</w:t>
      </w:r>
      <w:r w:rsidRPr="0060675E">
        <w:rPr>
          <w:rFonts w:cs="Calibri"/>
          <w:b/>
          <w:bCs/>
          <w:highlight w:val="yellow"/>
        </w:rPr>
        <w:t>.</w:t>
      </w:r>
      <w:r w:rsidRPr="0060675E">
        <w:rPr>
          <w:rFonts w:cs="Calibri"/>
          <w:b/>
          <w:bCs/>
        </w:rPr>
        <w:t xml:space="preserve"> </w:t>
      </w:r>
      <w:r w:rsidRPr="0060675E">
        <w:rPr>
          <w:rFonts w:cs="Calibri"/>
        </w:rPr>
        <w:t>Hence, the</w:t>
      </w:r>
      <w:r w:rsidRPr="0060675E">
        <w:rPr>
          <w:rFonts w:cs="Calibri"/>
          <w:i/>
          <w:iCs/>
        </w:rPr>
        <w:t xml:space="preserve"> </w:t>
      </w:r>
      <w:r w:rsidR="00C4573B" w:rsidRPr="0060675E">
        <w:rPr>
          <w:rFonts w:cs="Calibri"/>
        </w:rPr>
        <w:t>support that Abar</w:t>
      </w:r>
      <w:r w:rsidRPr="0060675E">
        <w:rPr>
          <w:rFonts w:cs="Calibri"/>
        </w:rPr>
        <w:t xml:space="preserve">banel anticipated from the Talmudic discussion concerning a donor with a selfish motive is no support at all. </w:t>
      </w:r>
    </w:p>
    <w:p w:rsidR="00C4573B" w:rsidRPr="0060675E" w:rsidRDefault="00C4573B"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b/>
          <w:bCs/>
        </w:rPr>
        <w:t>Midrash Shemuel</w:t>
      </w:r>
      <w:r w:rsidRPr="0060675E">
        <w:rPr>
          <w:rFonts w:cs="Calibri"/>
        </w:rPr>
        <w:t xml:space="preserve"> continues: Even if we were to con</w:t>
      </w:r>
      <w:r w:rsidR="00C4573B" w:rsidRPr="0060675E">
        <w:rPr>
          <w:rFonts w:cs="Calibri"/>
        </w:rPr>
        <w:t>cede that there was merit to Ab</w:t>
      </w:r>
      <w:r w:rsidRPr="0060675E">
        <w:rPr>
          <w:rFonts w:cs="Calibri"/>
        </w:rPr>
        <w:t>a</w:t>
      </w:r>
      <w:r w:rsidR="00C4573B" w:rsidRPr="0060675E">
        <w:rPr>
          <w:rFonts w:cs="Calibri"/>
        </w:rPr>
        <w:t>r</w:t>
      </w:r>
      <w:r w:rsidRPr="0060675E">
        <w:rPr>
          <w:rFonts w:cs="Calibri"/>
        </w:rPr>
        <w:t>banel's discovery that there is a contradiction between the teaching of Antigonus and that of the rabbis in Tractate Pesahim, it can easily be explained and clarified</w:t>
      </w:r>
      <w:r w:rsidR="00C4573B" w:rsidRPr="0060675E">
        <w:rPr>
          <w:rFonts w:cs="Calibri"/>
        </w:rPr>
        <w:t>. What Ab</w:t>
      </w:r>
      <w:r w:rsidRPr="0060675E">
        <w:rPr>
          <w:rFonts w:cs="Calibri"/>
        </w:rPr>
        <w:t>a</w:t>
      </w:r>
      <w:r w:rsidR="00C4573B" w:rsidRPr="0060675E">
        <w:rPr>
          <w:rFonts w:cs="Calibri"/>
        </w:rPr>
        <w:t>r</w:t>
      </w:r>
      <w:r w:rsidRPr="0060675E">
        <w:rPr>
          <w:rFonts w:cs="Calibri"/>
        </w:rPr>
        <w:t>banel overlooked was the terminology used by Antigo</w:t>
      </w:r>
      <w:r w:rsidRPr="0060675E">
        <w:rPr>
          <w:rFonts w:cs="Calibri"/>
        </w:rPr>
        <w:softHyphen/>
        <w:t xml:space="preserve">nus in the </w:t>
      </w:r>
      <w:r w:rsidR="00C4573B" w:rsidRPr="0060675E">
        <w:rPr>
          <w:rFonts w:cs="Calibri"/>
        </w:rPr>
        <w:t>M</w:t>
      </w:r>
      <w:r w:rsidRPr="0060675E">
        <w:rPr>
          <w:rFonts w:cs="Calibri"/>
        </w:rPr>
        <w:t xml:space="preserve">ishnah which is fundamental to understanding its message. Two terms are used to describe the relationship between the master and the reward expected, "Do not be like </w:t>
      </w:r>
      <w:r w:rsidR="00C4573B" w:rsidRPr="0060675E">
        <w:rPr>
          <w:rFonts w:cs="Calibri"/>
          <w:b/>
          <w:bCs/>
        </w:rPr>
        <w:t>Abadim</w:t>
      </w:r>
      <w:r w:rsidRPr="0060675E">
        <w:rPr>
          <w:rFonts w:cs="Calibri"/>
        </w:rPr>
        <w:t xml:space="preserve"> (servants] who </w:t>
      </w:r>
      <w:r w:rsidR="00365BC6" w:rsidRPr="0060675E">
        <w:rPr>
          <w:rFonts w:cs="Calibri"/>
          <w:b/>
          <w:bCs/>
        </w:rPr>
        <w:t>MeShamshim</w:t>
      </w:r>
      <w:r w:rsidRPr="0060675E">
        <w:rPr>
          <w:rFonts w:cs="Calibri"/>
        </w:rPr>
        <w:t xml:space="preserve"> </w:t>
      </w:r>
      <w:r w:rsidR="00365BC6" w:rsidRPr="0060675E">
        <w:rPr>
          <w:rFonts w:cs="Calibri"/>
        </w:rPr>
        <w:t>[serve] .</w:t>
      </w:r>
      <w:r w:rsidRPr="0060675E">
        <w:rPr>
          <w:rFonts w:cs="Calibri"/>
        </w:rPr>
        <w:t xml:space="preserve">.. " Antigonus begins with </w:t>
      </w:r>
      <w:r w:rsidRPr="0060675E">
        <w:rPr>
          <w:rFonts w:cs="Calibri"/>
          <w:b/>
          <w:bCs/>
        </w:rPr>
        <w:t>a</w:t>
      </w:r>
      <w:r w:rsidR="00365BC6" w:rsidRPr="0060675E">
        <w:rPr>
          <w:rFonts w:cs="Calibri"/>
          <w:b/>
          <w:bCs/>
        </w:rPr>
        <w:t>b</w:t>
      </w:r>
      <w:r w:rsidRPr="0060675E">
        <w:rPr>
          <w:rFonts w:cs="Calibri"/>
          <w:b/>
          <w:bCs/>
        </w:rPr>
        <w:t>adim</w:t>
      </w:r>
      <w:r w:rsidRPr="0060675E">
        <w:rPr>
          <w:rFonts w:cs="Calibri"/>
          <w:i/>
          <w:iCs/>
        </w:rPr>
        <w:t xml:space="preserve"> </w:t>
      </w:r>
      <w:r w:rsidRPr="0060675E">
        <w:rPr>
          <w:rFonts w:cs="Calibri"/>
        </w:rPr>
        <w:t xml:space="preserve">and follows with </w:t>
      </w:r>
      <w:r w:rsidRPr="0060675E">
        <w:rPr>
          <w:rFonts w:cs="Calibri"/>
          <w:b/>
          <w:bCs/>
        </w:rPr>
        <w:t>meshamshim</w:t>
      </w:r>
      <w:r w:rsidRPr="0060675E">
        <w:rPr>
          <w:rFonts w:cs="Calibri"/>
          <w:i/>
          <w:iCs/>
        </w:rPr>
        <w:t xml:space="preserve"> </w:t>
      </w:r>
      <w:r w:rsidRPr="0060675E">
        <w:rPr>
          <w:rFonts w:cs="Calibri"/>
        </w:rPr>
        <w:t xml:space="preserve">- both applying to man. </w:t>
      </w:r>
    </w:p>
    <w:p w:rsidR="00365BC6" w:rsidRPr="0060675E" w:rsidRDefault="00365BC6"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rPr>
        <w:t xml:space="preserve">There is a pronounced difference between these two concepts - </w:t>
      </w:r>
      <w:r w:rsidR="00365BC6" w:rsidRPr="0060675E">
        <w:rPr>
          <w:rFonts w:cs="Calibri"/>
          <w:b/>
          <w:bCs/>
        </w:rPr>
        <w:t>ab</w:t>
      </w:r>
      <w:r w:rsidRPr="0060675E">
        <w:rPr>
          <w:rFonts w:cs="Calibri"/>
          <w:b/>
          <w:bCs/>
        </w:rPr>
        <w:t>odah</w:t>
      </w:r>
      <w:r w:rsidRPr="0060675E">
        <w:rPr>
          <w:rFonts w:cs="Calibri"/>
          <w:i/>
          <w:iCs/>
        </w:rPr>
        <w:t xml:space="preserve"> </w:t>
      </w:r>
      <w:r w:rsidRPr="0060675E">
        <w:rPr>
          <w:rFonts w:cs="Calibri"/>
        </w:rPr>
        <w:t xml:space="preserve">and </w:t>
      </w:r>
      <w:r w:rsidRPr="0060675E">
        <w:rPr>
          <w:rFonts w:cs="Calibri"/>
          <w:b/>
          <w:bCs/>
        </w:rPr>
        <w:t>shimush</w:t>
      </w:r>
      <w:r w:rsidR="00365BC6" w:rsidRPr="0060675E">
        <w:rPr>
          <w:rFonts w:cs="Calibri"/>
          <w:b/>
          <w:bCs/>
        </w:rPr>
        <w:t>. Ab</w:t>
      </w:r>
      <w:r w:rsidRPr="0060675E">
        <w:rPr>
          <w:rFonts w:cs="Calibri"/>
          <w:b/>
          <w:bCs/>
        </w:rPr>
        <w:t>odah</w:t>
      </w:r>
      <w:r w:rsidRPr="0060675E">
        <w:rPr>
          <w:rFonts w:cs="Calibri"/>
          <w:i/>
          <w:iCs/>
        </w:rPr>
        <w:t xml:space="preserve"> </w:t>
      </w:r>
      <w:r w:rsidRPr="0060675E">
        <w:rPr>
          <w:rFonts w:cs="Calibri"/>
        </w:rPr>
        <w:t xml:space="preserve">means hard, demeaning labor. This is to be understood from the verse (Exodus 1:14), "They </w:t>
      </w:r>
      <w:r w:rsidR="0039326A" w:rsidRPr="0060675E">
        <w:rPr>
          <w:rFonts w:cs="Calibri"/>
        </w:rPr>
        <w:t>[i.e., the Egyptians) made them</w:t>
      </w:r>
      <w:r w:rsidRPr="0060675E">
        <w:rPr>
          <w:rFonts w:cs="Calibri"/>
        </w:rPr>
        <w:t xml:space="preserve"> [i.e., the Jews') lives bitter with hard labor </w:t>
      </w:r>
      <w:r w:rsidR="0039326A" w:rsidRPr="0060675E">
        <w:rPr>
          <w:rFonts w:cs="Calibri"/>
          <w:b/>
          <w:bCs/>
        </w:rPr>
        <w:t>(Abodah)</w:t>
      </w:r>
      <w:r w:rsidRPr="0060675E">
        <w:rPr>
          <w:rFonts w:cs="Calibri"/>
        </w:rPr>
        <w:t xml:space="preserve"> in mortar and bricks." </w:t>
      </w:r>
      <w:r w:rsidR="00DB5348" w:rsidRPr="0060675E">
        <w:rPr>
          <w:rFonts w:cs="Calibri"/>
          <w:b/>
          <w:bCs/>
        </w:rPr>
        <w:t>Ab</w:t>
      </w:r>
      <w:r w:rsidRPr="0060675E">
        <w:rPr>
          <w:rFonts w:cs="Calibri"/>
          <w:b/>
          <w:bCs/>
        </w:rPr>
        <w:t xml:space="preserve">odah </w:t>
      </w:r>
      <w:r w:rsidRPr="0060675E">
        <w:rPr>
          <w:rFonts w:cs="Calibri"/>
        </w:rPr>
        <w:t xml:space="preserve">has as its root the word </w:t>
      </w:r>
      <w:r w:rsidR="00DB5348" w:rsidRPr="0060675E">
        <w:rPr>
          <w:rFonts w:cs="Calibri"/>
          <w:b/>
          <w:bCs/>
        </w:rPr>
        <w:t>eb</w:t>
      </w:r>
      <w:r w:rsidRPr="0060675E">
        <w:rPr>
          <w:rFonts w:cs="Calibri"/>
          <w:b/>
          <w:bCs/>
        </w:rPr>
        <w:t>ed</w:t>
      </w:r>
      <w:r w:rsidRPr="0060675E">
        <w:rPr>
          <w:rFonts w:cs="Calibri"/>
          <w:i/>
          <w:iCs/>
        </w:rPr>
        <w:t xml:space="preserve">, </w:t>
      </w:r>
      <w:r w:rsidRPr="0060675E">
        <w:rPr>
          <w:rFonts w:cs="Calibri"/>
        </w:rPr>
        <w:t xml:space="preserve">a slave. </w:t>
      </w:r>
      <w:r w:rsidRPr="0060675E">
        <w:rPr>
          <w:rFonts w:cs="Calibri"/>
          <w:b/>
          <w:bCs/>
        </w:rPr>
        <w:t>Shimush</w:t>
      </w:r>
      <w:r w:rsidRPr="0060675E">
        <w:rPr>
          <w:rFonts w:cs="Calibri"/>
          <w:i/>
          <w:iCs/>
        </w:rPr>
        <w:t xml:space="preserve">, </w:t>
      </w:r>
      <w:r w:rsidRPr="0060675E">
        <w:rPr>
          <w:rFonts w:cs="Calibri"/>
        </w:rPr>
        <w:t xml:space="preserve">however, means light service with dignity. This reasoning is augmented by </w:t>
      </w:r>
      <w:r w:rsidRPr="0060675E">
        <w:rPr>
          <w:rFonts w:cs="Calibri"/>
          <w:i/>
          <w:iCs/>
        </w:rPr>
        <w:t xml:space="preserve">the </w:t>
      </w:r>
      <w:r w:rsidRPr="0060675E">
        <w:rPr>
          <w:rFonts w:cs="Calibri"/>
        </w:rPr>
        <w:t xml:space="preserve">rabbinic maxim (Berakhot lb), "It is preferable to stand by and attend the scholar than to be engrossed in his lectures." </w:t>
      </w:r>
    </w:p>
    <w:p w:rsidR="00DB5348" w:rsidRPr="0060675E" w:rsidRDefault="00DB5348" w:rsidP="00241706">
      <w:pPr>
        <w:spacing w:after="0" w:line="240" w:lineRule="auto"/>
        <w:jc w:val="both"/>
        <w:rPr>
          <w:rFonts w:cs="Calibri"/>
        </w:rPr>
      </w:pPr>
    </w:p>
    <w:p w:rsidR="00790E3C" w:rsidRPr="0060675E" w:rsidRDefault="00790E3C" w:rsidP="00241706">
      <w:pPr>
        <w:spacing w:after="0" w:line="240" w:lineRule="auto"/>
        <w:jc w:val="both"/>
        <w:rPr>
          <w:rFonts w:cs="Calibri"/>
        </w:rPr>
      </w:pPr>
      <w:r w:rsidRPr="0060675E">
        <w:rPr>
          <w:rFonts w:cs="Calibri"/>
        </w:rPr>
        <w:t xml:space="preserve">Midrash Shemuel then makes his major thrust: If man was to be objective, he would have to concede that in view of the fact that he has been the beneficiary of unparalleled miracles performed for him every moment of his life, he should consider himself a lowly slave to God and obligated to perform </w:t>
      </w:r>
      <w:r w:rsidRPr="0060675E">
        <w:rPr>
          <w:rFonts w:cs="Calibri"/>
          <w:b/>
          <w:bCs/>
        </w:rPr>
        <w:t>every</w:t>
      </w:r>
      <w:r w:rsidRPr="0060675E">
        <w:rPr>
          <w:rFonts w:cs="Calibri"/>
          <w:i/>
          <w:iCs/>
        </w:rPr>
        <w:t xml:space="preserve"> mitzvah. </w:t>
      </w:r>
      <w:r w:rsidRPr="0060675E">
        <w:rPr>
          <w:rFonts w:cs="Calibri"/>
        </w:rPr>
        <w:t xml:space="preserve">His aptitude should know no bounds. But, muses Midrash Shemuel, no one has reached that pinnacle of spiritual attainment. We neither can be, nor wish to be, </w:t>
      </w:r>
      <w:r w:rsidR="00DB5348" w:rsidRPr="0060675E">
        <w:rPr>
          <w:rFonts w:cs="Calibri"/>
          <w:i/>
          <w:iCs/>
        </w:rPr>
        <w:t xml:space="preserve">the </w:t>
      </w:r>
      <w:r w:rsidR="00DB5348" w:rsidRPr="0060675E">
        <w:rPr>
          <w:rFonts w:cs="Calibri"/>
          <w:b/>
          <w:bCs/>
        </w:rPr>
        <w:t>eb</w:t>
      </w:r>
      <w:r w:rsidRPr="0060675E">
        <w:rPr>
          <w:rFonts w:cs="Calibri"/>
          <w:b/>
          <w:bCs/>
        </w:rPr>
        <w:t>ed</w:t>
      </w:r>
      <w:r w:rsidRPr="0060675E">
        <w:rPr>
          <w:rFonts w:cs="Calibri"/>
          <w:i/>
          <w:iCs/>
        </w:rPr>
        <w:t xml:space="preserve">. </w:t>
      </w:r>
      <w:r w:rsidRPr="0060675E">
        <w:rPr>
          <w:rFonts w:cs="Calibri"/>
        </w:rPr>
        <w:t xml:space="preserve">Therefore, we are told by Antigonus to serve God in the form of </w:t>
      </w:r>
      <w:r w:rsidRPr="0060675E">
        <w:rPr>
          <w:rFonts w:cs="Calibri"/>
          <w:b/>
          <w:bCs/>
        </w:rPr>
        <w:t>shimush</w:t>
      </w:r>
      <w:r w:rsidRPr="0060675E">
        <w:rPr>
          <w:rFonts w:cs="Calibri"/>
          <w:i/>
          <w:iCs/>
        </w:rPr>
        <w:t xml:space="preserve"> </w:t>
      </w:r>
      <w:r w:rsidRPr="0060675E">
        <w:rPr>
          <w:rFonts w:cs="Calibri"/>
        </w:rPr>
        <w:t xml:space="preserve">- unencumbered and unburdened service. God is willing to accept this type of devotion. There is one provision, however. The least man can do is not to expect a reward. </w:t>
      </w:r>
    </w:p>
    <w:p w:rsidR="00DB5348" w:rsidRPr="0060675E" w:rsidRDefault="00DB5348" w:rsidP="00241706">
      <w:pPr>
        <w:spacing w:after="0" w:line="240" w:lineRule="auto"/>
        <w:jc w:val="both"/>
        <w:rPr>
          <w:rFonts w:cs="Calibri"/>
        </w:rPr>
      </w:pPr>
    </w:p>
    <w:p w:rsidR="00DB5348" w:rsidRPr="0060675E" w:rsidRDefault="00DB5348" w:rsidP="00241706">
      <w:pPr>
        <w:spacing w:after="0" w:line="240" w:lineRule="auto"/>
        <w:jc w:val="both"/>
        <w:rPr>
          <w:rFonts w:cs="Calibri"/>
        </w:rPr>
      </w:pPr>
      <w:r w:rsidRPr="0060675E">
        <w:rPr>
          <w:rFonts w:cs="Calibri"/>
        </w:rPr>
        <w:t xml:space="preserve">Another observation that Midrash Shemuel makes: </w:t>
      </w:r>
      <w:r w:rsidRPr="0060675E">
        <w:rPr>
          <w:rFonts w:cs="Calibri"/>
          <w:b/>
          <w:bCs/>
          <w:highlight w:val="yellow"/>
        </w:rPr>
        <w:t>God does everything according to His own plan and man was never intended to</w:t>
      </w:r>
      <w:r w:rsidR="007F5D5A" w:rsidRPr="0060675E">
        <w:rPr>
          <w:rFonts w:cs="Calibri"/>
          <w:b/>
          <w:bCs/>
          <w:highlight w:val="yellow"/>
        </w:rPr>
        <w:t xml:space="preserve"> fathom and plumb God’s intentions. What He does and when He does it remains with Him. Now, if a person were to perform a mitzvah and anticipate some blessing in return, it would be devastating for him if instead of a beneficent act on the part of God, he would be afflicted with some calamity. A man cannot be disappointed if he is righteous without an ulterior motive</w:t>
      </w:r>
      <w:r w:rsidR="00856CF3" w:rsidRPr="0060675E">
        <w:rPr>
          <w:rFonts w:cs="Calibri"/>
          <w:b/>
          <w:bCs/>
          <w:highlight w:val="yellow"/>
        </w:rPr>
        <w:t>.</w:t>
      </w:r>
    </w:p>
    <w:p w:rsidR="009B243D" w:rsidRPr="0060675E" w:rsidRDefault="009B243D" w:rsidP="00241706">
      <w:pPr>
        <w:pBdr>
          <w:bottom w:val="double" w:sz="6" w:space="1" w:color="auto"/>
        </w:pBdr>
        <w:spacing w:after="0" w:line="240" w:lineRule="auto"/>
        <w:jc w:val="both"/>
        <w:rPr>
          <w:rFonts w:cs="Calibri"/>
        </w:rPr>
      </w:pPr>
    </w:p>
    <w:p w:rsidR="00856CF3" w:rsidRPr="0060675E" w:rsidRDefault="00856CF3" w:rsidP="00241706">
      <w:pPr>
        <w:spacing w:after="0" w:line="240" w:lineRule="auto"/>
        <w:jc w:val="both"/>
        <w:rPr>
          <w:rFonts w:cs="Calibri"/>
        </w:rPr>
      </w:pPr>
    </w:p>
    <w:p w:rsidR="00856CF3" w:rsidRPr="0060675E" w:rsidRDefault="00856CF3" w:rsidP="00241706">
      <w:pPr>
        <w:spacing w:after="0" w:line="240" w:lineRule="auto"/>
        <w:jc w:val="both"/>
        <w:rPr>
          <w:rFonts w:cs="Calibri"/>
        </w:rPr>
      </w:pPr>
    </w:p>
    <w:p w:rsidR="009B243D" w:rsidRPr="0060675E" w:rsidRDefault="009B243D" w:rsidP="00241706">
      <w:pPr>
        <w:spacing w:after="0" w:line="240" w:lineRule="auto"/>
        <w:jc w:val="both"/>
        <w:rPr>
          <w:rFonts w:cs="Calibri"/>
        </w:rPr>
      </w:pPr>
    </w:p>
    <w:p w:rsidR="009B243D" w:rsidRPr="0060675E" w:rsidRDefault="009B243D" w:rsidP="00241706">
      <w:pPr>
        <w:spacing w:after="0" w:line="240" w:lineRule="auto"/>
        <w:jc w:val="both"/>
        <w:rPr>
          <w:rFonts w:cs="Calibri"/>
        </w:rPr>
      </w:pPr>
    </w:p>
    <w:p w:rsidR="009B243D" w:rsidRPr="0060675E" w:rsidRDefault="009B243D" w:rsidP="00241706">
      <w:pPr>
        <w:spacing w:after="0" w:line="240" w:lineRule="auto"/>
        <w:jc w:val="both"/>
        <w:rPr>
          <w:rFonts w:cs="Calibri"/>
        </w:rPr>
      </w:pPr>
    </w:p>
    <w:p w:rsidR="00266CB8" w:rsidRPr="00266CB8" w:rsidRDefault="00521789" w:rsidP="00241706">
      <w:pPr>
        <w:spacing w:after="0" w:line="240" w:lineRule="auto"/>
        <w:jc w:val="center"/>
        <w:rPr>
          <w:rFonts w:ascii="Palatino Linotype" w:eastAsia="Book Antiqua" w:hAnsi="Palatino Linotype" w:cs="David"/>
          <w:b/>
          <w:smallCaps/>
          <w:sz w:val="36"/>
          <w:szCs w:val="36"/>
          <w:lang w:bidi="ar-SA"/>
        </w:rPr>
      </w:pPr>
      <w:r w:rsidRPr="0060675E">
        <w:rPr>
          <w:rFonts w:cs="Calibri"/>
        </w:rPr>
        <w:br w:type="page"/>
      </w:r>
      <w:r w:rsidR="00266CB8" w:rsidRPr="00266CB8">
        <w:rPr>
          <w:rFonts w:ascii="Palatino Linotype" w:eastAsia="Book Antiqua" w:hAnsi="Palatino Linotype" w:cs="David"/>
          <w:b/>
          <w:smallCaps/>
          <w:sz w:val="36"/>
          <w:szCs w:val="36"/>
          <w:lang w:bidi="ar-SA"/>
        </w:rPr>
        <w:t>Nazarean Talmud</w:t>
      </w:r>
    </w:p>
    <w:p w:rsidR="00266CB8" w:rsidRPr="00266CB8" w:rsidRDefault="00266CB8" w:rsidP="00241706">
      <w:pPr>
        <w:spacing w:after="0" w:line="240" w:lineRule="auto"/>
        <w:jc w:val="center"/>
        <w:rPr>
          <w:rFonts w:ascii="Palatino Linotype" w:eastAsia="Book Antiqua" w:hAnsi="Palatino Linotype" w:cs="David"/>
          <w:b/>
          <w:smallCaps/>
          <w:sz w:val="24"/>
          <w:lang w:bidi="ar-SA"/>
        </w:rPr>
      </w:pPr>
      <w:r w:rsidRPr="00266CB8">
        <w:rPr>
          <w:rFonts w:ascii="Palatino Linotype" w:eastAsia="Book Antiqua" w:hAnsi="Palatino Linotype" w:cs="David"/>
          <w:b/>
          <w:smallCaps/>
          <w:sz w:val="24"/>
          <w:lang w:bidi="ar-SA"/>
        </w:rPr>
        <w:t>Sidra of B’midbar (Numbers) 23:10 – 25:9</w:t>
      </w:r>
    </w:p>
    <w:p w:rsidR="00266CB8" w:rsidRPr="00266CB8" w:rsidRDefault="00266CB8" w:rsidP="00241706">
      <w:pPr>
        <w:spacing w:after="0" w:line="240" w:lineRule="auto"/>
        <w:jc w:val="center"/>
        <w:rPr>
          <w:rFonts w:ascii="Palatino Linotype" w:eastAsia="Book Antiqua" w:hAnsi="Palatino Linotype" w:cs="David"/>
          <w:b/>
          <w:smallCaps/>
          <w:sz w:val="24"/>
          <w:lang w:bidi="ar-SA"/>
        </w:rPr>
      </w:pPr>
      <w:r w:rsidRPr="00266CB8">
        <w:rPr>
          <w:rFonts w:ascii="Palatino Linotype" w:eastAsia="Book Antiqua" w:hAnsi="Palatino Linotype" w:cs="David"/>
          <w:b/>
          <w:smallCaps/>
          <w:sz w:val="24"/>
          <w:lang w:bidi="ar-SA"/>
        </w:rPr>
        <w:t>“Mi Mana” “Who can count”</w:t>
      </w:r>
    </w:p>
    <w:p w:rsidR="00266CB8" w:rsidRPr="00266CB8" w:rsidRDefault="00266CB8" w:rsidP="00241706">
      <w:pPr>
        <w:spacing w:after="0" w:line="240" w:lineRule="auto"/>
        <w:jc w:val="center"/>
        <w:rPr>
          <w:rFonts w:ascii="Palatino Linotype" w:eastAsia="Book Antiqua" w:hAnsi="Palatino Linotype" w:cs="David"/>
          <w:b/>
          <w:smallCaps/>
          <w:sz w:val="24"/>
          <w:lang w:val="es-ES" w:bidi="ar-SA"/>
        </w:rPr>
      </w:pPr>
      <w:r w:rsidRPr="00266CB8">
        <w:rPr>
          <w:rFonts w:ascii="Palatino Linotype" w:eastAsia="Book Antiqua" w:hAnsi="Palatino Linotype" w:cs="David"/>
          <w:b/>
          <w:smallCaps/>
          <w:sz w:val="24"/>
          <w:lang w:bidi="ar-SA"/>
        </w:rPr>
        <w:t xml:space="preserve">By: H. Em Rabbi Dr. </w:t>
      </w:r>
      <w:r w:rsidRPr="00266CB8">
        <w:rPr>
          <w:rFonts w:ascii="Palatino Linotype" w:eastAsia="Book Antiqua" w:hAnsi="Palatino Linotype" w:cs="David"/>
          <w:b/>
          <w:smallCaps/>
          <w:sz w:val="24"/>
          <w:lang w:val="es-ES" w:bidi="ar-SA"/>
        </w:rPr>
        <w:t>Eliyahu ben Abraham &amp;</w:t>
      </w:r>
    </w:p>
    <w:p w:rsidR="00266CB8" w:rsidRPr="00266CB8" w:rsidRDefault="00266CB8" w:rsidP="00241706">
      <w:pPr>
        <w:spacing w:after="0" w:line="240" w:lineRule="auto"/>
        <w:jc w:val="center"/>
        <w:rPr>
          <w:rFonts w:ascii="Palatino Linotype" w:eastAsia="Book Antiqua" w:hAnsi="Palatino Linotype" w:cs="David"/>
          <w:b/>
          <w:smallCaps/>
          <w:sz w:val="24"/>
          <w:lang w:bidi="ar-SA"/>
        </w:rPr>
      </w:pPr>
      <w:r w:rsidRPr="00266CB8">
        <w:rPr>
          <w:rFonts w:ascii="Palatino Linotype" w:eastAsia="Book Antiqua" w:hAnsi="Palatino Linotype" w:cs="David"/>
          <w:b/>
          <w:smallCaps/>
          <w:sz w:val="24"/>
          <w:lang w:val="es-ES" w:bidi="ar-SA"/>
        </w:rPr>
        <w:t xml:space="preserve">H. Em. </w:t>
      </w:r>
      <w:r w:rsidRPr="00266CB8">
        <w:rPr>
          <w:rFonts w:ascii="Palatino Linotype" w:eastAsia="Book Antiqua" w:hAnsi="Palatino Linotype" w:cs="David"/>
          <w:b/>
          <w:smallCaps/>
          <w:sz w:val="24"/>
          <w:lang w:bidi="ar-SA"/>
        </w:rPr>
        <w:t>Hakham Dr. Yosef ben Haggai</w:t>
      </w:r>
    </w:p>
    <w:p w:rsidR="00266CB8" w:rsidRPr="00266CB8" w:rsidRDefault="00266CB8" w:rsidP="00241706">
      <w:pPr>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5649"/>
        <w:gridCol w:w="4575"/>
      </w:tblGrid>
      <w:tr w:rsidR="00266CB8" w:rsidRPr="00A33CB9" w:rsidTr="00A33CB9">
        <w:tc>
          <w:tcPr>
            <w:tcW w:w="5649" w:type="dxa"/>
            <w:shd w:val="clear" w:color="auto" w:fill="auto"/>
            <w:hideMark/>
          </w:tcPr>
          <w:p w:rsidR="00266CB8" w:rsidRPr="00A33CB9" w:rsidRDefault="00266CB8" w:rsidP="00241706">
            <w:pPr>
              <w:spacing w:after="0" w:line="240" w:lineRule="auto"/>
              <w:ind w:firstLine="360"/>
              <w:jc w:val="center"/>
              <w:rPr>
                <w:rFonts w:ascii="Palatino Linotype" w:eastAsia="Book Antiqua" w:hAnsi="Palatino Linotype" w:cs="David"/>
                <w:b/>
                <w:smallCaps/>
                <w:lang w:bidi="ar-SA"/>
              </w:rPr>
            </w:pPr>
            <w:r w:rsidRPr="00A33CB9">
              <w:rPr>
                <w:rFonts w:ascii="Palatino Linotype" w:eastAsia="Book Antiqua" w:hAnsi="Palatino Linotype" w:cs="David"/>
                <w:b/>
                <w:smallCaps/>
                <w:lang w:bidi="ar-SA"/>
              </w:rPr>
              <w:t>Hakham Shaul’s School of Tosefta</w:t>
            </w:r>
          </w:p>
          <w:p w:rsidR="00266CB8" w:rsidRPr="00A33CB9" w:rsidRDefault="00266CB8" w:rsidP="00241706">
            <w:pPr>
              <w:spacing w:after="0" w:line="240" w:lineRule="auto"/>
              <w:ind w:firstLine="360"/>
              <w:jc w:val="center"/>
              <w:rPr>
                <w:rFonts w:ascii="Palatino Linotype" w:eastAsia="Book Antiqua" w:hAnsi="Palatino Linotype" w:cs="David"/>
                <w:b/>
                <w:smallCaps/>
                <w:lang w:bidi="ar-SA"/>
              </w:rPr>
            </w:pPr>
            <w:r w:rsidRPr="00A33CB9">
              <w:rPr>
                <w:rFonts w:ascii="Palatino Linotype" w:eastAsia="Book Antiqua" w:hAnsi="Palatino Linotype" w:cs="David"/>
                <w:b/>
                <w:smallCaps/>
                <w:lang w:bidi="ar-SA"/>
              </w:rPr>
              <w:t>Luqas (Lk)</w:t>
            </w:r>
          </w:p>
        </w:tc>
        <w:tc>
          <w:tcPr>
            <w:tcW w:w="4575" w:type="dxa"/>
            <w:shd w:val="clear" w:color="auto" w:fill="auto"/>
            <w:hideMark/>
          </w:tcPr>
          <w:p w:rsidR="00266CB8" w:rsidRPr="00A33CB9" w:rsidRDefault="00266CB8" w:rsidP="00241706">
            <w:pPr>
              <w:spacing w:after="0" w:line="240" w:lineRule="auto"/>
              <w:ind w:firstLine="360"/>
              <w:jc w:val="center"/>
              <w:rPr>
                <w:rFonts w:ascii="Palatino Linotype" w:eastAsia="Book Antiqua" w:hAnsi="Palatino Linotype" w:cs="David"/>
                <w:b/>
                <w:smallCaps/>
                <w:lang w:bidi="ar-SA"/>
              </w:rPr>
            </w:pPr>
            <w:r w:rsidRPr="00A33CB9">
              <w:rPr>
                <w:rFonts w:ascii="Palatino Linotype" w:eastAsia="Book Antiqua" w:hAnsi="Palatino Linotype" w:cs="David"/>
                <w:b/>
                <w:smallCaps/>
                <w:lang w:bidi="ar-SA"/>
              </w:rPr>
              <w:t>Hakham Tsefet’s School of Peshat</w:t>
            </w:r>
          </w:p>
          <w:p w:rsidR="00266CB8" w:rsidRPr="00A33CB9" w:rsidRDefault="00266CB8" w:rsidP="00241706">
            <w:pPr>
              <w:spacing w:after="0" w:line="240" w:lineRule="auto"/>
              <w:ind w:firstLine="360"/>
              <w:jc w:val="center"/>
              <w:rPr>
                <w:rFonts w:ascii="Palatino Linotype" w:eastAsia="Book Antiqua" w:hAnsi="Palatino Linotype" w:cs="David"/>
                <w:b/>
                <w:smallCaps/>
                <w:lang w:bidi="ar-SA"/>
              </w:rPr>
            </w:pPr>
            <w:r w:rsidRPr="00A33CB9">
              <w:rPr>
                <w:rFonts w:ascii="Palatino Linotype" w:eastAsia="Book Antiqua" w:hAnsi="Palatino Linotype" w:cs="David"/>
                <w:b/>
                <w:smallCaps/>
                <w:lang w:bidi="ar-SA"/>
              </w:rPr>
              <w:t xml:space="preserve">Mordechai (Mk) </w:t>
            </w:r>
          </w:p>
        </w:tc>
      </w:tr>
      <w:tr w:rsidR="00266CB8" w:rsidRPr="00A33CB9" w:rsidTr="00A33CB9">
        <w:trPr>
          <w:trHeight w:val="1592"/>
        </w:trPr>
        <w:tc>
          <w:tcPr>
            <w:tcW w:w="5649" w:type="dxa"/>
            <w:shd w:val="clear" w:color="auto" w:fill="auto"/>
          </w:tcPr>
          <w:p w:rsidR="00266CB8" w:rsidRPr="00A33CB9" w:rsidRDefault="00266CB8" w:rsidP="00241706">
            <w:pPr>
              <w:autoSpaceDE w:val="0"/>
              <w:autoSpaceDN w:val="0"/>
              <w:adjustRightInd w:val="0"/>
              <w:spacing w:after="0" w:line="240" w:lineRule="auto"/>
              <w:ind w:firstLine="360"/>
              <w:rPr>
                <w:rFonts w:ascii="Times New Roman" w:eastAsia="Book Antiqua" w:hAnsi="Times New Roman" w:cs="Times New Roman"/>
                <w:b/>
                <w:sz w:val="20"/>
                <w:szCs w:val="24"/>
                <w:lang w:val="x-none" w:bidi="ar-SA"/>
              </w:rPr>
            </w:pPr>
          </w:p>
          <w:p w:rsidR="00266CB8" w:rsidRPr="00A33CB9" w:rsidRDefault="00266CB8" w:rsidP="00241706">
            <w:pPr>
              <w:autoSpaceDE w:val="0"/>
              <w:adjustRightInd w:val="0"/>
              <w:spacing w:after="0" w:line="240" w:lineRule="auto"/>
              <w:ind w:right="45" w:firstLine="360"/>
              <w:rPr>
                <w:rFonts w:ascii="Times New Roman" w:eastAsia="Book Antiqua" w:hAnsi="Times New Roman" w:cs="Times New Roman"/>
                <w:b/>
                <w:bCs/>
                <w:color w:val="000000"/>
                <w:szCs w:val="24"/>
                <w:lang w:bidi="ar-SA"/>
              </w:rPr>
            </w:pP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 xml:space="preserve">And </w:t>
            </w:r>
            <w:r w:rsidRPr="00A33CB9">
              <w:rPr>
                <w:rFonts w:ascii="Times New Roman" w:eastAsia="Book Antiqua" w:hAnsi="Times New Roman" w:cs="Times New Roman"/>
                <w:iCs/>
                <w:color w:val="000000"/>
                <w:szCs w:val="24"/>
                <w:lang w:val="x-none" w:bidi="ar-SA"/>
              </w:rPr>
              <w:t>after he</w:t>
            </w:r>
            <w:r w:rsidRPr="00A33CB9">
              <w:rPr>
                <w:rFonts w:ascii="Times New Roman" w:eastAsia="Book Antiqua" w:hAnsi="Times New Roman" w:cs="Times New Roman"/>
                <w:b/>
                <w:bCs/>
                <w:color w:val="000000"/>
                <w:szCs w:val="24"/>
                <w:lang w:val="x-none" w:bidi="ar-SA"/>
              </w:rPr>
              <w:t xml:space="preserve"> had said these </w:t>
            </w:r>
            <w:r w:rsidRPr="00A33CB9">
              <w:rPr>
                <w:rFonts w:ascii="Times New Roman" w:eastAsia="Book Antiqua" w:hAnsi="Times New Roman" w:cs="Times New Roman"/>
                <w:iCs/>
                <w:color w:val="000000"/>
                <w:szCs w:val="24"/>
                <w:lang w:val="x-none" w:bidi="ar-SA"/>
              </w:rPr>
              <w:t>things</w:t>
            </w:r>
            <w:r w:rsidRPr="00A33CB9">
              <w:rPr>
                <w:rFonts w:ascii="Times New Roman" w:eastAsia="Book Antiqua" w:hAnsi="Times New Roman" w:cs="Times New Roman"/>
                <w:b/>
                <w:bCs/>
                <w:color w:val="000000"/>
                <w:szCs w:val="24"/>
                <w:lang w:val="x-none" w:bidi="ar-SA"/>
              </w:rPr>
              <w:t xml:space="preserve">, he </w:t>
            </w:r>
            <w:r w:rsidRPr="00A33CB9">
              <w:rPr>
                <w:rFonts w:ascii="Times New Roman" w:eastAsia="Book Antiqua" w:hAnsi="Times New Roman" w:cs="Times New Roman"/>
                <w:b/>
                <w:bCs/>
                <w:color w:val="000000"/>
                <w:szCs w:val="24"/>
                <w:lang w:bidi="ar-SA"/>
              </w:rPr>
              <w:t xml:space="preserve">made Aliyah </w:t>
            </w:r>
            <w:r w:rsidRPr="00A33CB9">
              <w:rPr>
                <w:rFonts w:ascii="Times New Roman" w:eastAsia="Book Antiqua" w:hAnsi="Times New Roman" w:cs="Times New Roman"/>
                <w:color w:val="000000"/>
                <w:szCs w:val="24"/>
                <w:lang w:bidi="ar-SA"/>
              </w:rPr>
              <w:t>(go up)</w:t>
            </w:r>
            <w:r w:rsidRPr="00A33CB9">
              <w:rPr>
                <w:rFonts w:ascii="Times New Roman" w:eastAsia="Book Antiqua" w:hAnsi="Times New Roman" w:cs="Times New Roman"/>
                <w:b/>
                <w:bCs/>
                <w:color w:val="000000"/>
                <w:szCs w:val="24"/>
                <w:lang w:val="x-none" w:bidi="ar-SA"/>
              </w:rPr>
              <w:t xml:space="preserve">, up to </w:t>
            </w:r>
            <w:r w:rsidRPr="00A33CB9">
              <w:rPr>
                <w:rFonts w:ascii="Times New Roman" w:eastAsia="Book Antiqua" w:hAnsi="Times New Roman" w:cs="Times New Roman"/>
                <w:b/>
                <w:bCs/>
                <w:color w:val="000000"/>
                <w:szCs w:val="24"/>
                <w:lang w:bidi="ar-SA"/>
              </w:rPr>
              <w:t xml:space="preserve">Yerushalayim </w:t>
            </w:r>
            <w:r w:rsidRPr="00A33CB9">
              <w:rPr>
                <w:rFonts w:ascii="Times New Roman" w:eastAsia="Book Antiqua" w:hAnsi="Times New Roman" w:cs="Times New Roman"/>
                <w:lang w:bidi="ar-SA"/>
              </w:rPr>
              <w:t>(Heb. Jerusalem)</w:t>
            </w:r>
            <w:r w:rsidRPr="00A33CB9">
              <w:rPr>
                <w:rFonts w:ascii="Times New Roman" w:eastAsia="Book Antiqua" w:hAnsi="Times New Roman" w:cs="Times New Roman"/>
                <w:b/>
                <w:bCs/>
                <w:color w:val="000000"/>
                <w:szCs w:val="24"/>
                <w:lang w:val="x-none" w:bidi="ar-SA"/>
              </w:rPr>
              <w:t xml:space="preserve">. And it happened that when he drew near to Bet Pagah and Bet Chanan, to the hill called </w:t>
            </w:r>
            <w:r w:rsidRPr="00A33CB9">
              <w:rPr>
                <w:rFonts w:ascii="Times New Roman" w:eastAsia="Book Antiqua" w:hAnsi="Times New Roman" w:cs="Times New Roman"/>
                <w:b/>
                <w:bCs/>
                <w:lang w:bidi="ar-SA"/>
              </w:rPr>
              <w:t xml:space="preserve">Har Zeytim </w:t>
            </w:r>
            <w:r w:rsidRPr="00A33CB9">
              <w:rPr>
                <w:rFonts w:ascii="Times New Roman" w:eastAsia="Book Antiqua" w:hAnsi="Times New Roman" w:cs="Times New Roman"/>
                <w:lang w:bidi="ar-SA"/>
              </w:rPr>
              <w:t>(Mount of Olives)</w:t>
            </w:r>
            <w:r w:rsidRPr="00A33CB9">
              <w:rPr>
                <w:rFonts w:ascii="Times New Roman" w:eastAsia="Book Antiqua" w:hAnsi="Times New Roman" w:cs="Times New Roman"/>
                <w:b/>
                <w:bCs/>
                <w:color w:val="000000"/>
                <w:szCs w:val="24"/>
                <w:lang w:val="x-none" w:bidi="ar-SA"/>
              </w:rPr>
              <w:t xml:space="preserve">, </w:t>
            </w:r>
            <w:r w:rsidRPr="00A33CB9">
              <w:rPr>
                <w:rFonts w:ascii="Times New Roman" w:eastAsia="Book Antiqua" w:hAnsi="Times New Roman" w:cs="Times New Roman"/>
                <w:b/>
                <w:bCs/>
                <w:color w:val="000000"/>
                <w:szCs w:val="24"/>
                <w:highlight w:val="yellow"/>
                <w:u w:val="single"/>
                <w:lang w:val="x-none" w:bidi="ar-SA"/>
              </w:rPr>
              <w:t>he sent two</w:t>
            </w:r>
            <w:r w:rsidRPr="00A33CB9">
              <w:rPr>
                <w:rFonts w:ascii="Times New Roman" w:eastAsia="Book Antiqua" w:hAnsi="Times New Roman" w:cs="Times New Roman"/>
                <w:b/>
                <w:bCs/>
                <w:color w:val="000000"/>
                <w:szCs w:val="24"/>
                <w:highlight w:val="yellow"/>
                <w:lang w:val="x-none" w:bidi="ar-SA"/>
              </w:rPr>
              <w:t xml:space="preserve"> of the </w:t>
            </w:r>
            <w:r w:rsidRPr="00A33CB9">
              <w:rPr>
                <w:rFonts w:ascii="Times New Roman" w:eastAsia="Book Antiqua" w:hAnsi="Times New Roman" w:cs="Times New Roman"/>
                <w:b/>
                <w:bCs/>
                <w:color w:val="000000"/>
                <w:szCs w:val="24"/>
                <w:highlight w:val="yellow"/>
                <w:lang w:bidi="ar-SA"/>
              </w:rPr>
              <w:t>talmidim</w:t>
            </w:r>
            <w:r w:rsidRPr="00A33CB9">
              <w:rPr>
                <w:rFonts w:ascii="Times New Roman" w:eastAsia="Book Antiqua" w:hAnsi="Times New Roman" w:cs="Times New Roman"/>
                <w:b/>
                <w:bCs/>
                <w:color w:val="000000"/>
                <w:szCs w:val="24"/>
                <w:highlight w:val="yellow"/>
                <w:lang w:val="x-none" w:bidi="ar-SA"/>
              </w:rPr>
              <w:t>,</w:t>
            </w:r>
            <w:r w:rsidRPr="00A33CB9">
              <w:rPr>
                <w:rFonts w:ascii="Times New Roman" w:eastAsia="Book Antiqua" w:hAnsi="Times New Roman" w:cs="Times New Roman"/>
                <w:b/>
                <w:bCs/>
                <w:color w:val="000000"/>
                <w:szCs w:val="24"/>
                <w:lang w:val="x-none" w:bidi="ar-SA"/>
              </w:rPr>
              <w:t xml:space="preserve"> saying, ‘Go into the village in front of</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you</w:t>
            </w:r>
            <w:r w:rsidRPr="00A33CB9">
              <w:rPr>
                <w:rFonts w:ascii="Times New Roman" w:eastAsia="Book Antiqua" w:hAnsi="Times New Roman" w:cs="Times New Roman"/>
                <w:b/>
                <w:bCs/>
                <w:color w:val="000000"/>
                <w:szCs w:val="24"/>
                <w:lang w:val="x-none" w:bidi="ar-SA"/>
              </w:rPr>
              <w:t xml:space="preserve">, in which </w:t>
            </w:r>
            <w:r w:rsidRPr="00A33CB9">
              <w:rPr>
                <w:rFonts w:ascii="Times New Roman" w:eastAsia="Book Antiqua" w:hAnsi="Times New Roman" w:cs="Times New Roman"/>
                <w:iCs/>
                <w:color w:val="000000"/>
                <w:szCs w:val="24"/>
                <w:lang w:val="x-none" w:bidi="ar-SA"/>
              </w:rPr>
              <w:t xml:space="preserve">as you </w:t>
            </w:r>
            <w:r w:rsidRPr="00A33CB9">
              <w:rPr>
                <w:rFonts w:ascii="Times New Roman" w:eastAsia="Book Antiqua" w:hAnsi="Times New Roman" w:cs="Times New Roman"/>
                <w:b/>
                <w:bCs/>
                <w:color w:val="000000"/>
                <w:szCs w:val="24"/>
                <w:lang w:val="x-none" w:bidi="ar-SA"/>
              </w:rPr>
              <w:t xml:space="preserve">enter you will find </w:t>
            </w:r>
            <w:r w:rsidRPr="00A33CB9">
              <w:rPr>
                <w:rFonts w:ascii="Times New Roman" w:eastAsia="Book Antiqua" w:hAnsi="Times New Roman" w:cs="Times New Roman"/>
                <w:b/>
                <w:bCs/>
                <w:lang w:bidi="ar-SA"/>
              </w:rPr>
              <w:t>a donkey’s colt</w:t>
            </w:r>
            <w:r w:rsidRPr="00A33CB9">
              <w:rPr>
                <w:rFonts w:ascii="Times New Roman" w:eastAsia="Book Antiqua" w:hAnsi="Times New Roman" w:cs="Times New Roman"/>
                <w:lang w:bidi="ar-SA"/>
              </w:rPr>
              <w:t xml:space="preserve"> (chamor)</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 xml:space="preserve">tied, on which no person has ever sat, and untie it </w:t>
            </w:r>
            <w:r w:rsidRPr="00A33CB9">
              <w:rPr>
                <w:rFonts w:ascii="Times New Roman" w:eastAsia="Book Antiqua" w:hAnsi="Times New Roman" w:cs="Times New Roman"/>
                <w:iCs/>
                <w:color w:val="000000"/>
                <w:szCs w:val="24"/>
                <w:lang w:val="x-none" w:bidi="ar-SA"/>
              </w:rPr>
              <w:t>and</w:t>
            </w:r>
            <w:r w:rsidRPr="00A33CB9">
              <w:rPr>
                <w:rFonts w:ascii="Times New Roman" w:eastAsia="Book Antiqua" w:hAnsi="Times New Roman" w:cs="Times New Roman"/>
                <w:b/>
                <w:bCs/>
                <w:color w:val="000000"/>
                <w:szCs w:val="24"/>
                <w:lang w:val="x-none" w:bidi="ar-SA"/>
              </w:rPr>
              <w:t xml:space="preserve"> bring </w:t>
            </w:r>
            <w:r w:rsidRPr="00A33CB9">
              <w:rPr>
                <w:rFonts w:ascii="Times New Roman" w:eastAsia="Book Antiqua" w:hAnsi="Times New Roman" w:cs="Times New Roman"/>
                <w:iCs/>
                <w:color w:val="000000"/>
                <w:szCs w:val="24"/>
                <w:lang w:val="x-none" w:bidi="ar-SA"/>
              </w:rPr>
              <w:t>it</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 xml:space="preserve">And if anyone asks you, ‘Why are you untying </w:t>
            </w:r>
            <w:r w:rsidRPr="00A33CB9">
              <w:rPr>
                <w:rFonts w:ascii="Times New Roman" w:eastAsia="Book Antiqua" w:hAnsi="Times New Roman" w:cs="Times New Roman"/>
                <w:b/>
                <w:bCs/>
                <w:iCs/>
                <w:color w:val="000000"/>
                <w:szCs w:val="24"/>
                <w:lang w:val="x-none" w:bidi="ar-SA"/>
              </w:rPr>
              <w:t>it</w:t>
            </w:r>
            <w:r w:rsidRPr="00A33CB9">
              <w:rPr>
                <w:rFonts w:ascii="Times New Roman" w:eastAsia="Book Antiqua" w:hAnsi="Times New Roman" w:cs="Times New Roman"/>
                <w:b/>
                <w:bCs/>
                <w:color w:val="000000"/>
                <w:szCs w:val="24"/>
                <w:lang w:val="x-none" w:bidi="ar-SA"/>
              </w:rPr>
              <w:t xml:space="preserve">?’ you will say this: ‘The </w:t>
            </w:r>
            <w:r w:rsidRPr="00A33CB9">
              <w:rPr>
                <w:rFonts w:ascii="Times New Roman" w:eastAsia="Book Antiqua" w:hAnsi="Times New Roman" w:cs="Times New Roman"/>
                <w:b/>
                <w:bCs/>
                <w:color w:val="000000"/>
                <w:szCs w:val="24"/>
                <w:lang w:bidi="ar-SA"/>
              </w:rPr>
              <w:t>Master</w:t>
            </w:r>
            <w:r w:rsidRPr="00A33CB9">
              <w:rPr>
                <w:rFonts w:ascii="Times New Roman" w:eastAsia="Book Antiqua" w:hAnsi="Times New Roman" w:cs="Times New Roman"/>
                <w:b/>
                <w:bCs/>
                <w:color w:val="000000"/>
                <w:szCs w:val="24"/>
                <w:lang w:val="x-none" w:bidi="ar-SA"/>
              </w:rPr>
              <w:t xml:space="preserve"> has need of it.’ ” So </w:t>
            </w:r>
            <w:r w:rsidRPr="00A33CB9">
              <w:rPr>
                <w:rFonts w:ascii="Times New Roman" w:eastAsia="Book Antiqua" w:hAnsi="Times New Roman" w:cs="Times New Roman"/>
                <w:b/>
                <w:bCs/>
                <w:color w:val="000000"/>
                <w:szCs w:val="24"/>
                <w:highlight w:val="yellow"/>
                <w:lang w:val="x-none" w:bidi="ar-SA"/>
              </w:rPr>
              <w:t>those who were sent</w:t>
            </w:r>
            <w:r w:rsidRPr="00A33CB9">
              <w:rPr>
                <w:rFonts w:ascii="Times New Roman" w:eastAsia="Book Antiqua" w:hAnsi="Times New Roman" w:cs="Times New Roman"/>
                <w:b/>
                <w:bCs/>
                <w:color w:val="000000"/>
                <w:szCs w:val="24"/>
                <w:lang w:val="x-none" w:bidi="ar-SA"/>
              </w:rPr>
              <w:t xml:space="preserve"> went</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and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 xml:space="preserve">found </w:t>
            </w:r>
            <w:r w:rsidRPr="00A33CB9">
              <w:rPr>
                <w:rFonts w:ascii="Times New Roman" w:eastAsia="Book Antiqua" w:hAnsi="Times New Roman" w:cs="Times New Roman"/>
                <w:iCs/>
                <w:color w:val="000000"/>
                <w:szCs w:val="24"/>
                <w:lang w:val="x-none" w:bidi="ar-SA"/>
              </w:rPr>
              <w:t>it</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just as he had told them. And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as</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 xml:space="preserve">they were untying the </w:t>
            </w:r>
            <w:r w:rsidRPr="00A33CB9">
              <w:rPr>
                <w:rFonts w:ascii="Times New Roman" w:eastAsia="Book Antiqua" w:hAnsi="Times New Roman" w:cs="Times New Roman"/>
                <w:b/>
                <w:bCs/>
                <w:lang w:bidi="ar-SA"/>
              </w:rPr>
              <w:t>donkey’s colt (chamor)</w:t>
            </w:r>
            <w:r w:rsidRPr="00A33CB9">
              <w:rPr>
                <w:rFonts w:ascii="Times New Roman" w:eastAsia="Book Antiqua" w:hAnsi="Times New Roman" w:cs="Times New Roman"/>
                <w:b/>
                <w:bCs/>
                <w:color w:val="000000"/>
                <w:szCs w:val="24"/>
                <w:lang w:val="x-none" w:bidi="ar-SA"/>
              </w:rPr>
              <w:t>, its owners said to them</w:t>
            </w:r>
            <w:r w:rsidRPr="00A33CB9">
              <w:rPr>
                <w:rFonts w:ascii="Times New Roman" w:eastAsia="Book Antiqua" w:hAnsi="Times New Roman" w:cs="Times New Roman"/>
                <w:color w:val="000000"/>
                <w:szCs w:val="24"/>
                <w:lang w:val="x-none" w:bidi="ar-SA"/>
              </w:rPr>
              <w:t>,</w:t>
            </w:r>
            <w:r w:rsidRPr="00A33CB9">
              <w:rPr>
                <w:rFonts w:ascii="Times New Roman" w:eastAsia="Book Antiqua" w:hAnsi="Times New Roman" w:cs="Times New Roman"/>
                <w:b/>
                <w:bCs/>
                <w:color w:val="000000"/>
                <w:szCs w:val="24"/>
                <w:lang w:val="x-none" w:bidi="ar-SA"/>
              </w:rPr>
              <w:t xml:space="preserve"> ‘Why are you untying the </w:t>
            </w:r>
            <w:r w:rsidRPr="00A33CB9">
              <w:rPr>
                <w:rFonts w:ascii="Times New Roman" w:eastAsia="Book Antiqua" w:hAnsi="Times New Roman" w:cs="Times New Roman"/>
                <w:b/>
                <w:bCs/>
                <w:lang w:bidi="ar-SA"/>
              </w:rPr>
              <w:t>donkey’s colt (chamor)</w:t>
            </w:r>
            <w:r w:rsidRPr="00A33CB9">
              <w:rPr>
                <w:rFonts w:ascii="Times New Roman" w:eastAsia="Book Antiqua" w:hAnsi="Times New Roman" w:cs="Times New Roman"/>
                <w:b/>
                <w:bCs/>
                <w:color w:val="000000"/>
                <w:szCs w:val="24"/>
                <w:lang w:val="x-none" w:bidi="ar-SA"/>
              </w:rPr>
              <w:t xml:space="preserve">?’ So they said, ‘The </w:t>
            </w:r>
            <w:r w:rsidRPr="00A33CB9">
              <w:rPr>
                <w:rFonts w:ascii="Times New Roman" w:eastAsia="Book Antiqua" w:hAnsi="Times New Roman" w:cs="Times New Roman"/>
                <w:b/>
                <w:bCs/>
                <w:color w:val="000000"/>
                <w:szCs w:val="24"/>
                <w:lang w:bidi="ar-SA"/>
              </w:rPr>
              <w:t>Master</w:t>
            </w:r>
            <w:r w:rsidRPr="00A33CB9">
              <w:rPr>
                <w:rFonts w:ascii="Times New Roman" w:eastAsia="Book Antiqua" w:hAnsi="Times New Roman" w:cs="Times New Roman"/>
                <w:b/>
                <w:bCs/>
                <w:color w:val="000000"/>
                <w:szCs w:val="24"/>
                <w:lang w:val="x-none" w:bidi="ar-SA"/>
              </w:rPr>
              <w:t xml:space="preserve"> has need of it.’ And they brought it to </w:t>
            </w:r>
            <w:r w:rsidRPr="00A33CB9">
              <w:rPr>
                <w:rFonts w:ascii="Times New Roman" w:eastAsia="Book Antiqua" w:hAnsi="Times New Roman" w:cs="Times New Roman"/>
                <w:b/>
                <w:bCs/>
                <w:color w:val="000000"/>
                <w:szCs w:val="24"/>
                <w:lang w:bidi="ar-SA"/>
              </w:rPr>
              <w:t>Yeshua</w:t>
            </w:r>
            <w:r w:rsidRPr="00A33CB9">
              <w:rPr>
                <w:rFonts w:ascii="Times New Roman" w:eastAsia="Book Antiqua" w:hAnsi="Times New Roman" w:cs="Times New Roman"/>
                <w:b/>
                <w:bCs/>
                <w:color w:val="000000"/>
                <w:szCs w:val="24"/>
                <w:lang w:val="x-none" w:bidi="ar-SA"/>
              </w:rPr>
              <w:t xml:space="preserve">, and throwing their cloaks on the </w:t>
            </w:r>
            <w:r w:rsidRPr="00A33CB9">
              <w:rPr>
                <w:rFonts w:ascii="Times New Roman" w:eastAsia="Book Antiqua" w:hAnsi="Times New Roman" w:cs="Times New Roman"/>
                <w:b/>
                <w:bCs/>
                <w:lang w:bidi="ar-SA"/>
              </w:rPr>
              <w:t>donkey’s colt (chamor)</w:t>
            </w:r>
            <w:r w:rsidRPr="00A33CB9">
              <w:rPr>
                <w:rFonts w:ascii="Times New Roman" w:eastAsia="Book Antiqua" w:hAnsi="Times New Roman" w:cs="Times New Roman"/>
                <w:b/>
                <w:bCs/>
                <w:color w:val="000000"/>
                <w:szCs w:val="24"/>
                <w:lang w:val="x-none" w:bidi="ar-SA"/>
              </w:rPr>
              <w:t xml:space="preserve">, they put </w:t>
            </w:r>
            <w:r w:rsidRPr="00A33CB9">
              <w:rPr>
                <w:rFonts w:ascii="Times New Roman" w:eastAsia="Book Antiqua" w:hAnsi="Times New Roman" w:cs="Times New Roman"/>
                <w:b/>
                <w:bCs/>
                <w:color w:val="000000"/>
                <w:szCs w:val="24"/>
                <w:lang w:bidi="ar-SA"/>
              </w:rPr>
              <w:t>Yeshua</w:t>
            </w:r>
            <w:r w:rsidRPr="00A33CB9">
              <w:rPr>
                <w:rFonts w:ascii="Times New Roman" w:eastAsia="Book Antiqua" w:hAnsi="Times New Roman" w:cs="Times New Roman"/>
                <w:b/>
                <w:bCs/>
                <w:color w:val="000000"/>
                <w:szCs w:val="24"/>
                <w:lang w:val="x-none" w:bidi="ar-SA"/>
              </w:rPr>
              <w:t xml:space="preserve"> </w:t>
            </w:r>
            <w:r w:rsidRPr="00A33CB9">
              <w:rPr>
                <w:rFonts w:ascii="Times New Roman" w:eastAsia="Book Antiqua" w:hAnsi="Times New Roman" w:cs="Times New Roman"/>
                <w:iCs/>
                <w:color w:val="000000"/>
                <w:szCs w:val="24"/>
                <w:lang w:val="x-none" w:bidi="ar-SA"/>
              </w:rPr>
              <w:t>on it.</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And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as</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 xml:space="preserve">he was going along, they were spreading out their </w:t>
            </w:r>
            <w:r w:rsidRPr="00A33CB9">
              <w:rPr>
                <w:rFonts w:ascii="Times New Roman" w:eastAsia="Book Antiqua" w:hAnsi="Times New Roman" w:cs="Times New Roman"/>
                <w:b/>
                <w:bCs/>
                <w:lang w:bidi="ar-SA"/>
              </w:rPr>
              <w:t xml:space="preserve">Talits as a canopy </w:t>
            </w:r>
            <w:r w:rsidRPr="00A33CB9">
              <w:rPr>
                <w:rFonts w:ascii="Times New Roman" w:eastAsia="Book Antiqua" w:hAnsi="Times New Roman" w:cs="Times New Roman"/>
                <w:b/>
                <w:bCs/>
                <w:color w:val="000000"/>
                <w:szCs w:val="24"/>
                <w:lang w:val="x-none" w:bidi="ar-SA"/>
              </w:rPr>
              <w:t xml:space="preserve">on the road. Now </w:t>
            </w:r>
            <w:r w:rsidRPr="00A33CB9">
              <w:rPr>
                <w:rFonts w:ascii="Times New Roman" w:eastAsia="Book Antiqua" w:hAnsi="Times New Roman" w:cs="Times New Roman"/>
                <w:iCs/>
                <w:color w:val="000000"/>
                <w:szCs w:val="24"/>
                <w:lang w:val="x-none" w:bidi="ar-SA"/>
              </w:rPr>
              <w:t>as</w:t>
            </w:r>
            <w:r w:rsidRPr="00A33CB9">
              <w:rPr>
                <w:rFonts w:ascii="Times New Roman" w:eastAsia="Book Antiqua" w:hAnsi="Times New Roman" w:cs="Times New Roman"/>
                <w:b/>
                <w:bCs/>
                <w:color w:val="000000"/>
                <w:szCs w:val="24"/>
                <w:lang w:val="x-none" w:bidi="ar-SA"/>
              </w:rPr>
              <w:t xml:space="preserve"> he was drawing near by this time to the descent from the </w:t>
            </w:r>
            <w:r w:rsidRPr="00A33CB9">
              <w:rPr>
                <w:rFonts w:ascii="Times New Roman" w:eastAsia="Book Antiqua" w:hAnsi="Times New Roman" w:cs="Times New Roman"/>
                <w:b/>
                <w:bCs/>
                <w:lang w:bidi="ar-SA"/>
              </w:rPr>
              <w:t>Har Zeytim (</w:t>
            </w:r>
            <w:r w:rsidRPr="00A33CB9">
              <w:rPr>
                <w:rFonts w:ascii="Times New Roman" w:eastAsia="Book Antiqua" w:hAnsi="Times New Roman" w:cs="Times New Roman"/>
                <w:bCs/>
                <w:lang w:bidi="ar-SA"/>
              </w:rPr>
              <w:t>Mount of Olives</w:t>
            </w:r>
            <w:r w:rsidRPr="00A33CB9">
              <w:rPr>
                <w:rFonts w:ascii="Times New Roman" w:eastAsia="Book Antiqua" w:hAnsi="Times New Roman" w:cs="Times New Roman"/>
                <w:b/>
                <w:bCs/>
                <w:lang w:bidi="ar-SA"/>
              </w:rPr>
              <w:t>)</w:t>
            </w:r>
            <w:r w:rsidRPr="00A33CB9">
              <w:rPr>
                <w:rFonts w:ascii="Times New Roman" w:eastAsia="Book Antiqua" w:hAnsi="Times New Roman" w:cs="Times New Roman"/>
                <w:b/>
                <w:bCs/>
                <w:color w:val="000000"/>
                <w:szCs w:val="24"/>
                <w:lang w:val="x-none" w:bidi="ar-SA"/>
              </w:rPr>
              <w:t xml:space="preserve">, the whole </w:t>
            </w:r>
            <w:r w:rsidRPr="00A33CB9">
              <w:rPr>
                <w:rFonts w:ascii="Times New Roman" w:eastAsia="Book Antiqua" w:hAnsi="Times New Roman" w:cs="Times New Roman"/>
                <w:b/>
                <w:bCs/>
                <w:color w:val="000000"/>
                <w:szCs w:val="24"/>
                <w:lang w:bidi="ar-SA"/>
              </w:rPr>
              <w:t>congregation</w:t>
            </w:r>
            <w:r w:rsidRPr="00A33CB9">
              <w:rPr>
                <w:rFonts w:ascii="Times New Roman" w:eastAsia="Book Antiqua" w:hAnsi="Times New Roman" w:cs="Times New Roman"/>
                <w:b/>
                <w:bCs/>
                <w:color w:val="000000"/>
                <w:szCs w:val="24"/>
                <w:lang w:val="x-none" w:bidi="ar-SA"/>
              </w:rPr>
              <w:t xml:space="preserve"> of the </w:t>
            </w:r>
            <w:r w:rsidRPr="00A33CB9">
              <w:rPr>
                <w:rFonts w:ascii="Times New Roman" w:eastAsia="Book Antiqua" w:hAnsi="Times New Roman" w:cs="Times New Roman"/>
                <w:b/>
                <w:bCs/>
                <w:color w:val="000000"/>
                <w:szCs w:val="24"/>
                <w:lang w:bidi="ar-SA"/>
              </w:rPr>
              <w:t>talmidim</w:t>
            </w:r>
            <w:r w:rsidRPr="00A33CB9">
              <w:rPr>
                <w:rFonts w:ascii="Times New Roman" w:eastAsia="Book Antiqua" w:hAnsi="Times New Roman" w:cs="Times New Roman"/>
                <w:b/>
                <w:bCs/>
                <w:color w:val="000000"/>
                <w:szCs w:val="24"/>
                <w:lang w:val="x-none" w:bidi="ar-SA"/>
              </w:rPr>
              <w:t xml:space="preserve"> began rejoicing to praise God with a loud voice for all the miracles that they had seen, saying, “Blessed</w:t>
            </w:r>
            <w:r w:rsidRPr="00A33CB9">
              <w:rPr>
                <w:rFonts w:ascii="Times New Roman" w:eastAsia="Book Antiqua" w:hAnsi="Times New Roman" w:cs="Times New Roman"/>
                <w:color w:val="000000"/>
                <w:szCs w:val="24"/>
                <w:lang w:val="x-none" w:bidi="ar-SA"/>
              </w:rPr>
              <w:t xml:space="preserve"> is </w:t>
            </w:r>
            <w:r w:rsidRPr="00A33CB9">
              <w:rPr>
                <w:rFonts w:ascii="Times New Roman" w:eastAsia="Book Antiqua" w:hAnsi="Times New Roman" w:cs="Times New Roman"/>
                <w:b/>
                <w:bCs/>
                <w:color w:val="000000"/>
                <w:szCs w:val="24"/>
                <w:lang w:val="x-none" w:bidi="ar-SA"/>
              </w:rPr>
              <w:t>the king, the one who comes in the name of the Lord! Peace in heaven and glory in the highest!” And some of the P</w:t>
            </w:r>
            <w:r w:rsidRPr="00A33CB9">
              <w:rPr>
                <w:rFonts w:ascii="Times New Roman" w:eastAsia="Book Antiqua" w:hAnsi="Times New Roman" w:cs="Times New Roman"/>
                <w:b/>
                <w:bCs/>
                <w:color w:val="000000"/>
                <w:szCs w:val="24"/>
                <w:lang w:bidi="ar-SA"/>
              </w:rPr>
              <w:t>’rushim</w:t>
            </w:r>
            <w:r w:rsidRPr="00A33CB9">
              <w:rPr>
                <w:rFonts w:ascii="Times New Roman" w:eastAsia="Book Antiqua" w:hAnsi="Times New Roman" w:cs="Times New Roman"/>
                <w:b/>
                <w:bCs/>
                <w:color w:val="000000"/>
                <w:szCs w:val="24"/>
                <w:lang w:val="x-none" w:bidi="ar-SA"/>
              </w:rPr>
              <w:t xml:space="preserve"> from the </w:t>
            </w:r>
            <w:r w:rsidRPr="00A33CB9">
              <w:rPr>
                <w:rFonts w:ascii="Times New Roman" w:eastAsia="Book Antiqua" w:hAnsi="Times New Roman" w:cs="Times New Roman"/>
                <w:b/>
                <w:bCs/>
                <w:color w:val="000000"/>
                <w:szCs w:val="24"/>
                <w:lang w:bidi="ar-SA"/>
              </w:rPr>
              <w:t>congregation</w:t>
            </w:r>
            <w:r w:rsidRPr="00A33CB9">
              <w:rPr>
                <w:rFonts w:ascii="Times New Roman" w:eastAsia="Book Antiqua" w:hAnsi="Times New Roman" w:cs="Times New Roman"/>
                <w:b/>
                <w:bCs/>
                <w:color w:val="000000"/>
                <w:szCs w:val="24"/>
                <w:lang w:val="x-none" w:bidi="ar-SA"/>
              </w:rPr>
              <w:t xml:space="preserve"> said to him, “Teacher, rebuke your </w:t>
            </w:r>
            <w:r w:rsidRPr="00A33CB9">
              <w:rPr>
                <w:rFonts w:ascii="Times New Roman" w:eastAsia="Book Antiqua" w:hAnsi="Times New Roman" w:cs="Times New Roman"/>
                <w:b/>
                <w:bCs/>
                <w:color w:val="000000"/>
                <w:szCs w:val="24"/>
                <w:lang w:bidi="ar-SA"/>
              </w:rPr>
              <w:t>talmidim</w:t>
            </w:r>
            <w:r w:rsidRPr="00A33CB9">
              <w:rPr>
                <w:rFonts w:ascii="Times New Roman" w:eastAsia="Book Antiqua" w:hAnsi="Times New Roman" w:cs="Times New Roman"/>
                <w:b/>
                <w:bCs/>
                <w:color w:val="000000"/>
                <w:szCs w:val="24"/>
                <w:lang w:val="x-none" w:bidi="ar-SA"/>
              </w:rPr>
              <w:t>!” And he answered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and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said, “I tell you that if these keep silent, the stones w</w:t>
            </w:r>
            <w:r w:rsidRPr="00A33CB9">
              <w:rPr>
                <w:rFonts w:ascii="Times New Roman" w:eastAsia="Book Antiqua" w:hAnsi="Times New Roman" w:cs="Times New Roman"/>
                <w:b/>
                <w:bCs/>
                <w:color w:val="000000"/>
                <w:szCs w:val="24"/>
                <w:lang w:bidi="ar-SA"/>
              </w:rPr>
              <w:t>ould</w:t>
            </w:r>
            <w:r w:rsidRPr="00A33CB9">
              <w:rPr>
                <w:rFonts w:ascii="Times New Roman" w:eastAsia="Book Antiqua" w:hAnsi="Times New Roman" w:cs="Times New Roman"/>
                <w:b/>
                <w:bCs/>
                <w:color w:val="000000"/>
                <w:szCs w:val="24"/>
                <w:lang w:val="x-none" w:bidi="ar-SA"/>
              </w:rPr>
              <w:t xml:space="preserve"> cry out!”</w:t>
            </w:r>
          </w:p>
          <w:p w:rsidR="00266CB8" w:rsidRPr="00A33CB9" w:rsidRDefault="00266CB8" w:rsidP="00241706">
            <w:pPr>
              <w:autoSpaceDE w:val="0"/>
              <w:autoSpaceDN w:val="0"/>
              <w:adjustRightInd w:val="0"/>
              <w:spacing w:after="0" w:line="240" w:lineRule="auto"/>
              <w:ind w:firstLine="360"/>
              <w:rPr>
                <w:rFonts w:ascii="Times New Roman" w:eastAsia="Book Antiqua" w:hAnsi="Times New Roman" w:cs="Times New Roman"/>
                <w:color w:val="000000"/>
                <w:szCs w:val="24"/>
                <w:lang w:val="x-none" w:bidi="ar-SA"/>
              </w:rPr>
            </w:pPr>
          </w:p>
          <w:p w:rsidR="00266CB8" w:rsidRPr="00A33CB9" w:rsidRDefault="00266CB8" w:rsidP="00241706">
            <w:pPr>
              <w:autoSpaceDE w:val="0"/>
              <w:autoSpaceDN w:val="0"/>
              <w:adjustRightInd w:val="0"/>
              <w:spacing w:after="0" w:line="240" w:lineRule="auto"/>
              <w:ind w:firstLine="360"/>
              <w:rPr>
                <w:rFonts w:ascii="Times New Roman" w:eastAsia="Book Antiqua" w:hAnsi="Times New Roman" w:cs="Times New Roman"/>
                <w:b/>
                <w:sz w:val="20"/>
                <w:szCs w:val="24"/>
                <w:lang w:val="x-none" w:bidi="ar-SA"/>
              </w:rPr>
            </w:pPr>
            <w:r w:rsidRPr="00A33CB9">
              <w:rPr>
                <w:rFonts w:ascii="Times New Roman" w:eastAsia="Book Antiqua" w:hAnsi="Times New Roman" w:cs="Times New Roman"/>
                <w:b/>
                <w:bCs/>
                <w:color w:val="000000"/>
                <w:szCs w:val="24"/>
                <w:lang w:val="x-none" w:bidi="ar-SA"/>
              </w:rPr>
              <w:t>¶ And when he approached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and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saw the city, he wept over it</w:t>
            </w:r>
            <w:r w:rsidRPr="00A33CB9">
              <w:rPr>
                <w:rFonts w:ascii="Times New Roman" w:eastAsia="Book Antiqua" w:hAnsi="Times New Roman" w:cs="Times New Roman"/>
                <w:b/>
                <w:bCs/>
                <w:color w:val="000000"/>
                <w:szCs w:val="24"/>
                <w:lang w:bidi="ar-SA"/>
              </w:rPr>
              <w:t xml:space="preserve">, </w:t>
            </w:r>
            <w:r w:rsidRPr="00A33CB9">
              <w:rPr>
                <w:rFonts w:ascii="Times New Roman" w:eastAsia="Book Antiqua" w:hAnsi="Times New Roman" w:cs="Times New Roman"/>
                <w:b/>
                <w:bCs/>
                <w:color w:val="000000"/>
                <w:szCs w:val="24"/>
                <w:lang w:val="x-none" w:bidi="ar-SA"/>
              </w:rPr>
              <w:t>saying, “If you had known on this day—even you—the things</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that make</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for peace! But now they are hidden from your eyes. For days will come upon you and your enemies will put up an embankment against you, and will surround you and press you hard from all directions. And they will raze you to the ground,</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iCs/>
                <w:color w:val="000000"/>
                <w:szCs w:val="24"/>
                <w:lang w:val="x-none" w:bidi="ar-SA"/>
              </w:rPr>
              <w:t>you</w:t>
            </w:r>
            <w:r w:rsidRPr="00A33CB9">
              <w:rPr>
                <w:rFonts w:ascii="Times New Roman" w:eastAsia="Book Antiqua" w:hAnsi="Times New Roman" w:cs="Times New Roman"/>
                <w:color w:val="000000"/>
                <w:szCs w:val="24"/>
                <w:lang w:val="x-none" w:bidi="ar-SA"/>
              </w:rPr>
              <w:t xml:space="preserve"> </w:t>
            </w:r>
            <w:r w:rsidRPr="00A33CB9">
              <w:rPr>
                <w:rFonts w:ascii="Times New Roman" w:eastAsia="Book Antiqua" w:hAnsi="Times New Roman" w:cs="Times New Roman"/>
                <w:b/>
                <w:bCs/>
                <w:color w:val="000000"/>
                <w:szCs w:val="24"/>
                <w:lang w:val="x-none" w:bidi="ar-SA"/>
              </w:rPr>
              <w:t>and your children within you, and will not leave a stone upon a stone within you, because you did not recognize the time of your visitation.”</w:t>
            </w:r>
            <w:r w:rsidRPr="00A33CB9">
              <w:rPr>
                <w:rFonts w:ascii="Times New Roman" w:eastAsia="Book Antiqua" w:hAnsi="Times New Roman" w:cs="Times New Roman"/>
                <w:b/>
                <w:bCs/>
                <w:color w:val="000000"/>
                <w:szCs w:val="24"/>
                <w:vertAlign w:val="superscript"/>
                <w:lang w:val="x-none" w:bidi="ar-SA"/>
              </w:rPr>
              <w:footnoteReference w:id="86"/>
            </w:r>
          </w:p>
        </w:tc>
        <w:tc>
          <w:tcPr>
            <w:tcW w:w="4575" w:type="dxa"/>
            <w:shd w:val="clear" w:color="auto" w:fill="auto"/>
          </w:tcPr>
          <w:p w:rsidR="00266CB8" w:rsidRPr="00A33CB9" w:rsidRDefault="00266CB8" w:rsidP="00241706">
            <w:pPr>
              <w:autoSpaceDE w:val="0"/>
              <w:autoSpaceDN w:val="0"/>
              <w:adjustRightInd w:val="0"/>
              <w:spacing w:after="0" w:line="240" w:lineRule="auto"/>
              <w:ind w:firstLine="360"/>
              <w:rPr>
                <w:rFonts w:ascii="Times New Roman" w:eastAsia="Book Antiqua" w:hAnsi="Times New Roman" w:cs="Times New Roman"/>
                <w:b/>
                <w:sz w:val="24"/>
                <w:szCs w:val="24"/>
                <w:lang w:bidi="ar-SA"/>
              </w:rPr>
            </w:pPr>
          </w:p>
          <w:p w:rsidR="00266CB8" w:rsidRPr="00A33CB9" w:rsidRDefault="00266CB8" w:rsidP="00241706">
            <w:pPr>
              <w:autoSpaceDE w:val="0"/>
              <w:autoSpaceDN w:val="0"/>
              <w:adjustRightInd w:val="0"/>
              <w:spacing w:after="0" w:line="240" w:lineRule="auto"/>
              <w:ind w:firstLine="360"/>
              <w:rPr>
                <w:rFonts w:ascii="Times New Roman" w:eastAsia="Book Antiqua" w:hAnsi="Times New Roman" w:cs="Times New Roman"/>
                <w:b/>
                <w:sz w:val="24"/>
                <w:szCs w:val="24"/>
                <w:lang w:bidi="ar-SA"/>
              </w:rPr>
            </w:pPr>
            <w:r w:rsidRPr="00A33CB9">
              <w:rPr>
                <w:rFonts w:ascii="Times New Roman" w:eastAsia="Book Antiqua" w:hAnsi="Times New Roman" w:cs="Times New Roman"/>
                <w:color w:val="000000"/>
                <w:szCs w:val="24"/>
                <w:lang w:val="x-none" w:bidi="ar-SA"/>
              </w:rPr>
              <w:t>¶</w:t>
            </w:r>
            <w:r w:rsidRPr="00A33CB9">
              <w:rPr>
                <w:rFonts w:ascii="Times New Roman" w:eastAsia="Book Antiqua" w:hAnsi="Times New Roman" w:cs="Times New Roman"/>
                <w:b/>
                <w:bCs/>
                <w:lang w:bidi="ar-SA"/>
              </w:rPr>
              <w:t xml:space="preserve">And when they drew near to Yerushalayim </w:t>
            </w:r>
            <w:r w:rsidRPr="00A33CB9">
              <w:rPr>
                <w:rFonts w:ascii="Times New Roman" w:eastAsia="Book Antiqua" w:hAnsi="Times New Roman" w:cs="Times New Roman"/>
                <w:lang w:bidi="ar-SA"/>
              </w:rPr>
              <w:t>(Heb. Jerusalem)</w:t>
            </w:r>
            <w:r w:rsidRPr="00A33CB9">
              <w:rPr>
                <w:rFonts w:ascii="Times New Roman" w:eastAsia="Book Antiqua" w:hAnsi="Times New Roman" w:cs="Times New Roman"/>
                <w:b/>
                <w:bCs/>
                <w:lang w:bidi="ar-SA"/>
              </w:rPr>
              <w:t>, to Bet Pagah and Bet Chanan, toward Har Zeytim</w:t>
            </w:r>
            <w:r w:rsidRPr="00A33CB9">
              <w:rPr>
                <w:rFonts w:ascii="Times New Roman" w:eastAsia="Book Antiqua" w:hAnsi="Times New Roman" w:cs="Times New Roman"/>
                <w:lang w:bidi="ar-SA"/>
              </w:rPr>
              <w:t xml:space="preserve"> (Mount of Olives) </w:t>
            </w:r>
            <w:r w:rsidRPr="00A33CB9">
              <w:rPr>
                <w:rFonts w:ascii="Times New Roman" w:eastAsia="Book Antiqua" w:hAnsi="Times New Roman" w:cs="Times New Roman"/>
                <w:b/>
                <w:bCs/>
                <w:lang w:bidi="ar-SA"/>
              </w:rPr>
              <w:t>then</w:t>
            </w:r>
            <w:r w:rsidRPr="00A33CB9">
              <w:rPr>
                <w:rFonts w:ascii="Times New Roman" w:eastAsia="Book Antiqua" w:hAnsi="Times New Roman" w:cs="Times New Roman"/>
                <w:lang w:bidi="ar-SA"/>
              </w:rPr>
              <w:t xml:space="preserve"> (Yeshua) </w:t>
            </w:r>
            <w:r w:rsidRPr="00A33CB9">
              <w:rPr>
                <w:rFonts w:ascii="Times New Roman" w:eastAsia="Book Antiqua" w:hAnsi="Times New Roman" w:cs="Times New Roman"/>
                <w:b/>
                <w:bCs/>
                <w:highlight w:val="yellow"/>
                <w:u w:val="single"/>
                <w:lang w:bidi="ar-SA"/>
              </w:rPr>
              <w:t>sent out</w:t>
            </w:r>
            <w:r w:rsidRPr="00A33CB9">
              <w:rPr>
                <w:rFonts w:ascii="Times New Roman" w:eastAsia="Book Antiqua" w:hAnsi="Times New Roman" w:cs="Times New Roman"/>
                <w:b/>
                <w:bCs/>
                <w:highlight w:val="yellow"/>
                <w:u w:val="single"/>
                <w:vertAlign w:val="superscript"/>
                <w:lang w:bidi="ar-SA"/>
              </w:rPr>
              <w:footnoteReference w:id="87"/>
            </w:r>
            <w:r w:rsidRPr="00A33CB9">
              <w:rPr>
                <w:rFonts w:ascii="Times New Roman" w:eastAsia="Book Antiqua" w:hAnsi="Times New Roman" w:cs="Times New Roman"/>
                <w:b/>
                <w:bCs/>
                <w:highlight w:val="yellow"/>
                <w:lang w:bidi="ar-SA"/>
              </w:rPr>
              <w:t xml:space="preserve"> two of his Talmidim</w:t>
            </w:r>
            <w:r w:rsidRPr="00A33CB9">
              <w:rPr>
                <w:rFonts w:ascii="Times New Roman" w:eastAsia="Book Antiqua" w:hAnsi="Times New Roman" w:cs="Times New Roman"/>
                <w:lang w:bidi="ar-SA"/>
              </w:rPr>
              <w:t xml:space="preserve">. </w:t>
            </w:r>
            <w:r w:rsidRPr="00A33CB9">
              <w:rPr>
                <w:rFonts w:ascii="Times New Roman" w:eastAsia="Book Antiqua" w:hAnsi="Times New Roman" w:cs="Times New Roman"/>
                <w:b/>
                <w:bCs/>
                <w:lang w:bidi="ar-SA"/>
              </w:rPr>
              <w:t xml:space="preserve">and said to them, Go into the village before you. And </w:t>
            </w:r>
            <w:r w:rsidRPr="00A33CB9">
              <w:rPr>
                <w:rFonts w:ascii="Times New Roman" w:eastAsia="Book Antiqua" w:hAnsi="Times New Roman" w:cs="Times New Roman"/>
                <w:b/>
                <w:bCs/>
                <w:highlight w:val="yellow"/>
                <w:u w:val="single"/>
                <w:lang w:bidi="ar-SA"/>
              </w:rPr>
              <w:t>immediately</w:t>
            </w:r>
            <w:r w:rsidRPr="00A33CB9">
              <w:rPr>
                <w:rFonts w:ascii="Times New Roman" w:eastAsia="Book Antiqua" w:hAnsi="Times New Roman" w:cs="Times New Roman"/>
                <w:b/>
                <w:bCs/>
                <w:lang w:bidi="ar-SA"/>
              </w:rPr>
              <w:t xml:space="preserve"> going into it, you will find at once a donkey’s colt</w:t>
            </w:r>
            <w:r w:rsidRPr="00A33CB9">
              <w:rPr>
                <w:rFonts w:ascii="Times New Roman" w:eastAsia="Book Antiqua" w:hAnsi="Times New Roman" w:cs="Times New Roman"/>
                <w:lang w:bidi="ar-SA"/>
              </w:rPr>
              <w:t xml:space="preserve"> (chamor)</w:t>
            </w:r>
            <w:r w:rsidRPr="00A33CB9">
              <w:rPr>
                <w:rFonts w:ascii="Times New Roman" w:eastAsia="Book Antiqua" w:hAnsi="Times New Roman" w:cs="Times New Roman"/>
                <w:vertAlign w:val="superscript"/>
                <w:lang w:bidi="ar-SA"/>
              </w:rPr>
              <w:footnoteReference w:id="88"/>
            </w:r>
            <w:r w:rsidRPr="00A33CB9">
              <w:rPr>
                <w:rFonts w:ascii="Times New Roman" w:eastAsia="Book Antiqua" w:hAnsi="Times New Roman" w:cs="Times New Roman"/>
                <w:lang w:bidi="ar-SA"/>
              </w:rPr>
              <w:t xml:space="preserve"> </w:t>
            </w:r>
            <w:r w:rsidRPr="00A33CB9">
              <w:rPr>
                <w:rFonts w:ascii="Times New Roman" w:eastAsia="Book Antiqua" w:hAnsi="Times New Roman" w:cs="Times New Roman"/>
                <w:b/>
                <w:bCs/>
                <w:lang w:bidi="ar-SA"/>
              </w:rPr>
              <w:t>tied, on which no man</w:t>
            </w:r>
            <w:r w:rsidRPr="00A33CB9">
              <w:rPr>
                <w:rFonts w:ascii="Times New Roman" w:eastAsia="Book Antiqua" w:hAnsi="Times New Roman" w:cs="Times New Roman"/>
                <w:lang w:bidi="ar-SA"/>
              </w:rPr>
              <w:t xml:space="preserve"> (Royal Ish) </w:t>
            </w:r>
            <w:r w:rsidRPr="00A33CB9">
              <w:rPr>
                <w:rFonts w:ascii="Times New Roman" w:eastAsia="Book Antiqua" w:hAnsi="Times New Roman" w:cs="Times New Roman"/>
                <w:b/>
                <w:bCs/>
                <w:lang w:bidi="ar-SA"/>
              </w:rPr>
              <w:t>has sat upon. Untie it, bring</w:t>
            </w:r>
            <w:r w:rsidRPr="00A33CB9">
              <w:rPr>
                <w:rFonts w:ascii="Times New Roman" w:eastAsia="Book Antiqua" w:hAnsi="Times New Roman" w:cs="Times New Roman"/>
                <w:lang w:bidi="ar-SA"/>
              </w:rPr>
              <w:t xml:space="preserve"> lead </w:t>
            </w:r>
            <w:r w:rsidRPr="00A33CB9">
              <w:rPr>
                <w:rFonts w:ascii="Times New Roman" w:eastAsia="Book Antiqua" w:hAnsi="Times New Roman" w:cs="Times New Roman"/>
                <w:b/>
                <w:bCs/>
                <w:lang w:bidi="ar-SA"/>
              </w:rPr>
              <w:t>it</w:t>
            </w:r>
            <w:r w:rsidRPr="00A33CB9">
              <w:rPr>
                <w:rFonts w:ascii="Times New Roman" w:eastAsia="Book Antiqua" w:hAnsi="Times New Roman" w:cs="Times New Roman"/>
                <w:lang w:bidi="ar-SA"/>
              </w:rPr>
              <w:t xml:space="preserve"> back to me. </w:t>
            </w:r>
            <w:r w:rsidRPr="00A33CB9">
              <w:rPr>
                <w:rFonts w:ascii="Times New Roman" w:eastAsia="Book Antiqua" w:hAnsi="Times New Roman" w:cs="Times New Roman"/>
                <w:b/>
                <w:bCs/>
                <w:lang w:bidi="ar-SA"/>
              </w:rPr>
              <w:t xml:space="preserve">And if anyone says, </w:t>
            </w:r>
            <w:r w:rsidRPr="00A33CB9">
              <w:rPr>
                <w:rFonts w:ascii="Times New Roman" w:eastAsia="Book Antiqua" w:hAnsi="Times New Roman" w:cs="Times New Roman"/>
                <w:lang w:bidi="ar-SA"/>
              </w:rPr>
              <w:t>(asks) y</w:t>
            </w:r>
            <w:r w:rsidRPr="00A33CB9">
              <w:rPr>
                <w:rFonts w:ascii="Times New Roman" w:eastAsia="Book Antiqua" w:hAnsi="Times New Roman" w:cs="Times New Roman"/>
                <w:b/>
                <w:bCs/>
                <w:lang w:bidi="ar-SA"/>
              </w:rPr>
              <w:t xml:space="preserve">ou, Why do you do this? Say (to) its master, </w:t>
            </w:r>
            <w:r w:rsidRPr="00A33CB9">
              <w:rPr>
                <w:rFonts w:ascii="Times New Roman" w:eastAsia="Book Antiqua" w:hAnsi="Times New Roman" w:cs="Times New Roman"/>
                <w:lang w:bidi="ar-SA"/>
              </w:rPr>
              <w:t xml:space="preserve">Yeshua </w:t>
            </w:r>
            <w:r w:rsidRPr="00A33CB9">
              <w:rPr>
                <w:rFonts w:ascii="Times New Roman" w:eastAsia="Book Antiqua" w:hAnsi="Times New Roman" w:cs="Times New Roman"/>
                <w:b/>
                <w:bCs/>
                <w:lang w:bidi="ar-SA"/>
              </w:rPr>
              <w:t>needs</w:t>
            </w:r>
            <w:r w:rsidRPr="00A33CB9">
              <w:rPr>
                <w:rFonts w:ascii="Times New Roman" w:eastAsia="Book Antiqua" w:hAnsi="Times New Roman" w:cs="Times New Roman"/>
                <w:lang w:bidi="ar-SA"/>
              </w:rPr>
              <w:t xml:space="preserve"> it. </w:t>
            </w:r>
            <w:r w:rsidRPr="00A33CB9">
              <w:rPr>
                <w:rFonts w:ascii="Times New Roman" w:eastAsia="Book Antiqua" w:hAnsi="Times New Roman" w:cs="Times New Roman"/>
                <w:b/>
                <w:bCs/>
                <w:lang w:bidi="ar-SA"/>
              </w:rPr>
              <w:t xml:space="preserve">And he will send it here </w:t>
            </w:r>
            <w:r w:rsidRPr="00A33CB9">
              <w:rPr>
                <w:rFonts w:ascii="Times New Roman" w:eastAsia="Book Antiqua" w:hAnsi="Times New Roman" w:cs="Times New Roman"/>
                <w:lang w:bidi="ar-SA"/>
              </w:rPr>
              <w:t xml:space="preserve">to me </w:t>
            </w:r>
            <w:r w:rsidRPr="00A33CB9">
              <w:rPr>
                <w:rFonts w:ascii="Times New Roman" w:eastAsia="Book Antiqua" w:hAnsi="Times New Roman" w:cs="Times New Roman"/>
                <w:b/>
                <w:bCs/>
                <w:highlight w:val="yellow"/>
                <w:u w:val="single"/>
                <w:lang w:bidi="ar-SA"/>
              </w:rPr>
              <w:t>immediately</w:t>
            </w:r>
            <w:r w:rsidRPr="00A33CB9">
              <w:rPr>
                <w:rFonts w:ascii="Times New Roman" w:eastAsia="Book Antiqua" w:hAnsi="Times New Roman" w:cs="Times New Roman"/>
                <w:b/>
                <w:bCs/>
                <w:lang w:bidi="ar-SA"/>
              </w:rPr>
              <w:t xml:space="preserve">. And they departed and found the Chamor tied at the door outside, by the circular road; and they untied it. And some of those standing there said to them, what you are doing, untying the Chamor? And they answered them just as Yeshua </w:t>
            </w:r>
            <w:r w:rsidRPr="00A33CB9">
              <w:rPr>
                <w:rFonts w:ascii="Times New Roman" w:eastAsia="Book Antiqua" w:hAnsi="Times New Roman" w:cs="Times New Roman"/>
                <w:lang w:bidi="ar-SA"/>
              </w:rPr>
              <w:t xml:space="preserve">had </w:t>
            </w:r>
            <w:r w:rsidRPr="00A33CB9">
              <w:rPr>
                <w:rFonts w:ascii="Times New Roman" w:eastAsia="Book Antiqua" w:hAnsi="Times New Roman" w:cs="Times New Roman"/>
                <w:b/>
                <w:bCs/>
                <w:lang w:bidi="ar-SA"/>
              </w:rPr>
              <w:t xml:space="preserve">commanded, and they let them go. And they led the Chamor to Yeshua. And they laid their garments on it, and he </w:t>
            </w:r>
            <w:r w:rsidRPr="00A33CB9">
              <w:rPr>
                <w:rFonts w:ascii="Times New Roman" w:eastAsia="Book Antiqua" w:hAnsi="Times New Roman" w:cs="Times New Roman"/>
                <w:lang w:bidi="ar-SA"/>
              </w:rPr>
              <w:t xml:space="preserve">Yeshua </w:t>
            </w:r>
            <w:r w:rsidRPr="00A33CB9">
              <w:rPr>
                <w:rFonts w:ascii="Times New Roman" w:eastAsia="Book Antiqua" w:hAnsi="Times New Roman" w:cs="Times New Roman"/>
                <w:b/>
                <w:bCs/>
                <w:lang w:bidi="ar-SA"/>
              </w:rPr>
              <w:t>sat on it.</w:t>
            </w:r>
            <w:r w:rsidRPr="00A33CB9">
              <w:rPr>
                <w:rFonts w:ascii="Times New Roman" w:eastAsia="Book Antiqua" w:hAnsi="Times New Roman" w:cs="Times New Roman"/>
                <w:lang w:bidi="ar-SA"/>
              </w:rPr>
              <w:t xml:space="preserve"> </w:t>
            </w:r>
            <w:r w:rsidRPr="00A33CB9">
              <w:rPr>
                <w:rFonts w:ascii="Times New Roman" w:eastAsia="Book Antiqua" w:hAnsi="Times New Roman" w:cs="Times New Roman"/>
                <w:b/>
                <w:bCs/>
                <w:lang w:bidi="ar-SA"/>
              </w:rPr>
              <w:t>And many spread their Talits as a canopy along the way and others spread leafy branches</w:t>
            </w:r>
            <w:r w:rsidRPr="00A33CB9">
              <w:rPr>
                <w:rFonts w:ascii="Times New Roman" w:eastAsia="Book Antiqua" w:hAnsi="Times New Roman" w:cs="Times New Roman"/>
                <w:lang w:bidi="ar-SA"/>
              </w:rPr>
              <w:t xml:space="preserve"> (Heb. Lulabim) </w:t>
            </w:r>
            <w:r w:rsidRPr="00A33CB9">
              <w:rPr>
                <w:rFonts w:ascii="Times New Roman" w:eastAsia="Book Antiqua" w:hAnsi="Times New Roman" w:cs="Times New Roman"/>
                <w:b/>
                <w:bCs/>
                <w:lang w:bidi="ar-SA"/>
              </w:rPr>
              <w:t>cutting them from the fields. And those going before, and those following, were crying out, saying, "</w:t>
            </w:r>
            <w:r w:rsidRPr="00A33CB9">
              <w:rPr>
                <w:rFonts w:ascii="Times New Roman" w:eastAsia="Book Antiqua" w:hAnsi="Times New Roman" w:cs="Times New Roman"/>
                <w:b/>
                <w:bCs/>
                <w:i/>
                <w:iCs/>
                <w:lang w:bidi="ar-SA"/>
              </w:rPr>
              <w:t xml:space="preserve">Please, O LORD, save now! Please, O LORD, make prosperous now! "Blessed is he who comes in the name of the LORD; we have blessed you from the house of the LORD.” </w:t>
            </w:r>
            <w:r w:rsidRPr="00A33CB9">
              <w:rPr>
                <w:rFonts w:ascii="Times New Roman" w:eastAsia="Book Antiqua" w:hAnsi="Times New Roman" w:cs="Times New Roman"/>
                <w:lang w:bidi="ar-SA"/>
              </w:rPr>
              <w:t>(Psa. 118:25-26)</w:t>
            </w:r>
            <w:r w:rsidRPr="00A33CB9">
              <w:rPr>
                <w:rFonts w:ascii="Times New Roman" w:eastAsia="Book Antiqua" w:hAnsi="Times New Roman" w:cs="Times New Roman"/>
                <w:b/>
                <w:bCs/>
                <w:lang w:bidi="ar-SA"/>
              </w:rPr>
              <w:t>.</w:t>
            </w:r>
            <w:r w:rsidRPr="00A33CB9">
              <w:rPr>
                <w:rFonts w:ascii="Times New Roman" w:eastAsia="Book Antiqua" w:hAnsi="Times New Roman" w:cs="Times New Roman"/>
                <w:lang w:bidi="ar-SA"/>
              </w:rPr>
              <w:t xml:space="preserve"> </w:t>
            </w:r>
            <w:r w:rsidRPr="00A33CB9">
              <w:rPr>
                <w:rFonts w:ascii="Times New Roman" w:eastAsia="Book Antiqua" w:hAnsi="Times New Roman" w:cs="Times New Roman"/>
                <w:b/>
                <w:bCs/>
                <w:lang w:bidi="ar-SA"/>
              </w:rPr>
              <w:t xml:space="preserve">Blessed be the kingdom (government) of our father David! Hoshia’h Na </w:t>
            </w:r>
            <w:r w:rsidRPr="00A33CB9">
              <w:rPr>
                <w:rFonts w:ascii="Times New Roman" w:eastAsia="Book Antiqua" w:hAnsi="Times New Roman" w:cs="Times New Roman"/>
                <w:lang w:bidi="ar-SA"/>
              </w:rPr>
              <w:t>(Heb. save now)</w:t>
            </w:r>
            <w:r w:rsidRPr="00A33CB9">
              <w:rPr>
                <w:rFonts w:ascii="Times New Roman" w:eastAsia="Book Antiqua" w:hAnsi="Times New Roman" w:cs="Times New Roman"/>
                <w:b/>
                <w:bCs/>
                <w:i/>
                <w:iCs/>
                <w:lang w:bidi="ar-SA"/>
              </w:rPr>
              <w:t xml:space="preserve"> </w:t>
            </w:r>
            <w:r w:rsidRPr="00A33CB9">
              <w:rPr>
                <w:rFonts w:ascii="Times New Roman" w:eastAsia="Book Antiqua" w:hAnsi="Times New Roman" w:cs="Times New Roman"/>
                <w:b/>
                <w:bCs/>
                <w:lang w:bidi="ar-SA"/>
              </w:rPr>
              <w:t xml:space="preserve">from the highest </w:t>
            </w:r>
            <w:r w:rsidRPr="00A33CB9">
              <w:rPr>
                <w:rFonts w:ascii="Times New Roman" w:eastAsia="Book Antiqua" w:hAnsi="Times New Roman" w:cs="Times New Roman"/>
                <w:lang w:bidi="ar-SA"/>
              </w:rPr>
              <w:t xml:space="preserve">(heaven). </w:t>
            </w:r>
            <w:r w:rsidRPr="00A33CB9">
              <w:rPr>
                <w:rFonts w:ascii="Times New Roman" w:eastAsia="Book Antiqua" w:hAnsi="Times New Roman" w:cs="Times New Roman"/>
                <w:b/>
                <w:lang w:bidi="ar-SA"/>
              </w:rPr>
              <w:t xml:space="preserve">And Yeshua entered Yerushalayim, into the Temple, and looked around at everything, but since the hour was late already, he went out to Bet Chanan with the </w:t>
            </w:r>
            <w:r w:rsidRPr="00A33CB9">
              <w:rPr>
                <w:rFonts w:ascii="Times New Roman" w:eastAsia="Book Antiqua" w:hAnsi="Times New Roman" w:cs="Times New Roman"/>
                <w:b/>
                <w:highlight w:val="yellow"/>
                <w:u w:val="single"/>
                <w:lang w:bidi="ar-SA"/>
              </w:rPr>
              <w:t>twelve</w:t>
            </w:r>
            <w:r w:rsidRPr="00A33CB9">
              <w:rPr>
                <w:rFonts w:ascii="Times New Roman" w:eastAsia="Book Antiqua" w:hAnsi="Times New Roman" w:cs="Times New Roman"/>
                <w:b/>
                <w:lang w:bidi="ar-SA"/>
              </w:rPr>
              <w:t xml:space="preserve"> </w:t>
            </w:r>
            <w:r w:rsidRPr="00A33CB9">
              <w:rPr>
                <w:rFonts w:ascii="Times New Roman" w:eastAsia="Book Antiqua" w:hAnsi="Times New Roman" w:cs="Times New Roman"/>
                <w:bCs/>
                <w:lang w:bidi="ar-SA"/>
              </w:rPr>
              <w:t>Talmidim.</w:t>
            </w:r>
          </w:p>
        </w:tc>
      </w:tr>
      <w:tr w:rsidR="00266CB8" w:rsidRPr="00A33CB9" w:rsidTr="00A33CB9">
        <w:tc>
          <w:tcPr>
            <w:tcW w:w="10224" w:type="dxa"/>
            <w:gridSpan w:val="2"/>
            <w:shd w:val="clear" w:color="auto" w:fill="auto"/>
            <w:hideMark/>
          </w:tcPr>
          <w:tbl>
            <w:tblPr>
              <w:tblW w:w="0" w:type="auto"/>
              <w:tblLook w:val="04A0" w:firstRow="1" w:lastRow="0" w:firstColumn="1" w:lastColumn="0" w:noHBand="0" w:noVBand="1"/>
            </w:tblPr>
            <w:tblGrid>
              <w:gridCol w:w="7065"/>
              <w:gridCol w:w="2943"/>
            </w:tblGrid>
            <w:tr w:rsidR="00266CB8" w:rsidRPr="00A33CB9" w:rsidTr="00A33CB9">
              <w:trPr>
                <w:trHeight w:val="4292"/>
              </w:trPr>
              <w:tc>
                <w:tcPr>
                  <w:tcW w:w="7398" w:type="dxa"/>
                  <w:shd w:val="clear" w:color="auto" w:fill="auto"/>
                </w:tcPr>
                <w:p w:rsidR="00266CB8" w:rsidRPr="00A33CB9" w:rsidRDefault="00266CB8" w:rsidP="00241706">
                  <w:pPr>
                    <w:autoSpaceDE w:val="0"/>
                    <w:autoSpaceDN w:val="0"/>
                    <w:adjustRightInd w:val="0"/>
                    <w:spacing w:after="0" w:line="240" w:lineRule="auto"/>
                    <w:ind w:firstLine="360"/>
                    <w:jc w:val="both"/>
                    <w:rPr>
                      <w:rFonts w:ascii="Times New Roman" w:eastAsia="Book Antiqua" w:hAnsi="Times New Roman" w:cs="Times New Roman"/>
                      <w:b/>
                      <w:bCs/>
                      <w:szCs w:val="28"/>
                      <w:lang w:bidi="ar-SA"/>
                    </w:rPr>
                  </w:pPr>
                  <w:r w:rsidRPr="00A33CB9">
                    <w:rPr>
                      <w:rFonts w:ascii="Times New Roman" w:eastAsia="Book Antiqua" w:hAnsi="Times New Roman" w:cs="Times New Roman"/>
                      <w:b/>
                      <w:bCs/>
                      <w:lang w:val="x-none" w:bidi="ar-SA"/>
                    </w:rPr>
                    <w:t xml:space="preserve">Now at the same time some had come to tell him about the Galileans whose blood Pilate had mixed with their sacrifices. </w:t>
                  </w:r>
                  <w:r w:rsidRPr="00A33CB9">
                    <w:rPr>
                      <w:rFonts w:ascii="Times New Roman" w:eastAsia="Book Antiqua" w:hAnsi="Times New Roman" w:cs="Times New Roman"/>
                      <w:b/>
                      <w:bCs/>
                      <w:szCs w:val="28"/>
                      <w:lang w:val="x-none" w:bidi="ar-SA"/>
                    </w:rPr>
                    <w:t xml:space="preserve">And he answered </w:t>
                  </w:r>
                  <w:r w:rsidRPr="00A33CB9">
                    <w:rPr>
                      <w:rFonts w:ascii="Times New Roman" w:eastAsia="Book Antiqua" w:hAnsi="Times New Roman" w:cs="Times New Roman"/>
                      <w:iCs/>
                      <w:szCs w:val="28"/>
                      <w:lang w:val="x-none" w:bidi="ar-SA"/>
                    </w:rPr>
                    <w:t xml:space="preserve">and </w:t>
                  </w:r>
                  <w:r w:rsidRPr="00A33CB9">
                    <w:rPr>
                      <w:rFonts w:ascii="Times New Roman" w:eastAsia="Book Antiqua" w:hAnsi="Times New Roman" w:cs="Times New Roman"/>
                      <w:b/>
                      <w:bCs/>
                      <w:szCs w:val="28"/>
                      <w:lang w:val="x-none" w:bidi="ar-SA"/>
                    </w:rPr>
                    <w:t xml:space="preserve">said to them, “Do you think that these Galileans were sinners worse than all the Galileans, because they suffered these </w:t>
                  </w:r>
                  <w:r w:rsidRPr="00A33CB9">
                    <w:rPr>
                      <w:rFonts w:ascii="Times New Roman" w:eastAsia="Book Antiqua" w:hAnsi="Times New Roman" w:cs="Times New Roman"/>
                      <w:iCs/>
                      <w:szCs w:val="28"/>
                      <w:lang w:val="x-none" w:bidi="ar-SA"/>
                    </w:rPr>
                    <w:t>things</w:t>
                  </w:r>
                  <w:r w:rsidRPr="00A33CB9">
                    <w:rPr>
                      <w:rFonts w:ascii="Times New Roman" w:eastAsia="Book Antiqua" w:hAnsi="Times New Roman" w:cs="Times New Roman"/>
                      <w:b/>
                      <w:bCs/>
                      <w:szCs w:val="28"/>
                      <w:lang w:val="x-none" w:bidi="ar-SA"/>
                    </w:rPr>
                    <w:t xml:space="preserve">? No, I tell you, but unless you </w:t>
                  </w:r>
                  <w:r w:rsidRPr="00A33CB9">
                    <w:rPr>
                      <w:rFonts w:ascii="Times New Roman" w:eastAsia="Book Antiqua" w:hAnsi="Times New Roman" w:cs="Times New Roman"/>
                      <w:b/>
                      <w:bCs/>
                      <w:szCs w:val="28"/>
                      <w:highlight w:val="yellow"/>
                      <w:lang w:val="x-none" w:bidi="ar-SA"/>
                    </w:rPr>
                    <w:t>repent</w:t>
                  </w:r>
                  <w:r w:rsidRPr="00A33CB9">
                    <w:rPr>
                      <w:rFonts w:ascii="Times New Roman" w:eastAsia="Book Antiqua" w:hAnsi="Times New Roman" w:cs="Times New Roman"/>
                      <w:b/>
                      <w:bCs/>
                      <w:szCs w:val="28"/>
                      <w:lang w:val="x-none" w:bidi="ar-SA"/>
                    </w:rPr>
                    <w:t xml:space="preserve"> you will all perish as well! Or those eighteen on whom the tower in Siloam fell and killed them—do you think that they were sinners worse than all the people who live in</w:t>
                  </w:r>
                  <w:r w:rsidRPr="00A33CB9">
                    <w:rPr>
                      <w:rFonts w:ascii="Times New Roman" w:eastAsia="Book Antiqua" w:hAnsi="Times New Roman" w:cs="Times New Roman"/>
                      <w:b/>
                      <w:bCs/>
                      <w:szCs w:val="28"/>
                      <w:lang w:bidi="ar-SA"/>
                    </w:rPr>
                    <w:t xml:space="preserve"> Yerushalayim</w:t>
                  </w:r>
                  <w:r w:rsidRPr="00A33CB9">
                    <w:rPr>
                      <w:rFonts w:ascii="Times New Roman" w:eastAsia="Book Antiqua" w:hAnsi="Times New Roman" w:cs="Times New Roman"/>
                      <w:b/>
                      <w:bCs/>
                      <w:szCs w:val="28"/>
                      <w:lang w:val="x-none" w:bidi="ar-SA"/>
                    </w:rPr>
                    <w:t xml:space="preserve">? No, I tell you, but unless you </w:t>
                  </w:r>
                  <w:r w:rsidRPr="00A33CB9">
                    <w:rPr>
                      <w:rFonts w:ascii="Times New Roman" w:eastAsia="Book Antiqua" w:hAnsi="Times New Roman" w:cs="Times New Roman"/>
                      <w:b/>
                      <w:bCs/>
                      <w:szCs w:val="28"/>
                      <w:highlight w:val="yellow"/>
                      <w:lang w:val="x-none" w:bidi="ar-SA"/>
                    </w:rPr>
                    <w:t>repent</w:t>
                  </w:r>
                  <w:r w:rsidRPr="00A33CB9">
                    <w:rPr>
                      <w:rFonts w:ascii="Times New Roman" w:eastAsia="Book Antiqua" w:hAnsi="Times New Roman" w:cs="Times New Roman"/>
                      <w:b/>
                      <w:bCs/>
                      <w:szCs w:val="28"/>
                      <w:lang w:val="x-none" w:bidi="ar-SA"/>
                    </w:rPr>
                    <w:t xml:space="preserve">, you will all perish as well!” </w:t>
                  </w:r>
                </w:p>
                <w:p w:rsidR="00266CB8" w:rsidRPr="00A33CB9" w:rsidRDefault="00266CB8" w:rsidP="00241706">
                  <w:pPr>
                    <w:autoSpaceDE w:val="0"/>
                    <w:autoSpaceDN w:val="0"/>
                    <w:adjustRightInd w:val="0"/>
                    <w:spacing w:after="0" w:line="240" w:lineRule="auto"/>
                    <w:ind w:firstLine="360"/>
                    <w:jc w:val="both"/>
                    <w:rPr>
                      <w:rFonts w:ascii="Times New Roman" w:eastAsia="Book Antiqua" w:hAnsi="Times New Roman" w:cs="Times New Roman"/>
                      <w:b/>
                      <w:bCs/>
                      <w:szCs w:val="28"/>
                      <w:lang w:bidi="ar-SA"/>
                    </w:rPr>
                  </w:pPr>
                </w:p>
                <w:p w:rsidR="00266CB8" w:rsidRPr="00A33CB9" w:rsidRDefault="00266CB8" w:rsidP="00241706">
                  <w:pPr>
                    <w:autoSpaceDE w:val="0"/>
                    <w:autoSpaceDN w:val="0"/>
                    <w:adjustRightInd w:val="0"/>
                    <w:spacing w:after="0" w:line="240" w:lineRule="auto"/>
                    <w:ind w:firstLine="360"/>
                    <w:jc w:val="both"/>
                    <w:rPr>
                      <w:rFonts w:ascii="Times New Roman" w:eastAsia="Book Antiqua" w:hAnsi="Times New Roman" w:cs="Times New Roman"/>
                      <w:b/>
                      <w:bCs/>
                      <w:szCs w:val="28"/>
                      <w:lang w:val="x-none" w:bidi="ar-SA"/>
                    </w:rPr>
                  </w:pPr>
                  <w:r w:rsidRPr="00A33CB9">
                    <w:rPr>
                      <w:rFonts w:ascii="Times New Roman" w:eastAsia="Book Antiqua" w:hAnsi="Times New Roman" w:cs="Times New Roman"/>
                      <w:b/>
                      <w:bCs/>
                      <w:szCs w:val="28"/>
                      <w:lang w:val="x-none" w:bidi="ar-SA"/>
                    </w:rPr>
                    <w:t xml:space="preserve">And he </w:t>
                  </w:r>
                  <w:r w:rsidRPr="00A33CB9">
                    <w:rPr>
                      <w:rFonts w:ascii="Times New Roman" w:eastAsia="Book Antiqua" w:hAnsi="Times New Roman" w:cs="Times New Roman"/>
                      <w:b/>
                      <w:bCs/>
                      <w:szCs w:val="28"/>
                      <w:lang w:bidi="ar-SA"/>
                    </w:rPr>
                    <w:t>gave this analogy</w:t>
                  </w:r>
                  <w:r w:rsidRPr="00A33CB9">
                    <w:rPr>
                      <w:rFonts w:ascii="Times New Roman" w:eastAsia="Book Antiqua" w:hAnsi="Times New Roman" w:cs="Times New Roman"/>
                      <w:b/>
                      <w:bCs/>
                      <w:szCs w:val="28"/>
                      <w:lang w:val="x-none" w:bidi="ar-SA"/>
                    </w:rPr>
                    <w:t xml:space="preserve">: “A certain man had a fig tree planted in his vineyard, and he came looking for fruit on it and did not find </w:t>
                  </w:r>
                  <w:r w:rsidRPr="00A33CB9">
                    <w:rPr>
                      <w:rFonts w:ascii="Times New Roman" w:eastAsia="Book Antiqua" w:hAnsi="Times New Roman" w:cs="Times New Roman"/>
                      <w:iCs/>
                      <w:szCs w:val="28"/>
                      <w:lang w:val="x-none" w:bidi="ar-SA"/>
                    </w:rPr>
                    <w:t>any</w:t>
                  </w:r>
                  <w:r w:rsidRPr="00A33CB9">
                    <w:rPr>
                      <w:rFonts w:ascii="Times New Roman" w:eastAsia="Book Antiqua" w:hAnsi="Times New Roman" w:cs="Times New Roman"/>
                      <w:b/>
                      <w:bCs/>
                      <w:szCs w:val="28"/>
                      <w:lang w:val="x-none" w:bidi="ar-SA"/>
                    </w:rPr>
                    <w:t>. So he said to the gardener, ‘</w:t>
                  </w:r>
                  <w:r w:rsidRPr="00A33CB9">
                    <w:rPr>
                      <w:rFonts w:ascii="Times New Roman" w:eastAsia="Book Antiqua" w:hAnsi="Times New Roman" w:cs="Times New Roman"/>
                      <w:b/>
                      <w:bCs/>
                      <w:szCs w:val="28"/>
                      <w:highlight w:val="yellow"/>
                      <w:lang w:val="x-none" w:bidi="ar-SA"/>
                    </w:rPr>
                    <w:t xml:space="preserve">Behold, for </w:t>
                  </w:r>
                  <w:r w:rsidRPr="00A33CB9">
                    <w:rPr>
                      <w:rFonts w:ascii="Times New Roman" w:eastAsia="Book Antiqua" w:hAnsi="Times New Roman" w:cs="Times New Roman"/>
                      <w:b/>
                      <w:bCs/>
                      <w:szCs w:val="28"/>
                      <w:highlight w:val="yellow"/>
                      <w:u w:val="single"/>
                      <w:lang w:val="x-none" w:bidi="ar-SA"/>
                    </w:rPr>
                    <w:t>three years</w:t>
                  </w:r>
                  <w:r w:rsidRPr="00A33CB9">
                    <w:rPr>
                      <w:rFonts w:ascii="Times New Roman" w:eastAsia="Book Antiqua" w:hAnsi="Times New Roman" w:cs="Times New Roman"/>
                      <w:b/>
                      <w:bCs/>
                      <w:szCs w:val="28"/>
                      <w:lang w:val="x-none" w:bidi="ar-SA"/>
                    </w:rPr>
                    <w:t xml:space="preserve"> I have come looking for fruit on this fig tree and did not find </w:t>
                  </w:r>
                  <w:r w:rsidRPr="00A33CB9">
                    <w:rPr>
                      <w:rFonts w:ascii="Times New Roman" w:eastAsia="Book Antiqua" w:hAnsi="Times New Roman" w:cs="Times New Roman"/>
                      <w:iCs/>
                      <w:szCs w:val="28"/>
                      <w:lang w:val="x-none" w:bidi="ar-SA"/>
                    </w:rPr>
                    <w:t>any</w:t>
                  </w:r>
                  <w:r w:rsidRPr="00A33CB9">
                    <w:rPr>
                      <w:rFonts w:ascii="Times New Roman" w:eastAsia="Book Antiqua" w:hAnsi="Times New Roman" w:cs="Times New Roman"/>
                      <w:b/>
                      <w:bCs/>
                      <w:szCs w:val="28"/>
                      <w:lang w:val="x-none" w:bidi="ar-SA"/>
                    </w:rPr>
                    <w:t xml:space="preserve">. Cut it down! Why should it even exhaust the soil?’ But he answered </w:t>
                  </w:r>
                  <w:r w:rsidRPr="00A33CB9">
                    <w:rPr>
                      <w:rFonts w:ascii="Times New Roman" w:eastAsia="Book Antiqua" w:hAnsi="Times New Roman" w:cs="Times New Roman"/>
                      <w:iCs/>
                      <w:szCs w:val="28"/>
                      <w:lang w:val="x-none" w:bidi="ar-SA"/>
                    </w:rPr>
                    <w:t xml:space="preserve">and </w:t>
                  </w:r>
                  <w:r w:rsidRPr="00A33CB9">
                    <w:rPr>
                      <w:rFonts w:ascii="Times New Roman" w:eastAsia="Book Antiqua" w:hAnsi="Times New Roman" w:cs="Times New Roman"/>
                      <w:b/>
                      <w:bCs/>
                      <w:szCs w:val="28"/>
                      <w:lang w:val="x-none" w:bidi="ar-SA"/>
                    </w:rPr>
                    <w:t xml:space="preserve">said to him, ‘Sir, </w:t>
                  </w:r>
                  <w:r w:rsidRPr="00A33CB9">
                    <w:rPr>
                      <w:rFonts w:ascii="Times New Roman" w:eastAsia="Book Antiqua" w:hAnsi="Times New Roman" w:cs="Times New Roman"/>
                      <w:szCs w:val="28"/>
                      <w:lang w:bidi="ar-SA"/>
                    </w:rPr>
                    <w:t xml:space="preserve">please </w:t>
                  </w:r>
                  <w:r w:rsidRPr="00A33CB9">
                    <w:rPr>
                      <w:rFonts w:ascii="Times New Roman" w:eastAsia="Book Antiqua" w:hAnsi="Times New Roman" w:cs="Times New Roman"/>
                      <w:b/>
                      <w:bCs/>
                      <w:szCs w:val="28"/>
                      <w:lang w:val="x-none" w:bidi="ar-SA"/>
                    </w:rPr>
                    <w:t xml:space="preserve">leave it </w:t>
                  </w:r>
                  <w:r w:rsidRPr="00A33CB9">
                    <w:rPr>
                      <w:rFonts w:ascii="Times New Roman" w:eastAsia="Book Antiqua" w:hAnsi="Times New Roman" w:cs="Times New Roman"/>
                      <w:szCs w:val="28"/>
                      <w:lang w:bidi="ar-SA"/>
                    </w:rPr>
                    <w:t>for</w:t>
                  </w:r>
                  <w:r w:rsidRPr="00A33CB9">
                    <w:rPr>
                      <w:rFonts w:ascii="Times New Roman" w:eastAsia="Book Antiqua" w:hAnsi="Times New Roman" w:cs="Times New Roman"/>
                      <w:b/>
                      <w:bCs/>
                      <w:szCs w:val="28"/>
                      <w:lang w:val="x-none" w:bidi="ar-SA"/>
                    </w:rPr>
                    <w:t xml:space="preserve"> this year also, until I dig around it and put manure on </w:t>
                  </w:r>
                  <w:r w:rsidRPr="00A33CB9">
                    <w:rPr>
                      <w:rFonts w:ascii="Times New Roman" w:eastAsia="Book Antiqua" w:hAnsi="Times New Roman" w:cs="Times New Roman"/>
                      <w:iCs/>
                      <w:szCs w:val="28"/>
                      <w:lang w:val="x-none" w:bidi="ar-SA"/>
                    </w:rPr>
                    <w:t>it</w:t>
                  </w:r>
                  <w:r w:rsidRPr="00A33CB9">
                    <w:rPr>
                      <w:rFonts w:ascii="Times New Roman" w:eastAsia="Book Antiqua" w:hAnsi="Times New Roman" w:cs="Times New Roman"/>
                      <w:b/>
                      <w:bCs/>
                      <w:szCs w:val="28"/>
                      <w:lang w:val="x-none" w:bidi="ar-SA"/>
                    </w:rPr>
                    <w:t xml:space="preserve">. And if indeed it produces fruit in the coming </w:t>
                  </w:r>
                  <w:r w:rsidRPr="00A33CB9">
                    <w:rPr>
                      <w:rFonts w:ascii="Times New Roman" w:eastAsia="Book Antiqua" w:hAnsi="Times New Roman" w:cs="Times New Roman"/>
                      <w:iCs/>
                      <w:szCs w:val="28"/>
                      <w:lang w:val="x-none" w:bidi="ar-SA"/>
                    </w:rPr>
                    <w:t>year</w:t>
                  </w:r>
                  <w:r w:rsidRPr="00A33CB9">
                    <w:rPr>
                      <w:rFonts w:ascii="Times New Roman" w:eastAsia="Book Antiqua" w:hAnsi="Times New Roman" w:cs="Times New Roman"/>
                      <w:b/>
                      <w:bCs/>
                      <w:szCs w:val="28"/>
                      <w:lang w:val="x-none" w:bidi="ar-SA"/>
                    </w:rPr>
                    <w:t xml:space="preserve">, </w:t>
                  </w:r>
                  <w:r w:rsidRPr="00A33CB9">
                    <w:rPr>
                      <w:rFonts w:ascii="Times New Roman" w:eastAsia="Book Antiqua" w:hAnsi="Times New Roman" w:cs="Times New Roman"/>
                      <w:iCs/>
                      <w:szCs w:val="28"/>
                      <w:lang w:val="x-none" w:bidi="ar-SA"/>
                    </w:rPr>
                    <w:t>so much the better</w:t>
                  </w:r>
                  <w:r w:rsidRPr="00A33CB9">
                    <w:rPr>
                      <w:rFonts w:ascii="Times New Roman" w:eastAsia="Book Antiqua" w:hAnsi="Times New Roman" w:cs="Times New Roman"/>
                      <w:b/>
                      <w:bCs/>
                      <w:szCs w:val="28"/>
                      <w:lang w:val="x-none" w:bidi="ar-SA"/>
                    </w:rPr>
                    <w:t>, but if not, you can cut it down</w:t>
                  </w:r>
                  <w:r w:rsidRPr="00A33CB9">
                    <w:rPr>
                      <w:rFonts w:ascii="Times New Roman" w:eastAsia="Book Antiqua" w:hAnsi="Times New Roman" w:cs="Times New Roman"/>
                      <w:szCs w:val="28"/>
                      <w:lang w:bidi="ar-SA"/>
                    </w:rPr>
                    <w:t xml:space="preserve"> then</w:t>
                  </w:r>
                  <w:r w:rsidRPr="00A33CB9">
                    <w:rPr>
                      <w:rFonts w:ascii="Times New Roman" w:eastAsia="Book Antiqua" w:hAnsi="Times New Roman" w:cs="Times New Roman"/>
                      <w:b/>
                      <w:bCs/>
                      <w:szCs w:val="28"/>
                      <w:lang w:val="x-none" w:bidi="ar-SA"/>
                    </w:rPr>
                    <w:t>.’ ”</w:t>
                  </w:r>
                </w:p>
              </w:tc>
              <w:tc>
                <w:tcPr>
                  <w:tcW w:w="3042" w:type="dxa"/>
                  <w:shd w:val="clear" w:color="auto" w:fill="auto"/>
                  <w:hideMark/>
                </w:tcPr>
                <w:p w:rsidR="00266CB8" w:rsidRPr="00A33CB9" w:rsidRDefault="00266CB8" w:rsidP="00241706">
                  <w:pPr>
                    <w:autoSpaceDE w:val="0"/>
                    <w:autoSpaceDN w:val="0"/>
                    <w:adjustRightInd w:val="0"/>
                    <w:spacing w:after="0" w:line="240" w:lineRule="auto"/>
                    <w:ind w:firstLine="360"/>
                    <w:jc w:val="both"/>
                    <w:rPr>
                      <w:rFonts w:ascii="Times New Roman" w:eastAsia="Book Antiqua" w:hAnsi="Times New Roman" w:cs="Times New Roman"/>
                      <w:b/>
                      <w:lang w:bidi="ar-SA"/>
                    </w:rPr>
                  </w:pPr>
                  <w:r w:rsidRPr="00A33CB9">
                    <w:rPr>
                      <w:rFonts w:ascii="Times New Roman" w:eastAsia="Book Antiqua" w:hAnsi="Times New Roman" w:cs="Times New Roman"/>
                      <w:b/>
                      <w:bCs/>
                      <w:lang w:bidi="ar-SA"/>
                    </w:rPr>
                    <w:t xml:space="preserve">And on the morrow, they </w:t>
                  </w:r>
                  <w:r w:rsidRPr="00A33CB9">
                    <w:rPr>
                      <w:rFonts w:ascii="Times New Roman" w:eastAsia="Book Antiqua" w:hAnsi="Times New Roman" w:cs="Times New Roman"/>
                      <w:lang w:bidi="ar-SA"/>
                    </w:rPr>
                    <w:t>were</w:t>
                  </w:r>
                  <w:r w:rsidRPr="00A33CB9">
                    <w:rPr>
                      <w:rFonts w:ascii="Times New Roman" w:eastAsia="Book Antiqua" w:hAnsi="Times New Roman" w:cs="Times New Roman"/>
                      <w:b/>
                      <w:bCs/>
                      <w:lang w:bidi="ar-SA"/>
                    </w:rPr>
                    <w:t xml:space="preserve"> going out from Bet Chanan,</w:t>
                  </w:r>
                  <w:r w:rsidRPr="00A33CB9">
                    <w:rPr>
                      <w:rFonts w:ascii="Times New Roman" w:eastAsia="Book Antiqua" w:hAnsi="Times New Roman" w:cs="Times New Roman"/>
                      <w:lang w:bidi="ar-SA"/>
                    </w:rPr>
                    <w:t xml:space="preserve"> and </w:t>
                  </w:r>
                  <w:r w:rsidRPr="00A33CB9">
                    <w:rPr>
                      <w:rFonts w:ascii="Times New Roman" w:eastAsia="Book Antiqua" w:hAnsi="Times New Roman" w:cs="Times New Roman"/>
                      <w:b/>
                      <w:bCs/>
                      <w:lang w:bidi="ar-SA"/>
                    </w:rPr>
                    <w:t>he</w:t>
                  </w:r>
                  <w:r w:rsidRPr="00A33CB9">
                    <w:rPr>
                      <w:rFonts w:ascii="Times New Roman" w:eastAsia="Book Antiqua" w:hAnsi="Times New Roman" w:cs="Times New Roman"/>
                      <w:lang w:bidi="ar-SA"/>
                    </w:rPr>
                    <w:t xml:space="preserve"> Yeshua </w:t>
                  </w:r>
                  <w:r w:rsidRPr="00A33CB9">
                    <w:rPr>
                      <w:rFonts w:ascii="Times New Roman" w:eastAsia="Book Antiqua" w:hAnsi="Times New Roman" w:cs="Times New Roman"/>
                      <w:b/>
                      <w:bCs/>
                      <w:lang w:bidi="ar-SA"/>
                    </w:rPr>
                    <w:t>was hungry. And seeing a fig tree from a distance having leaves, he went toward it, if perhaps he would find anything on it. And coming on</w:t>
                  </w:r>
                  <w:r w:rsidRPr="00A33CB9">
                    <w:rPr>
                      <w:rFonts w:ascii="Times New Roman" w:eastAsia="Book Antiqua" w:hAnsi="Times New Roman" w:cs="Times New Roman"/>
                      <w:lang w:bidi="ar-SA"/>
                    </w:rPr>
                    <w:t xml:space="preserve"> (to) </w:t>
                  </w:r>
                  <w:r w:rsidRPr="00A33CB9">
                    <w:rPr>
                      <w:rFonts w:ascii="Times New Roman" w:eastAsia="Book Antiqua" w:hAnsi="Times New Roman" w:cs="Times New Roman"/>
                      <w:b/>
                      <w:bCs/>
                      <w:lang w:bidi="ar-SA"/>
                    </w:rPr>
                    <w:t>it, he found nothing except leaves, for it was not yet the season of figs</w:t>
                  </w:r>
                  <w:r w:rsidRPr="00A33CB9">
                    <w:rPr>
                      <w:rFonts w:ascii="Times New Roman" w:eastAsia="Book Antiqua" w:hAnsi="Times New Roman" w:cs="Times New Roman"/>
                      <w:lang w:bidi="ar-SA"/>
                    </w:rPr>
                    <w:t xml:space="preserve">. </w:t>
                  </w:r>
                  <w:r w:rsidRPr="00A33CB9">
                    <w:rPr>
                      <w:rFonts w:ascii="Times New Roman" w:eastAsia="Book Antiqua" w:hAnsi="Times New Roman" w:cs="Times New Roman"/>
                      <w:b/>
                      <w:lang w:bidi="ar-SA"/>
                    </w:rPr>
                    <w:t xml:space="preserve">And Yeshua responding, said to it, Let no one eat of your fruit any more to the </w:t>
                  </w:r>
                  <w:r w:rsidRPr="00A33CB9">
                    <w:rPr>
                      <w:rFonts w:ascii="Times New Roman" w:eastAsia="Book Antiqua" w:hAnsi="Times New Roman" w:cs="Times New Roman"/>
                      <w:bCs/>
                      <w:lang w:bidi="ar-SA"/>
                    </w:rPr>
                    <w:t>(in this)</w:t>
                  </w:r>
                  <w:r w:rsidRPr="00A33CB9">
                    <w:rPr>
                      <w:rFonts w:ascii="Times New Roman" w:eastAsia="Book Antiqua" w:hAnsi="Times New Roman" w:cs="Times New Roman"/>
                      <w:b/>
                      <w:lang w:bidi="ar-SA"/>
                    </w:rPr>
                    <w:t xml:space="preserve"> age </w:t>
                  </w:r>
                  <w:r w:rsidRPr="00A33CB9">
                    <w:rPr>
                      <w:rFonts w:ascii="Times New Roman" w:eastAsia="Book Antiqua" w:hAnsi="Times New Roman" w:cs="Times New Roman"/>
                      <w:bCs/>
                      <w:lang w:bidi="ar-SA"/>
                    </w:rPr>
                    <w:t>(or, for this generation).</w:t>
                  </w:r>
                  <w:r w:rsidRPr="00A33CB9">
                    <w:rPr>
                      <w:rFonts w:ascii="Times New Roman" w:eastAsia="Book Antiqua" w:hAnsi="Times New Roman" w:cs="Times New Roman"/>
                      <w:b/>
                      <w:lang w:bidi="ar-SA"/>
                    </w:rPr>
                    <w:t xml:space="preserve"> And his talmidim heard.</w:t>
                  </w:r>
                </w:p>
              </w:tc>
            </w:tr>
          </w:tbl>
          <w:p w:rsidR="00266CB8" w:rsidRPr="00A33CB9" w:rsidRDefault="00266CB8" w:rsidP="00241706">
            <w:pPr>
              <w:autoSpaceDE w:val="0"/>
              <w:autoSpaceDN w:val="0"/>
              <w:adjustRightInd w:val="0"/>
              <w:spacing w:after="0" w:line="240" w:lineRule="auto"/>
              <w:ind w:firstLine="360"/>
              <w:rPr>
                <w:rFonts w:ascii="Times New Roman" w:eastAsia="Book Antiqua" w:hAnsi="Times New Roman" w:cs="David"/>
                <w:b/>
                <w:lang w:bidi="ar-SA"/>
              </w:rPr>
            </w:pPr>
          </w:p>
        </w:tc>
      </w:tr>
    </w:tbl>
    <w:p w:rsidR="00266CB8" w:rsidRPr="00266CB8" w:rsidRDefault="00266CB8" w:rsidP="00241706">
      <w:pPr>
        <w:spacing w:after="0" w:line="240" w:lineRule="auto"/>
        <w:jc w:val="center"/>
        <w:rPr>
          <w:rFonts w:ascii="Times New Roman" w:eastAsia="Book Antiqua" w:hAnsi="Times New Roman" w:cs="David"/>
          <w:b/>
          <w:noProof/>
        </w:rPr>
      </w:pPr>
    </w:p>
    <w:p w:rsidR="00266CB8" w:rsidRPr="00266CB8" w:rsidRDefault="00266CB8" w:rsidP="00241706">
      <w:pPr>
        <w:spacing w:after="0" w:line="240" w:lineRule="auto"/>
        <w:jc w:val="center"/>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266CB8" w:rsidRPr="00A33CB9" w:rsidTr="00A33CB9">
        <w:tc>
          <w:tcPr>
            <w:tcW w:w="10440" w:type="dxa"/>
            <w:shd w:val="clear" w:color="auto" w:fill="auto"/>
          </w:tcPr>
          <w:p w:rsidR="00266CB8" w:rsidRPr="00A33CB9" w:rsidRDefault="00266CB8" w:rsidP="00241706">
            <w:pPr>
              <w:spacing w:after="0" w:line="240" w:lineRule="auto"/>
              <w:jc w:val="center"/>
              <w:rPr>
                <w:rFonts w:ascii="Palatino Linotype" w:eastAsia="Book Antiqua" w:hAnsi="Palatino Linotype" w:cs="David"/>
                <w:b/>
                <w:smallCaps/>
                <w:lang w:bidi="ar-SA"/>
              </w:rPr>
            </w:pPr>
            <w:r w:rsidRPr="00A33CB9">
              <w:rPr>
                <w:rFonts w:ascii="Palatino Linotype" w:eastAsia="Book Antiqua" w:hAnsi="Palatino Linotype" w:cs="David"/>
                <w:b/>
                <w:smallCaps/>
                <w:lang w:bidi="ar-SA"/>
              </w:rPr>
              <w:t>School of Hakham Shaul’s Remes</w:t>
            </w:r>
          </w:p>
          <w:p w:rsidR="00266CB8" w:rsidRPr="00A33CB9" w:rsidRDefault="00266CB8" w:rsidP="00241706">
            <w:pPr>
              <w:spacing w:after="0" w:line="240" w:lineRule="auto"/>
              <w:jc w:val="center"/>
              <w:rPr>
                <w:rFonts w:ascii="Palatino Linotype" w:eastAsia="Book Antiqua" w:hAnsi="Palatino Linotype" w:cs="David"/>
                <w:b/>
                <w:smallCaps/>
                <w:lang w:val="en-AU" w:bidi="ar-SA"/>
              </w:rPr>
            </w:pPr>
            <w:r w:rsidRPr="00A33CB9">
              <w:rPr>
                <w:rFonts w:ascii="Palatino Linotype" w:eastAsia="Book Antiqua" w:hAnsi="Palatino Linotype" w:cs="David"/>
                <w:b/>
                <w:smallCaps/>
                <w:lang w:val="en-AU" w:bidi="ar-SA"/>
              </w:rPr>
              <w:t>Romans 11:17-32</w:t>
            </w:r>
          </w:p>
          <w:p w:rsidR="00266CB8" w:rsidRPr="00A33CB9" w:rsidRDefault="00266CB8" w:rsidP="00241706">
            <w:pPr>
              <w:spacing w:after="0" w:line="240" w:lineRule="auto"/>
              <w:jc w:val="center"/>
              <w:rPr>
                <w:rFonts w:ascii="Palatino Linotype" w:eastAsia="Book Antiqua" w:hAnsi="Palatino Linotype" w:cs="David"/>
                <w:rtl/>
                <w:lang w:bidi="ar-SA"/>
              </w:rPr>
            </w:pPr>
          </w:p>
        </w:tc>
      </w:tr>
      <w:tr w:rsidR="00266CB8" w:rsidRPr="00A33CB9" w:rsidTr="00A33CB9">
        <w:tc>
          <w:tcPr>
            <w:tcW w:w="10440" w:type="dxa"/>
            <w:shd w:val="clear" w:color="auto" w:fill="auto"/>
            <w:hideMark/>
          </w:tcPr>
          <w:p w:rsidR="00266CB8" w:rsidRPr="00A33CB9" w:rsidRDefault="00266CB8" w:rsidP="00241706">
            <w:pPr>
              <w:autoSpaceDE w:val="0"/>
              <w:autoSpaceDN w:val="0"/>
              <w:adjustRightInd w:val="0"/>
              <w:spacing w:after="0" w:line="240" w:lineRule="auto"/>
              <w:jc w:val="both"/>
              <w:rPr>
                <w:rFonts w:ascii="Skolar Cyrillic" w:eastAsia="Book Antiqua" w:hAnsi="Skolar Cyrillic" w:cs="Times New Roman"/>
                <w:b/>
                <w:bCs/>
                <w:color w:val="000000"/>
                <w:lang w:val="x-none" w:bidi="ar-SA"/>
              </w:rPr>
            </w:pPr>
            <w:r w:rsidRPr="00A33CB9">
              <w:rPr>
                <w:rFonts w:ascii="Skolar Cyrillic" w:eastAsia="Book Antiqua" w:hAnsi="Skolar Cyrillic" w:cs="Skolar Cyrillic"/>
                <w:b/>
                <w:bCs/>
                <w:color w:val="000000"/>
                <w:lang w:bidi="ar-SA"/>
              </w:rPr>
              <w:t xml:space="preserve">¶But if some of the </w:t>
            </w:r>
            <w:r w:rsidRPr="00A33CB9">
              <w:rPr>
                <w:rFonts w:ascii="Skolar Cyrillic" w:eastAsia="Book Antiqua" w:hAnsi="Skolar Cyrillic" w:cs="Skolar Cyrillic"/>
                <w:color w:val="000000"/>
                <w:highlight w:val="yellow"/>
                <w:lang w:bidi="ar-SA"/>
              </w:rPr>
              <w:t>(non-fruit b</w:t>
            </w:r>
            <w:r w:rsidRPr="00A33CB9">
              <w:rPr>
                <w:rFonts w:ascii="Arial" w:eastAsia="Book Antiqua" w:hAnsi="Arial"/>
                <w:color w:val="000000"/>
                <w:sz w:val="20"/>
                <w:szCs w:val="20"/>
                <w:highlight w:val="yellow"/>
                <w:lang w:bidi="ar-SA"/>
              </w:rPr>
              <w:t>e</w:t>
            </w:r>
            <w:r w:rsidRPr="00A33CB9">
              <w:rPr>
                <w:rFonts w:ascii="Skolar Cyrillic" w:eastAsia="Book Antiqua" w:hAnsi="Skolar Cyrillic" w:cs="Skolar Cyrillic"/>
                <w:color w:val="000000"/>
                <w:highlight w:val="yellow"/>
                <w:lang w:bidi="ar-SA"/>
              </w:rPr>
              <w:t>aring)</w:t>
            </w:r>
            <w:r w:rsidRPr="00A33CB9">
              <w:rPr>
                <w:rFonts w:ascii="Skolar Cyrillic" w:eastAsia="Book Antiqua" w:hAnsi="Skolar Cyrillic" w:cs="Skolar Cyrillic"/>
                <w:color w:val="000000"/>
                <w:lang w:bidi="ar-SA"/>
              </w:rPr>
              <w:t xml:space="preserve"> </w:t>
            </w:r>
            <w:r w:rsidRPr="00A33CB9">
              <w:rPr>
                <w:rFonts w:ascii="Skolar Cyrillic" w:eastAsia="Book Antiqua" w:hAnsi="Skolar Cyrillic" w:cs="Skolar Cyrillic"/>
                <w:b/>
                <w:bCs/>
                <w:color w:val="000000"/>
                <w:lang w:bidi="ar-SA"/>
              </w:rPr>
              <w:t>branches were pruned away, you being</w:t>
            </w:r>
            <w:r w:rsidRPr="00A33CB9">
              <w:rPr>
                <w:rFonts w:ascii="Skolar Cyrillic" w:eastAsia="Book Antiqua" w:hAnsi="Skolar Cyrillic" w:cs="Skolar Cyrillic"/>
                <w:color w:val="000000"/>
                <w:lang w:bidi="ar-SA"/>
              </w:rPr>
              <w:t xml:space="preserve"> from</w:t>
            </w:r>
            <w:r w:rsidRPr="00A33CB9">
              <w:rPr>
                <w:rFonts w:ascii="Skolar Cyrillic" w:eastAsia="Book Antiqua" w:hAnsi="Skolar Cyrillic" w:cs="Skolar Cyrillic"/>
                <w:b/>
                <w:bCs/>
                <w:color w:val="000000"/>
                <w:lang w:bidi="ar-SA"/>
              </w:rPr>
              <w:t xml:space="preserve"> an uncultivated olive tree</w:t>
            </w:r>
            <w:r w:rsidRPr="00A33CB9">
              <w:rPr>
                <w:rFonts w:ascii="Skolar Cyrillic" w:eastAsia="Book Antiqua" w:hAnsi="Skolar Cyrillic" w:cs="Skolar Cyrillic"/>
                <w:b/>
                <w:bCs/>
                <w:color w:val="000000"/>
                <w:vertAlign w:val="superscript"/>
                <w:lang w:bidi="ar-SA"/>
              </w:rPr>
              <w:footnoteReference w:id="89"/>
            </w:r>
            <w:r w:rsidRPr="00A33CB9">
              <w:rPr>
                <w:rFonts w:ascii="Skolar Cyrillic" w:eastAsia="Book Antiqua" w:hAnsi="Skolar Cyrillic" w:cs="Skolar Cyrillic"/>
                <w:b/>
                <w:bCs/>
                <w:color w:val="000000"/>
                <w:lang w:bidi="ar-SA"/>
              </w:rPr>
              <w:t xml:space="preserve"> were grafted in among them </w:t>
            </w:r>
            <w:r w:rsidRPr="00A33CB9">
              <w:rPr>
                <w:rFonts w:ascii="Skolar Cyrillic" w:eastAsia="Book Antiqua" w:hAnsi="Skolar Cyrillic" w:cs="Skolar Cyrillic"/>
                <w:color w:val="000000"/>
                <w:lang w:bidi="ar-SA"/>
              </w:rPr>
              <w:t xml:space="preserve">(the fruit-baring branches) </w:t>
            </w:r>
            <w:r w:rsidRPr="00A33CB9">
              <w:rPr>
                <w:rFonts w:ascii="Skolar Cyrillic" w:eastAsia="Book Antiqua" w:hAnsi="Skolar Cyrillic" w:cs="Skolar Cyrillic"/>
                <w:b/>
                <w:bCs/>
                <w:color w:val="000000"/>
                <w:lang w:bidi="ar-SA"/>
              </w:rPr>
              <w:t>also join fellowship in the fatness of the olive root. Therefore, do not be arrogant toward the branches; but if you are arrogant,</w:t>
            </w:r>
            <w:r w:rsidRPr="00A33CB9">
              <w:rPr>
                <w:rFonts w:ascii="Skolar Cyrillic" w:eastAsia="Book Antiqua" w:hAnsi="Skolar Cyrillic" w:cs="Skolar Cyrillic"/>
                <w:b/>
                <w:bCs/>
                <w:color w:val="000000"/>
                <w:vertAlign w:val="superscript"/>
                <w:lang w:bidi="ar-SA"/>
              </w:rPr>
              <w:footnoteReference w:id="90"/>
            </w:r>
            <w:r w:rsidRPr="00A33CB9">
              <w:rPr>
                <w:rFonts w:ascii="Skolar Cyrillic" w:eastAsia="Book Antiqua" w:hAnsi="Skolar Cyrillic" w:cs="Skolar Cyrillic"/>
                <w:b/>
                <w:bCs/>
                <w:color w:val="000000"/>
                <w:lang w:bidi="ar-SA"/>
              </w:rPr>
              <w:t xml:space="preserve"> remember that it is not you who supports the root, but the root supports you. You will say then, "some of the </w:t>
            </w:r>
            <w:r w:rsidRPr="00A33CB9">
              <w:rPr>
                <w:rFonts w:ascii="Skolar Cyrillic" w:eastAsia="Book Antiqua" w:hAnsi="Skolar Cyrillic" w:cs="Skolar Cyrillic"/>
                <w:bCs/>
                <w:color w:val="000000"/>
                <w:lang w:bidi="ar-SA"/>
              </w:rPr>
              <w:t>non-fruit-bearing</w:t>
            </w:r>
            <w:r w:rsidRPr="00A33CB9">
              <w:rPr>
                <w:rFonts w:ascii="Skolar Cyrillic" w:eastAsia="Book Antiqua" w:hAnsi="Skolar Cyrillic" w:cs="Skolar Cyrillic"/>
                <w:b/>
                <w:bCs/>
                <w:color w:val="000000"/>
                <w:lang w:bidi="ar-SA"/>
              </w:rPr>
              <w:t xml:space="preserve"> Branches were pruned away so that I might be grafted in?"</w:t>
            </w:r>
            <w:r w:rsidRPr="00A33CB9">
              <w:rPr>
                <w:rFonts w:ascii="Skolar Cyrillic" w:eastAsia="Book Antiqua" w:hAnsi="Skolar Cyrillic" w:cs="Skolar Cyrillic"/>
                <w:b/>
                <w:bCs/>
                <w:color w:val="000000"/>
                <w:vertAlign w:val="superscript"/>
                <w:lang w:bidi="ar-SA"/>
              </w:rPr>
              <w:footnoteReference w:id="91"/>
            </w:r>
            <w:r w:rsidRPr="00A33CB9">
              <w:rPr>
                <w:rFonts w:ascii="Skolar Cyrillic" w:eastAsia="Book Antiqua" w:hAnsi="Skolar Cyrillic" w:cs="Skolar Cyrillic"/>
                <w:b/>
                <w:bCs/>
                <w:color w:val="000000"/>
                <w:lang w:bidi="ar-SA"/>
              </w:rPr>
              <w:t xml:space="preserve"> You are correct they were pruned away because of their fruitlessness,</w:t>
            </w:r>
            <w:r w:rsidRPr="00A33CB9">
              <w:rPr>
                <w:rFonts w:ascii="Skolar Cyrillic" w:eastAsia="Book Antiqua" w:hAnsi="Skolar Cyrillic" w:cs="Skolar Cyrillic"/>
                <w:b/>
                <w:bCs/>
                <w:color w:val="000000"/>
                <w:vertAlign w:val="superscript"/>
                <w:lang w:bidi="ar-SA"/>
              </w:rPr>
              <w:footnoteReference w:id="92"/>
            </w:r>
            <w:r w:rsidRPr="00A33CB9">
              <w:rPr>
                <w:rFonts w:ascii="Skolar Cyrillic" w:eastAsia="Book Antiqua" w:hAnsi="Skolar Cyrillic" w:cs="Skolar Cyrillic"/>
                <w:b/>
                <w:bCs/>
                <w:color w:val="000000"/>
                <w:lang w:bidi="ar-SA"/>
              </w:rPr>
              <w:t xml:space="preserve"> but you</w:t>
            </w:r>
            <w:r w:rsidRPr="00A33CB9">
              <w:rPr>
                <w:rFonts w:ascii="Skolar Cyrillic" w:eastAsia="Book Antiqua" w:hAnsi="Skolar Cyrillic" w:cs="Skolar Cyrillic"/>
                <w:bCs/>
                <w:color w:val="000000"/>
                <w:lang w:bidi="ar-SA"/>
              </w:rPr>
              <w:t xml:space="preserve"> were made to </w:t>
            </w:r>
            <w:r w:rsidRPr="00A33CB9">
              <w:rPr>
                <w:rFonts w:ascii="Skolar Cyrillic" w:eastAsia="Book Antiqua" w:hAnsi="Skolar Cyrillic" w:cs="Skolar Cyrillic"/>
                <w:b/>
                <w:bCs/>
                <w:color w:val="000000"/>
                <w:highlight w:val="yellow"/>
                <w:lang w:bidi="ar-SA"/>
              </w:rPr>
              <w:t>stand</w:t>
            </w:r>
            <w:r w:rsidRPr="00A33CB9">
              <w:rPr>
                <w:rFonts w:ascii="Skolar Cyrillic" w:eastAsia="Book Antiqua" w:hAnsi="Skolar Cyrillic" w:cs="Skolar Cyrillic"/>
                <w:b/>
                <w:bCs/>
                <w:color w:val="000000"/>
                <w:lang w:bidi="ar-SA"/>
              </w:rPr>
              <w:t xml:space="preserve"> by your faithful obedience.</w:t>
            </w:r>
            <w:r w:rsidRPr="00A33CB9">
              <w:rPr>
                <w:rFonts w:ascii="Skolar Cyrillic" w:eastAsia="Book Antiqua" w:hAnsi="Skolar Cyrillic" w:cs="Skolar Cyrillic"/>
                <w:b/>
                <w:bCs/>
                <w:color w:val="000000"/>
                <w:vertAlign w:val="superscript"/>
                <w:lang w:bidi="ar-SA"/>
              </w:rPr>
              <w:footnoteReference w:id="93"/>
            </w:r>
            <w:r w:rsidRPr="00A33CB9">
              <w:rPr>
                <w:rFonts w:ascii="Skolar Cyrillic" w:eastAsia="Book Antiqua" w:hAnsi="Skolar Cyrillic" w:cs="Skolar Cyrillic"/>
                <w:b/>
                <w:bCs/>
                <w:color w:val="000000"/>
                <w:lang w:bidi="ar-SA"/>
              </w:rPr>
              <w:t xml:space="preserve"> Do not be </w:t>
            </w:r>
            <w:r w:rsidRPr="00A33CB9">
              <w:rPr>
                <w:rFonts w:ascii="Skolar Cyrillic" w:eastAsia="Book Antiqua" w:hAnsi="Skolar Cyrillic" w:cs="Skolar Cyrillic"/>
                <w:b/>
                <w:bCs/>
                <w:color w:val="000000"/>
                <w:highlight w:val="yellow"/>
                <w:lang w:bidi="ar-SA"/>
              </w:rPr>
              <w:t>conceited</w:t>
            </w:r>
            <w:r w:rsidRPr="00A33CB9">
              <w:rPr>
                <w:rFonts w:ascii="Skolar Cyrillic" w:eastAsia="Book Antiqua" w:hAnsi="Skolar Cyrillic" w:cs="Skolar Cyrillic"/>
                <w:b/>
                <w:bCs/>
                <w:color w:val="000000"/>
                <w:lang w:bidi="ar-SA"/>
              </w:rPr>
              <w:t>,</w:t>
            </w:r>
            <w:r w:rsidRPr="00A33CB9">
              <w:rPr>
                <w:rFonts w:ascii="Skolar Cyrillic" w:eastAsia="Book Antiqua" w:hAnsi="Skolar Cyrillic" w:cs="Skolar Cyrillic"/>
                <w:b/>
                <w:bCs/>
                <w:color w:val="000000"/>
                <w:vertAlign w:val="superscript"/>
                <w:lang w:bidi="ar-SA"/>
              </w:rPr>
              <w:footnoteReference w:id="94"/>
            </w:r>
            <w:r w:rsidRPr="00A33CB9">
              <w:rPr>
                <w:rFonts w:ascii="Skolar Cyrillic" w:eastAsia="Book Antiqua" w:hAnsi="Skolar Cyrillic" w:cs="Skolar Cyrillic"/>
                <w:b/>
                <w:bCs/>
                <w:color w:val="000000"/>
                <w:lang w:bidi="ar-SA"/>
              </w:rPr>
              <w:t xml:space="preserve"> but fear, for if God did not spare the original branches, He will not spare you, either. Behold then the loving-kindness and strictness</w:t>
            </w:r>
            <w:r w:rsidRPr="00A33CB9">
              <w:rPr>
                <w:rFonts w:ascii="Skolar Cyrillic" w:eastAsia="Book Antiqua" w:hAnsi="Skolar Cyrillic" w:cs="Skolar Cyrillic"/>
                <w:b/>
                <w:bCs/>
                <w:color w:val="000000"/>
                <w:vertAlign w:val="superscript"/>
                <w:lang w:bidi="ar-SA"/>
              </w:rPr>
              <w:footnoteReference w:id="95"/>
            </w:r>
            <w:r w:rsidRPr="00A33CB9">
              <w:rPr>
                <w:rFonts w:ascii="Skolar Cyrillic" w:eastAsia="Book Antiqua" w:hAnsi="Skolar Cyrillic" w:cs="Skolar Cyrillic"/>
                <w:b/>
                <w:bCs/>
                <w:color w:val="000000"/>
                <w:lang w:bidi="ar-SA"/>
              </w:rPr>
              <w:t xml:space="preserve"> of God; to those who fell, strictness, but to you, God's loving-kindness, if you continue in His loving-kindness; otherwise you also will be cut off.</w:t>
            </w:r>
            <w:r w:rsidRPr="00A33CB9">
              <w:rPr>
                <w:rFonts w:ascii="Skolar Cyrillic" w:eastAsia="Book Antiqua" w:hAnsi="Skolar Cyrillic" w:cs="Skolar Cyrillic"/>
                <w:b/>
                <w:bCs/>
                <w:color w:val="000000"/>
                <w:vertAlign w:val="superscript"/>
                <w:lang w:bidi="ar-SA"/>
              </w:rPr>
              <w:footnoteReference w:id="96"/>
            </w:r>
            <w:r w:rsidRPr="00A33CB9">
              <w:rPr>
                <w:rFonts w:ascii="Skolar Cyrillic" w:eastAsia="Book Antiqua" w:hAnsi="Skolar Cyrillic" w:cs="Skolar Cyrillic"/>
                <w:b/>
                <w:bCs/>
                <w:color w:val="000000"/>
                <w:lang w:bidi="ar-SA"/>
              </w:rPr>
              <w:t xml:space="preserve"> And they if they cease to continue in their disobedience, will be grafted in, for God is able to graft them in again. For if you were cut off from what is by nature an uncultivated olive tree, and were grafted contrary to nature into a cultivated olive tree, how much more will these who are the original branches be grafted into their own olive tree?</w:t>
            </w:r>
          </w:p>
        </w:tc>
      </w:tr>
    </w:tbl>
    <w:p w:rsidR="00266CB8" w:rsidRPr="00266CB8" w:rsidRDefault="00266CB8" w:rsidP="00241706">
      <w:pPr>
        <w:spacing w:after="0" w:line="240" w:lineRule="auto"/>
        <w:jc w:val="center"/>
        <w:rPr>
          <w:rFonts w:ascii="Times New Roman" w:eastAsia="Book Antiqua" w:hAnsi="Times New Roman" w:cs="David"/>
          <w:b/>
          <w:lang w:bidi="ar-SA"/>
        </w:rPr>
      </w:pPr>
    </w:p>
    <w:p w:rsidR="00266CB8" w:rsidRPr="00266CB8" w:rsidRDefault="00266CB8" w:rsidP="00241706">
      <w:pPr>
        <w:autoSpaceDE w:val="0"/>
        <w:autoSpaceDN w:val="0"/>
        <w:adjustRightInd w:val="0"/>
        <w:spacing w:after="0" w:line="240" w:lineRule="auto"/>
        <w:jc w:val="both"/>
        <w:rPr>
          <w:rFonts w:ascii="Skolar Cyrillic" w:eastAsia="Book Antiqua" w:hAnsi="Skolar Cyrillic" w:cs="Times New Roman"/>
          <w:b/>
          <w:bCs/>
        </w:rPr>
      </w:pPr>
      <w:r w:rsidRPr="00266CB8">
        <w:rPr>
          <w:rFonts w:ascii="Skolar Cyrillic" w:eastAsia="Book Antiqua" w:hAnsi="Skolar Cyrillic" w:cs="Skolar Cyrillic"/>
          <w:b/>
          <w:bCs/>
        </w:rPr>
        <w:t xml:space="preserve">¶ So that you will not see yourself as having attained wisdom </w:t>
      </w:r>
      <w:r w:rsidRPr="00266CB8">
        <w:rPr>
          <w:rFonts w:ascii="Skolar Cyrillic" w:eastAsia="Book Antiqua" w:hAnsi="Skolar Cyrillic" w:cs="Skolar Cyrillic"/>
        </w:rPr>
        <w:t>(Hokhmah)</w:t>
      </w:r>
      <w:r w:rsidRPr="00266CB8">
        <w:rPr>
          <w:rFonts w:ascii="Skolar Cyrillic" w:eastAsia="Book Antiqua" w:hAnsi="Skolar Cyrillic" w:cs="Times New Roman"/>
          <w:b/>
          <w:bCs/>
        </w:rPr>
        <w:t>,</w:t>
      </w:r>
      <w:r w:rsidRPr="00266CB8">
        <w:rPr>
          <w:rFonts w:ascii="Skolar Cyrillic" w:eastAsia="Book Antiqua" w:hAnsi="Skolar Cyrillic" w:cs="Times New Roman"/>
          <w:b/>
          <w:bCs/>
          <w:vertAlign w:val="superscript"/>
        </w:rPr>
        <w:footnoteReference w:id="97"/>
      </w:r>
      <w:r w:rsidRPr="00266CB8">
        <w:rPr>
          <w:rFonts w:ascii="Skolar Cyrillic" w:eastAsia="Book Antiqua" w:hAnsi="Skolar Cyrillic" w:cs="Skolar Cyrillic"/>
          <w:b/>
          <w:bCs/>
        </w:rPr>
        <w:t xml:space="preserve"> </w:t>
      </w:r>
      <w:r w:rsidRPr="00266CB8">
        <w:rPr>
          <w:rFonts w:ascii="Skolar Cyrillic" w:eastAsia="Book Antiqua" w:hAnsi="Skolar Cyrillic" w:cs="Skolar Cyrillic"/>
          <w:b/>
          <w:bCs/>
          <w:highlight w:val="yellow"/>
        </w:rPr>
        <w:t>brothers</w:t>
      </w:r>
      <w:r w:rsidRPr="00266CB8">
        <w:rPr>
          <w:rFonts w:ascii="Skolar Cyrillic" w:eastAsia="Book Antiqua" w:hAnsi="Skolar Cyrillic" w:cs="Skolar Cyrillic"/>
          <w:b/>
          <w:bCs/>
        </w:rPr>
        <w:t>,</w:t>
      </w:r>
      <w:r w:rsidRPr="00266CB8">
        <w:rPr>
          <w:rFonts w:ascii="Skolar Cyrillic" w:eastAsia="Book Antiqua" w:hAnsi="Skolar Cyrillic" w:cs="Skolar Cyrillic"/>
          <w:b/>
          <w:bCs/>
          <w:vertAlign w:val="superscript"/>
        </w:rPr>
        <w:footnoteReference w:id="98"/>
      </w:r>
      <w:r w:rsidRPr="00266CB8">
        <w:rPr>
          <w:rFonts w:ascii="Skolar Cyrillic" w:eastAsia="Book Antiqua" w:hAnsi="Skolar Cyrillic" w:cs="Skolar Cyrillic"/>
          <w:b/>
          <w:bCs/>
        </w:rPr>
        <w:t xml:space="preserve"> I want you to understand this mystery;</w:t>
      </w:r>
      <w:r w:rsidRPr="00266CB8">
        <w:rPr>
          <w:rFonts w:ascii="Skolar Cyrillic" w:eastAsia="Book Antiqua" w:hAnsi="Skolar Cyrillic" w:cs="Skolar Cyrillic"/>
          <w:b/>
          <w:bCs/>
          <w:vertAlign w:val="superscript"/>
        </w:rPr>
        <w:footnoteReference w:id="99"/>
      </w:r>
      <w:r w:rsidRPr="00266CB8">
        <w:rPr>
          <w:rFonts w:ascii="Skolar Cyrillic" w:eastAsia="Book Antiqua" w:hAnsi="Skolar Cyrillic" w:cs="Skolar Cyrillic"/>
          <w:b/>
          <w:bCs/>
        </w:rPr>
        <w:t xml:space="preserve"> some</w:t>
      </w:r>
      <w:r w:rsidRPr="00266CB8">
        <w:rPr>
          <w:rFonts w:ascii="Skolar Cyrillic" w:eastAsia="Book Antiqua" w:hAnsi="Skolar Cyrillic" w:cs="Skolar Cyrillic"/>
          <w:b/>
          <w:bCs/>
          <w:vertAlign w:val="superscript"/>
        </w:rPr>
        <w:footnoteReference w:id="100"/>
      </w:r>
      <w:r w:rsidRPr="00266CB8">
        <w:rPr>
          <w:rFonts w:ascii="Skolar Cyrillic" w:eastAsia="Book Antiqua" w:hAnsi="Skolar Cyrillic" w:cs="Skolar Cyrillic"/>
          <w:b/>
          <w:bCs/>
        </w:rPr>
        <w:t xml:space="preserve"> of Yisrael lack the ability to understand </w:t>
      </w:r>
      <w:r w:rsidRPr="00266CB8">
        <w:rPr>
          <w:rFonts w:ascii="Skolar Cyrillic" w:eastAsia="Book Antiqua" w:hAnsi="Skolar Cyrillic" w:cs="David"/>
        </w:rPr>
        <w:t xml:space="preserve">the mystery </w:t>
      </w:r>
      <w:r w:rsidRPr="00266CB8">
        <w:rPr>
          <w:rFonts w:ascii="Skolar Cyrillic" w:eastAsia="Book Antiqua" w:hAnsi="Skolar Cyrillic" w:cs="David"/>
          <w:b/>
          <w:bCs/>
        </w:rPr>
        <w:t xml:space="preserve">of the </w:t>
      </w:r>
      <w:r w:rsidRPr="00266CB8">
        <w:rPr>
          <w:rFonts w:ascii="Skolar Cyrillic" w:eastAsia="Book Antiqua" w:hAnsi="Skolar Cyrillic" w:cs="David"/>
          <w:b/>
          <w:bCs/>
          <w:highlight w:val="yellow"/>
        </w:rPr>
        <w:t>Gentiles</w:t>
      </w:r>
      <w:r w:rsidRPr="00266CB8">
        <w:rPr>
          <w:rFonts w:ascii="Skolar Cyrillic" w:eastAsia="Book Antiqua" w:hAnsi="Skolar Cyrillic" w:cs="David"/>
          <w:b/>
          <w:bCs/>
          <w:vertAlign w:val="superscript"/>
        </w:rPr>
        <w:footnoteReference w:id="101"/>
      </w:r>
      <w:r w:rsidRPr="00266CB8">
        <w:rPr>
          <w:rFonts w:ascii="Skolar Cyrillic" w:eastAsia="Book Antiqua" w:hAnsi="Skolar Cyrillic" w:cs="David"/>
          <w:bCs/>
        </w:rPr>
        <w:t xml:space="preserve"> (with the Nefesh Yehudi)</w:t>
      </w:r>
      <w:r w:rsidRPr="00266CB8">
        <w:rPr>
          <w:rFonts w:ascii="Skolar Cyrillic" w:eastAsia="Book Antiqua" w:hAnsi="Skolar Cyrillic" w:cs="David"/>
          <w:b/>
          <w:bCs/>
        </w:rPr>
        <w:t xml:space="preserve">, and how their full </w:t>
      </w:r>
      <w:r w:rsidRPr="00266CB8">
        <w:rPr>
          <w:rFonts w:ascii="Skolar Cyrillic" w:eastAsia="Book Antiqua" w:hAnsi="Skolar Cyrillic" w:cs="David"/>
        </w:rPr>
        <w:t>(chosen)</w:t>
      </w:r>
      <w:r w:rsidRPr="00266CB8">
        <w:rPr>
          <w:rFonts w:ascii="Skolar Cyrillic" w:eastAsia="Book Antiqua" w:hAnsi="Skolar Cyrillic" w:cs="David"/>
          <w:b/>
          <w:bCs/>
        </w:rPr>
        <w:t xml:space="preserve"> number will come in.</w:t>
      </w:r>
    </w:p>
    <w:p w:rsidR="00266CB8" w:rsidRPr="00266CB8" w:rsidRDefault="00266CB8" w:rsidP="00241706">
      <w:pPr>
        <w:autoSpaceDE w:val="0"/>
        <w:autoSpaceDN w:val="0"/>
        <w:adjustRightInd w:val="0"/>
        <w:spacing w:after="0" w:line="240" w:lineRule="auto"/>
        <w:jc w:val="both"/>
        <w:rPr>
          <w:rFonts w:ascii="Skolar Cyrillic" w:eastAsia="Book Antiqua" w:hAnsi="Skolar Cyrillic" w:cs="Times New Roman"/>
        </w:rPr>
      </w:pPr>
    </w:p>
    <w:p w:rsidR="00266CB8" w:rsidRPr="00266CB8" w:rsidRDefault="00266CB8" w:rsidP="00241706">
      <w:pPr>
        <w:autoSpaceDE w:val="0"/>
        <w:autoSpaceDN w:val="0"/>
        <w:adjustRightInd w:val="0"/>
        <w:spacing w:after="0" w:line="240" w:lineRule="auto"/>
        <w:jc w:val="both"/>
        <w:rPr>
          <w:rFonts w:ascii="Skolar Cyrillic" w:eastAsia="Book Antiqua" w:hAnsi="Skolar Cyrillic" w:cs="Skolar Cyrillic"/>
        </w:rPr>
      </w:pPr>
      <w:r w:rsidRPr="00266CB8">
        <w:rPr>
          <w:rFonts w:ascii="Skolar Cyrillic" w:eastAsia="Book Antiqua" w:hAnsi="Skolar Cyrillic" w:cs="Skolar Cyrillic"/>
          <w:b/>
          <w:bCs/>
          <w:highlight w:val="yellow"/>
        </w:rPr>
        <w:t>All</w:t>
      </w:r>
      <w:r w:rsidRPr="00266CB8">
        <w:rPr>
          <w:rFonts w:ascii="Skolar Cyrillic" w:eastAsia="Book Antiqua" w:hAnsi="Skolar Cyrillic" w:cs="Skolar Cyrillic"/>
          <w:b/>
          <w:bCs/>
        </w:rPr>
        <w:t xml:space="preserve"> Israelites</w:t>
      </w:r>
      <w:r w:rsidRPr="00266CB8">
        <w:rPr>
          <w:rFonts w:ascii="Skolar Cyrillic" w:eastAsia="Book Antiqua" w:hAnsi="Skolar Cyrillic" w:cs="Skolar Cyrillic"/>
          <w:b/>
          <w:bCs/>
          <w:vertAlign w:val="superscript"/>
        </w:rPr>
        <w:footnoteReference w:id="102"/>
      </w:r>
      <w:r w:rsidRPr="00266CB8">
        <w:rPr>
          <w:rFonts w:ascii="Skolar Cyrillic" w:eastAsia="Book Antiqua" w:hAnsi="Skolar Cyrillic" w:cs="Skolar Cyrillic"/>
          <w:b/>
          <w:bCs/>
        </w:rPr>
        <w:t xml:space="preserve"> have a share in the world to </w:t>
      </w:r>
      <w:r w:rsidRPr="00266CB8">
        <w:rPr>
          <w:rFonts w:ascii="Skolar Cyrillic" w:eastAsia="Book Antiqua" w:hAnsi="Skolar Cyrillic" w:cs="Skolar Cyrillic"/>
          <w:b/>
          <w:bCs/>
          <w:highlight w:val="yellow"/>
        </w:rPr>
        <w:t>come</w:t>
      </w:r>
      <w:r w:rsidRPr="00266CB8">
        <w:rPr>
          <w:rFonts w:ascii="Skolar Cyrillic" w:eastAsia="Book Antiqua" w:hAnsi="Skolar Cyrillic" w:cs="Skolar Cyrillic"/>
          <w:b/>
          <w:bCs/>
        </w:rPr>
        <w:t xml:space="preserve">, as it is said, “Your people also will be all righteous/generous, they will inherit the land forever; </w:t>
      </w:r>
      <w:r w:rsidRPr="00266CB8">
        <w:rPr>
          <w:rFonts w:ascii="Skolar Cyrillic" w:eastAsia="Book Antiqua" w:hAnsi="Skolar Cyrillic" w:cs="Skolar Cyrillic"/>
          <w:b/>
          <w:bCs/>
          <w:highlight w:val="yellow"/>
        </w:rPr>
        <w:t xml:space="preserve">the </w:t>
      </w:r>
      <w:r w:rsidRPr="00266CB8">
        <w:rPr>
          <w:rFonts w:ascii="Skolar Cyrillic" w:eastAsia="Book Antiqua" w:hAnsi="Skolar Cyrillic" w:cs="Skolar Cyrillic"/>
          <w:b/>
          <w:bCs/>
          <w:highlight w:val="yellow"/>
          <w:u w:val="single"/>
        </w:rPr>
        <w:t>branch</w:t>
      </w:r>
      <w:r w:rsidRPr="00266CB8">
        <w:rPr>
          <w:rFonts w:ascii="Skolar Cyrillic" w:eastAsia="Book Antiqua" w:hAnsi="Skolar Cyrillic" w:cs="Skolar Cyrillic"/>
          <w:b/>
          <w:bCs/>
          <w:highlight w:val="yellow"/>
        </w:rPr>
        <w:t xml:space="preserve"> of my planting</w:t>
      </w:r>
      <w:r w:rsidRPr="00266CB8">
        <w:rPr>
          <w:rFonts w:ascii="Skolar Cyrillic" w:eastAsia="Book Antiqua" w:hAnsi="Skolar Cyrillic" w:cs="Skolar Cyrillic"/>
          <w:b/>
          <w:bCs/>
        </w:rPr>
        <w:t xml:space="preserve">, the work of my hands, that I may be glorified” </w:t>
      </w:r>
      <w:r w:rsidRPr="00266CB8">
        <w:rPr>
          <w:rFonts w:ascii="Skolar Cyrillic" w:eastAsia="Book Antiqua" w:hAnsi="Skolar Cyrillic" w:cs="Skolar Cyrillic"/>
          <w:bCs/>
        </w:rPr>
        <w:t xml:space="preserve">(m. San 10:1 - </w:t>
      </w:r>
      <w:r w:rsidRPr="00266CB8">
        <w:rPr>
          <w:rFonts w:ascii="Skolar Cyrillic" w:eastAsia="Book Antiqua" w:hAnsi="Skolar Cyrillic" w:cs="Skolar Cyrillic"/>
        </w:rPr>
        <w:t>Is. 60:21).</w:t>
      </w:r>
    </w:p>
    <w:p w:rsidR="00266CB8" w:rsidRPr="00266CB8" w:rsidRDefault="00266CB8" w:rsidP="00241706">
      <w:pPr>
        <w:autoSpaceDE w:val="0"/>
        <w:autoSpaceDN w:val="0"/>
        <w:adjustRightInd w:val="0"/>
        <w:spacing w:after="0" w:line="240" w:lineRule="auto"/>
        <w:jc w:val="both"/>
        <w:rPr>
          <w:rFonts w:ascii="Skolar Cyrillic" w:eastAsia="Book Antiqua" w:hAnsi="Skolar Cyrillic" w:cs="Times New Roman"/>
        </w:rPr>
      </w:pPr>
    </w:p>
    <w:p w:rsidR="00266CB8" w:rsidRPr="00266CB8" w:rsidRDefault="00266CB8" w:rsidP="00241706">
      <w:pPr>
        <w:autoSpaceDE w:val="0"/>
        <w:autoSpaceDN w:val="0"/>
        <w:adjustRightInd w:val="0"/>
        <w:spacing w:after="0" w:line="240" w:lineRule="auto"/>
        <w:jc w:val="both"/>
        <w:rPr>
          <w:rFonts w:ascii="Skolar Cyrillic" w:eastAsia="Book Antiqua" w:hAnsi="Skolar Cyrillic" w:cs="Skolar Cyrillic"/>
        </w:rPr>
      </w:pPr>
      <w:r w:rsidRPr="00266CB8">
        <w:rPr>
          <w:rFonts w:ascii="Skolar Cyrillic" w:eastAsia="Book Antiqua" w:hAnsi="Skolar Cyrillic" w:cs="Skolar Cyrillic"/>
        </w:rPr>
        <w:t xml:space="preserve">And these are the ones who have no portion in the world to come: </w:t>
      </w:r>
    </w:p>
    <w:p w:rsidR="00266CB8" w:rsidRPr="00266CB8" w:rsidRDefault="00266CB8" w:rsidP="00241706">
      <w:pPr>
        <w:autoSpaceDE w:val="0"/>
        <w:autoSpaceDN w:val="0"/>
        <w:adjustRightInd w:val="0"/>
        <w:spacing w:after="0" w:line="240" w:lineRule="auto"/>
        <w:jc w:val="both"/>
        <w:rPr>
          <w:rFonts w:ascii="Skolar Cyrillic" w:eastAsia="Book Antiqua" w:hAnsi="Skolar Cyrillic" w:cs="Skolar Cyrillic"/>
        </w:rPr>
      </w:pPr>
    </w:p>
    <w:p w:rsidR="00266CB8" w:rsidRPr="00266CB8" w:rsidRDefault="00266CB8" w:rsidP="00241706">
      <w:pPr>
        <w:autoSpaceDE w:val="0"/>
        <w:autoSpaceDN w:val="0"/>
        <w:adjustRightInd w:val="0"/>
        <w:spacing w:after="0" w:line="240" w:lineRule="auto"/>
        <w:jc w:val="both"/>
        <w:rPr>
          <w:rFonts w:ascii="Skolar Cyrillic" w:eastAsia="Book Antiqua" w:hAnsi="Skolar Cyrillic" w:cs="Times New Roman"/>
        </w:rPr>
      </w:pPr>
      <w:r w:rsidRPr="00266CB8">
        <w:rPr>
          <w:rFonts w:ascii="Skolar Cyrillic" w:eastAsia="Book Antiqua" w:hAnsi="Skolar Cyrillic" w:cs="Skolar Cyrillic"/>
        </w:rPr>
        <w:t xml:space="preserve">(1) He who says, </w:t>
      </w:r>
      <w:r w:rsidRPr="00266CB8">
        <w:rPr>
          <w:rFonts w:ascii="Skolar Cyrillic" w:eastAsia="Book Antiqua" w:hAnsi="Skolar Cyrillic" w:cs="Skolar Cyrillic"/>
          <w:highlight w:val="yellow"/>
          <w:u w:val="single"/>
        </w:rPr>
        <w:t>the resurrection of the dead is a teaching, which does not derive from the Torah</w:t>
      </w:r>
      <w:r w:rsidRPr="00266CB8">
        <w:rPr>
          <w:rFonts w:ascii="Skolar Cyrillic" w:eastAsia="Book Antiqua" w:hAnsi="Skolar Cyrillic" w:cs="Skolar Cyrillic"/>
        </w:rPr>
        <w:t xml:space="preserve">, </w:t>
      </w:r>
    </w:p>
    <w:p w:rsidR="00266CB8" w:rsidRPr="00266CB8" w:rsidRDefault="00266CB8" w:rsidP="00241706">
      <w:pPr>
        <w:autoSpaceDE w:val="0"/>
        <w:autoSpaceDN w:val="0"/>
        <w:adjustRightInd w:val="0"/>
        <w:spacing w:after="0" w:line="240" w:lineRule="auto"/>
        <w:jc w:val="both"/>
        <w:rPr>
          <w:rFonts w:ascii="Skolar Cyrillic" w:eastAsia="Book Antiqua" w:hAnsi="Skolar Cyrillic" w:cs="Times New Roman"/>
        </w:rPr>
      </w:pPr>
      <w:r w:rsidRPr="00266CB8">
        <w:rPr>
          <w:rFonts w:ascii="Skolar Cyrillic" w:eastAsia="Book Antiqua" w:hAnsi="Skolar Cyrillic" w:cs="Skolar Cyrillic"/>
        </w:rPr>
        <w:t xml:space="preserve">(2) and the Torah does not come from Heaven; and </w:t>
      </w:r>
    </w:p>
    <w:p w:rsidR="00266CB8" w:rsidRPr="00266CB8" w:rsidRDefault="00266CB8" w:rsidP="00241706">
      <w:pPr>
        <w:autoSpaceDE w:val="0"/>
        <w:autoSpaceDN w:val="0"/>
        <w:adjustRightInd w:val="0"/>
        <w:spacing w:after="0" w:line="240" w:lineRule="auto"/>
        <w:jc w:val="both"/>
        <w:rPr>
          <w:rFonts w:ascii="Skolar Cyrillic" w:eastAsia="Book Antiqua" w:hAnsi="Skolar Cyrillic" w:cs="Skolar Cyrillic"/>
        </w:rPr>
      </w:pPr>
      <w:r w:rsidRPr="00266CB8">
        <w:rPr>
          <w:rFonts w:ascii="Skolar Cyrillic" w:eastAsia="Book Antiqua" w:hAnsi="Skolar Cyrillic" w:cs="Skolar Cyrillic"/>
        </w:rPr>
        <w:t>(3) An Epicurean. R. Aqiba says, “Also: He who reads in heretical books,</w:t>
      </w:r>
    </w:p>
    <w:p w:rsidR="00266CB8" w:rsidRPr="00266CB8" w:rsidRDefault="00266CB8" w:rsidP="00241706">
      <w:pPr>
        <w:autoSpaceDE w:val="0"/>
        <w:autoSpaceDN w:val="0"/>
        <w:adjustRightInd w:val="0"/>
        <w:spacing w:after="0" w:line="240" w:lineRule="auto"/>
        <w:jc w:val="both"/>
        <w:rPr>
          <w:rFonts w:ascii="Skolar Cyrillic" w:eastAsia="Book Antiqua" w:hAnsi="Skolar Cyrillic" w:cs="Skolar Cyrillic"/>
          <w:b/>
          <w:bCs/>
        </w:rPr>
      </w:pPr>
    </w:p>
    <w:p w:rsidR="00266CB8" w:rsidRPr="00266CB8" w:rsidRDefault="00266CB8" w:rsidP="00241706">
      <w:pPr>
        <w:spacing w:after="0" w:line="240" w:lineRule="auto"/>
        <w:jc w:val="both"/>
        <w:rPr>
          <w:rFonts w:ascii="Times New Roman" w:eastAsia="Book Antiqua" w:hAnsi="Times New Roman" w:cs="David"/>
          <w:b/>
          <w:lang w:bidi="ar-SA"/>
        </w:rPr>
      </w:pPr>
      <w:r w:rsidRPr="00266CB8">
        <w:rPr>
          <w:rFonts w:ascii="Skolar Cyrillic" w:eastAsia="Book Antiqua" w:hAnsi="Skolar Cyrillic" w:cs="Skolar Cyrillic"/>
          <w:b/>
          <w:bCs/>
        </w:rPr>
        <w:t xml:space="preserve">The Redeemer will come to Tzion, and to those in Ya’aqob </w:t>
      </w:r>
      <w:r w:rsidRPr="00266CB8">
        <w:rPr>
          <w:rFonts w:ascii="Skolar Cyrillic" w:eastAsia="Book Antiqua" w:hAnsi="Skolar Cyrillic" w:cs="Skolar Cyrillic"/>
        </w:rPr>
        <w:t>(Jacob)</w:t>
      </w:r>
      <w:r w:rsidRPr="00266CB8">
        <w:rPr>
          <w:rFonts w:ascii="Skolar Cyrillic" w:eastAsia="Book Antiqua" w:hAnsi="Skolar Cyrillic" w:cs="Skolar Cyrillic"/>
          <w:b/>
          <w:bCs/>
        </w:rPr>
        <w:t xml:space="preserve"> who </w:t>
      </w:r>
      <w:r w:rsidRPr="00266CB8">
        <w:rPr>
          <w:rFonts w:ascii="Skolar Cyrillic" w:eastAsia="Book Antiqua" w:hAnsi="Skolar Cyrillic" w:cs="Skolar Cyrillic"/>
          <w:b/>
          <w:bCs/>
          <w:highlight w:val="yellow"/>
        </w:rPr>
        <w:t>repent</w:t>
      </w:r>
      <w:r w:rsidRPr="00266CB8">
        <w:rPr>
          <w:rFonts w:ascii="Skolar Cyrillic" w:eastAsia="Book Antiqua" w:hAnsi="Skolar Cyrillic" w:cs="Skolar Cyrillic"/>
          <w:b/>
          <w:bCs/>
        </w:rPr>
        <w:t xml:space="preserve"> from transgression."</w:t>
      </w:r>
      <w:r w:rsidRPr="00266CB8">
        <w:rPr>
          <w:rFonts w:ascii="Skolar Cyrillic" w:eastAsia="Book Antiqua" w:hAnsi="Skolar Cyrillic" w:cs="Skolar Cyrillic"/>
          <w:b/>
          <w:bCs/>
          <w:vertAlign w:val="superscript"/>
        </w:rPr>
        <w:t xml:space="preserve"> </w:t>
      </w:r>
      <w:r w:rsidRPr="00266CB8">
        <w:rPr>
          <w:rFonts w:ascii="Skolar Cyrillic" w:eastAsia="Book Antiqua" w:hAnsi="Skolar Cyrillic" w:cs="Skolar Cyrillic"/>
          <w:b/>
          <w:bCs/>
        </w:rPr>
        <w:t>This is the LORD's declaration</w:t>
      </w:r>
      <w:r w:rsidRPr="00266CB8">
        <w:rPr>
          <w:rFonts w:ascii="Skolar Cyrillic" w:eastAsia="Book Antiqua" w:hAnsi="Skolar Cyrillic" w:cs="Times New Roman"/>
          <w:b/>
          <w:bCs/>
        </w:rPr>
        <w:t>.</w:t>
      </w:r>
      <w:r w:rsidRPr="00266CB8">
        <w:rPr>
          <w:rFonts w:ascii="Skolar Cyrillic" w:eastAsia="Book Antiqua" w:hAnsi="Skolar Cyrillic" w:cs="Skolar Cyrillic"/>
          <w:b/>
          <w:bCs/>
        </w:rPr>
        <w:t xml:space="preserve"> “As for Me, this is My covenant with them,"</w:t>
      </w:r>
      <w:r w:rsidRPr="00266CB8">
        <w:rPr>
          <w:rFonts w:ascii="Skolar Cyrillic" w:eastAsia="Book Antiqua" w:hAnsi="Skolar Cyrillic" w:cs="Skolar Cyrillic"/>
          <w:b/>
          <w:bCs/>
          <w:vertAlign w:val="superscript"/>
        </w:rPr>
        <w:t xml:space="preserve"> </w:t>
      </w:r>
      <w:r w:rsidRPr="00266CB8">
        <w:rPr>
          <w:rFonts w:ascii="Skolar Cyrillic" w:eastAsia="Book Antiqua" w:hAnsi="Skolar Cyrillic" w:cs="Skolar Cyrillic"/>
          <w:b/>
          <w:bCs/>
        </w:rPr>
        <w:t>says the LORD: "My Spirit who is on you, and My words that I have put in your mouth,</w:t>
      </w:r>
      <w:r w:rsidRPr="00266CB8">
        <w:rPr>
          <w:rFonts w:ascii="Skolar Cyrillic" w:eastAsia="Book Antiqua" w:hAnsi="Skolar Cyrillic" w:cs="Skolar Cyrillic"/>
          <w:b/>
          <w:bCs/>
          <w:vertAlign w:val="superscript"/>
        </w:rPr>
        <w:t xml:space="preserve"> </w:t>
      </w:r>
      <w:r w:rsidRPr="00266CB8">
        <w:rPr>
          <w:rFonts w:ascii="Skolar Cyrillic" w:eastAsia="Book Antiqua" w:hAnsi="Skolar Cyrillic" w:cs="Skolar Cyrillic"/>
          <w:b/>
          <w:bCs/>
        </w:rPr>
        <w:t xml:space="preserve">will not depart from your mouth, or from the mouth of your children, or from the mouth of your children's children, from now on and forever," says the LORD. </w:t>
      </w:r>
      <w:r w:rsidRPr="00266CB8">
        <w:rPr>
          <w:rFonts w:ascii="Skolar Cyrillic" w:eastAsia="Book Antiqua" w:hAnsi="Skolar Cyrillic" w:cs="Skolar Cyrillic"/>
        </w:rPr>
        <w:t>(Isa 59:20-21)</w:t>
      </w:r>
      <w:r w:rsidRPr="00266CB8">
        <w:rPr>
          <w:rFonts w:ascii="Skolar Cyrillic" w:eastAsia="Book Antiqua" w:hAnsi="Skolar Cyrillic" w:cs="Skolar Cyrillic"/>
          <w:b/>
          <w:bCs/>
        </w:rPr>
        <w:t xml:space="preserve"> They are opposed to the Mesorah</w:t>
      </w:r>
      <w:r w:rsidRPr="00266CB8">
        <w:rPr>
          <w:rFonts w:ascii="Skolar Cyrillic" w:eastAsia="Book Antiqua" w:hAnsi="Skolar Cyrillic" w:cs="Times New Roman"/>
          <w:b/>
          <w:bCs/>
        </w:rPr>
        <w:t xml:space="preserve">, enemies </w:t>
      </w:r>
      <w:r w:rsidRPr="00266CB8">
        <w:rPr>
          <w:rFonts w:ascii="Skolar Cyrillic" w:eastAsia="Book Antiqua" w:hAnsi="Skolar Cyrillic" w:cs="Times New Roman"/>
          <w:bCs/>
        </w:rPr>
        <w:t>of God,</w:t>
      </w:r>
      <w:r w:rsidRPr="00266CB8">
        <w:rPr>
          <w:rFonts w:ascii="Skolar Cyrillic" w:eastAsia="Book Antiqua" w:hAnsi="Skolar Cyrillic" w:cs="Skolar Cyrillic"/>
          <w:b/>
          <w:bCs/>
        </w:rPr>
        <w:t xml:space="preserve"> which is to your advantage</w:t>
      </w:r>
      <w:r w:rsidRPr="00266CB8">
        <w:rPr>
          <w:rFonts w:ascii="Skolar Cyrillic" w:eastAsia="Book Antiqua" w:hAnsi="Skolar Cyrillic" w:cs="Times New Roman"/>
          <w:b/>
          <w:bCs/>
        </w:rPr>
        <w:t>,</w:t>
      </w:r>
      <w:r w:rsidRPr="00266CB8">
        <w:rPr>
          <w:rFonts w:ascii="Skolar Cyrillic" w:eastAsia="Book Antiqua" w:hAnsi="Skolar Cyrillic" w:cs="Skolar Cyrillic"/>
          <w:b/>
          <w:bCs/>
          <w:vertAlign w:val="superscript"/>
        </w:rPr>
        <w:t xml:space="preserve"> </w:t>
      </w:r>
      <w:r w:rsidRPr="00266CB8">
        <w:rPr>
          <w:rFonts w:ascii="Skolar Cyrillic" w:eastAsia="Book Antiqua" w:hAnsi="Skolar Cyrillic" w:cs="Skolar Cyrillic"/>
          <w:b/>
          <w:bCs/>
        </w:rPr>
        <w:t xml:space="preserve">but regarding the election, they are the beloved because of the </w:t>
      </w:r>
      <w:r w:rsidRPr="00266CB8">
        <w:rPr>
          <w:rFonts w:ascii="Skolar Cyrillic" w:eastAsia="Book Antiqua" w:hAnsi="Skolar Cyrillic" w:cs="Skolar Cyrillic"/>
          <w:b/>
          <w:bCs/>
          <w:highlight w:val="yellow"/>
        </w:rPr>
        <w:t>patriarchs</w:t>
      </w:r>
      <w:r w:rsidRPr="00266CB8">
        <w:rPr>
          <w:rFonts w:ascii="Skolar Cyrillic" w:eastAsia="Book Antiqua" w:hAnsi="Skolar Cyrillic" w:cs="Skolar Cyrillic"/>
          <w:b/>
          <w:bCs/>
        </w:rPr>
        <w:t xml:space="preserve">, since God's gracious gifts and calling are irrevocable. You once disobeyed God, but now have an opportunity to experience </w:t>
      </w:r>
      <w:r w:rsidRPr="00266CB8">
        <w:rPr>
          <w:rFonts w:ascii="Skolar Cyrillic" w:eastAsia="Book Antiqua" w:hAnsi="Skolar Cyrillic" w:cs="Skolar Cyrillic"/>
        </w:rPr>
        <w:t xml:space="preserve">God’s </w:t>
      </w:r>
      <w:r w:rsidRPr="00266CB8">
        <w:rPr>
          <w:rFonts w:ascii="Skolar Cyrillic" w:eastAsia="Book Antiqua" w:hAnsi="Skolar Cyrillic" w:cs="Skolar Cyrillic"/>
          <w:b/>
          <w:bCs/>
        </w:rPr>
        <w:t>loving-kindness, because of their disobedience, because of the loving-kindness shown to you they also may now be shown loving-kindness. For God has enclosed all in disobedience,</w:t>
      </w:r>
      <w:r w:rsidRPr="00266CB8">
        <w:rPr>
          <w:rFonts w:ascii="Skolar Cyrillic" w:eastAsia="Book Antiqua" w:hAnsi="Skolar Cyrillic" w:cs="Skolar Cyrillic"/>
          <w:b/>
          <w:bCs/>
          <w:vertAlign w:val="superscript"/>
        </w:rPr>
        <w:t xml:space="preserve"> </w:t>
      </w:r>
      <w:r w:rsidRPr="00266CB8">
        <w:rPr>
          <w:rFonts w:ascii="Skolar Cyrillic" w:eastAsia="Book Antiqua" w:hAnsi="Skolar Cyrillic" w:cs="Skolar Cyrillic"/>
          <w:b/>
          <w:bCs/>
        </w:rPr>
        <w:t>so that He may have mercy on all.</w:t>
      </w:r>
    </w:p>
    <w:p w:rsidR="00266CB8" w:rsidRPr="00266CB8" w:rsidRDefault="001E245A" w:rsidP="00241706">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723B0B"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Cx4XtMNAgAA&#10;GQ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266CB8" w:rsidRPr="00266CB8" w:rsidRDefault="00266CB8" w:rsidP="00241706">
      <w:pPr>
        <w:spacing w:after="0" w:line="240" w:lineRule="auto"/>
        <w:jc w:val="center"/>
        <w:rPr>
          <w:rFonts w:ascii="Times New Roman" w:eastAsia="Book Antiqua" w:hAnsi="Times New Roman" w:cs="David"/>
          <w:b/>
          <w:lang w:bidi="ar-SA"/>
        </w:rPr>
      </w:pPr>
    </w:p>
    <w:p w:rsidR="00266CB8" w:rsidRPr="00266CB8" w:rsidRDefault="00266CB8" w:rsidP="00241706">
      <w:pPr>
        <w:spacing w:after="0" w:line="240" w:lineRule="auto"/>
        <w:jc w:val="center"/>
        <w:rPr>
          <w:rFonts w:ascii="Times New Roman" w:eastAsia="Book Antiqua" w:hAnsi="Times New Roman" w:cs="David"/>
          <w:b/>
          <w:lang w:bidi="ar-SA"/>
        </w:rPr>
      </w:pPr>
      <w:r w:rsidRPr="00266CB8">
        <w:rPr>
          <w:rFonts w:ascii="Times New Roman" w:eastAsia="Book Antiqua" w:hAnsi="Times New Roman" w:cs="David"/>
          <w:b/>
          <w:lang w:bidi="ar-SA"/>
        </w:rPr>
        <w:t>Nazarean Codicil to be read in conjunction with the following Torah Seder</w:t>
      </w:r>
    </w:p>
    <w:p w:rsidR="00266CB8" w:rsidRPr="00266CB8" w:rsidRDefault="00266CB8" w:rsidP="00241706">
      <w:pPr>
        <w:spacing w:after="0" w:line="240" w:lineRule="auto"/>
        <w:jc w:val="center"/>
        <w:rPr>
          <w:rFonts w:ascii="Times New Roman" w:eastAsia="Book Antiqua" w:hAnsi="Times New Roman" w:cs="David"/>
          <w:b/>
          <w:lang w:bidi="ar-SA"/>
        </w:rPr>
      </w:pPr>
    </w:p>
    <w:tbl>
      <w:tblPr>
        <w:tblW w:w="6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85"/>
        <w:gridCol w:w="2160"/>
        <w:gridCol w:w="2139"/>
      </w:tblGrid>
      <w:tr w:rsidR="00266CB8" w:rsidRPr="00A33CB9" w:rsidTr="00A33CB9">
        <w:trPr>
          <w:trHeight w:val="89"/>
          <w:jc w:val="center"/>
        </w:trPr>
        <w:tc>
          <w:tcPr>
            <w:tcW w:w="18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66CB8" w:rsidRPr="00A33CB9" w:rsidRDefault="00266CB8" w:rsidP="00241706">
            <w:pPr>
              <w:spacing w:after="0" w:line="240" w:lineRule="auto"/>
              <w:ind w:firstLine="360"/>
              <w:rPr>
                <w:rFonts w:ascii="Times New Roman" w:eastAsia="Book Antiqua" w:hAnsi="Times New Roman" w:cs="Times New Roman"/>
                <w:sz w:val="20"/>
                <w:szCs w:val="20"/>
                <w:lang w:bidi="ar-SA"/>
              </w:rPr>
            </w:pPr>
            <w:r w:rsidRPr="00A33CB9">
              <w:rPr>
                <w:rFonts w:ascii="Times New Roman" w:eastAsia="Book Antiqua" w:hAnsi="Times New Roman" w:cs="Times New Roman"/>
                <w:sz w:val="20"/>
                <w:szCs w:val="20"/>
                <w:lang w:bidi="ar-SA"/>
              </w:rPr>
              <w:t>*Num 23.10-25.9</w:t>
            </w:r>
          </w:p>
        </w:tc>
        <w:tc>
          <w:tcPr>
            <w:tcW w:w="21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66CB8" w:rsidRPr="00A33CB9" w:rsidRDefault="00266CB8" w:rsidP="00241706">
            <w:pPr>
              <w:spacing w:after="0" w:line="240" w:lineRule="auto"/>
              <w:ind w:firstLine="360"/>
              <w:rPr>
                <w:rFonts w:ascii="Times New Roman" w:eastAsia="Book Antiqua" w:hAnsi="Times New Roman" w:cs="Times New Roman"/>
                <w:sz w:val="20"/>
                <w:szCs w:val="20"/>
                <w:lang w:bidi="ar-SA"/>
              </w:rPr>
            </w:pPr>
            <w:r w:rsidRPr="00A33CB9">
              <w:rPr>
                <w:rFonts w:ascii="Times New Roman" w:eastAsia="Book Antiqua" w:hAnsi="Times New Roman" w:cs="Times New Roman"/>
                <w:sz w:val="20"/>
                <w:szCs w:val="20"/>
                <w:lang w:bidi="ar-SA"/>
              </w:rPr>
              <w:t>Ps 104.13-26</w:t>
            </w:r>
          </w:p>
        </w:tc>
        <w:tc>
          <w:tcPr>
            <w:tcW w:w="213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66CB8" w:rsidRPr="00A33CB9" w:rsidRDefault="00266CB8" w:rsidP="00241706">
            <w:pPr>
              <w:spacing w:after="0" w:line="240" w:lineRule="auto"/>
              <w:ind w:firstLine="360"/>
              <w:rPr>
                <w:rFonts w:ascii="Times New Roman" w:eastAsia="Book Antiqua" w:hAnsi="Times New Roman" w:cs="Times New Roman"/>
                <w:sz w:val="20"/>
                <w:szCs w:val="20"/>
                <w:lang w:bidi="ar-SA"/>
              </w:rPr>
            </w:pPr>
            <w:r w:rsidRPr="00A33CB9">
              <w:rPr>
                <w:rFonts w:ascii="Times New Roman" w:eastAsia="Book Antiqua" w:hAnsi="Times New Roman" w:cs="Times New Roman"/>
                <w:sz w:val="20"/>
                <w:szCs w:val="20"/>
                <w:lang w:bidi="ar-SA"/>
              </w:rPr>
              <w:t>Isa 49.23-25, 50.4-10</w:t>
            </w:r>
          </w:p>
        </w:tc>
      </w:tr>
      <w:tr w:rsidR="00266CB8" w:rsidRPr="00A33CB9" w:rsidTr="00A33CB9">
        <w:trPr>
          <w:trHeight w:val="89"/>
          <w:jc w:val="center"/>
        </w:trPr>
        <w:tc>
          <w:tcPr>
            <w:tcW w:w="1885" w:type="dxa"/>
            <w:tcBorders>
              <w:top w:val="single" w:sz="4" w:space="0" w:color="auto"/>
              <w:left w:val="single" w:sz="4" w:space="0" w:color="auto"/>
              <w:bottom w:val="single" w:sz="4" w:space="0" w:color="auto"/>
              <w:right w:val="single" w:sz="4" w:space="0" w:color="auto"/>
            </w:tcBorders>
            <w:shd w:val="clear" w:color="auto" w:fill="EAF1DD"/>
            <w:hideMark/>
          </w:tcPr>
          <w:p w:rsidR="00266CB8" w:rsidRPr="00A33CB9" w:rsidRDefault="00266CB8" w:rsidP="00241706">
            <w:pPr>
              <w:spacing w:after="0" w:line="240" w:lineRule="auto"/>
              <w:ind w:firstLine="360"/>
              <w:rPr>
                <w:rFonts w:ascii="Times New Roman" w:eastAsia="Book Antiqua" w:hAnsi="Times New Roman" w:cs="Times New Roman"/>
                <w:sz w:val="20"/>
                <w:szCs w:val="20"/>
                <w:lang w:bidi="ar-SA"/>
              </w:rPr>
            </w:pPr>
            <w:bookmarkStart w:id="18" w:name="OLE_LINK4"/>
            <w:bookmarkStart w:id="19" w:name="OLE_LINK3"/>
            <w:r w:rsidRPr="00A33CB9">
              <w:rPr>
                <w:rFonts w:ascii="Times New Roman" w:eastAsia="Book Antiqua" w:hAnsi="Times New Roman" w:cs="Times New Roman"/>
                <w:sz w:val="20"/>
                <w:szCs w:val="20"/>
                <w:lang w:bidi="ar-SA"/>
              </w:rPr>
              <w:t>Mordecai 11:1-14</w:t>
            </w:r>
          </w:p>
        </w:tc>
        <w:tc>
          <w:tcPr>
            <w:tcW w:w="2160" w:type="dxa"/>
            <w:tcBorders>
              <w:top w:val="single" w:sz="4" w:space="0" w:color="auto"/>
              <w:left w:val="single" w:sz="4" w:space="0" w:color="auto"/>
              <w:bottom w:val="single" w:sz="4" w:space="0" w:color="auto"/>
              <w:right w:val="single" w:sz="4" w:space="0" w:color="auto"/>
            </w:tcBorders>
            <w:shd w:val="clear" w:color="auto" w:fill="EAF1DD"/>
            <w:hideMark/>
          </w:tcPr>
          <w:p w:rsidR="00266CB8" w:rsidRPr="00A33CB9" w:rsidRDefault="00266CB8" w:rsidP="00241706">
            <w:pPr>
              <w:spacing w:after="0" w:line="240" w:lineRule="auto"/>
              <w:ind w:firstLine="360"/>
              <w:rPr>
                <w:rFonts w:ascii="Times New Roman" w:eastAsia="Book Antiqua" w:hAnsi="Times New Roman" w:cs="Times New Roman"/>
                <w:sz w:val="20"/>
                <w:szCs w:val="20"/>
                <w:lang w:bidi="ar-SA"/>
              </w:rPr>
            </w:pPr>
            <w:r w:rsidRPr="00A33CB9">
              <w:rPr>
                <w:rFonts w:ascii="Times New Roman" w:eastAsia="Book Antiqua" w:hAnsi="Times New Roman" w:cs="Times New Roman"/>
                <w:sz w:val="20"/>
                <w:szCs w:val="20"/>
                <w:lang w:bidi="ar-SA"/>
              </w:rPr>
              <w:t>Luqas 19:28-44; 13.1-9</w:t>
            </w:r>
          </w:p>
        </w:tc>
        <w:tc>
          <w:tcPr>
            <w:tcW w:w="2139" w:type="dxa"/>
            <w:tcBorders>
              <w:top w:val="single" w:sz="4" w:space="0" w:color="auto"/>
              <w:left w:val="single" w:sz="4" w:space="0" w:color="auto"/>
              <w:bottom w:val="single" w:sz="4" w:space="0" w:color="auto"/>
              <w:right w:val="single" w:sz="4" w:space="0" w:color="auto"/>
            </w:tcBorders>
            <w:shd w:val="clear" w:color="auto" w:fill="EAF1DD"/>
            <w:hideMark/>
          </w:tcPr>
          <w:p w:rsidR="00266CB8" w:rsidRPr="00A33CB9" w:rsidRDefault="00266CB8" w:rsidP="00241706">
            <w:pPr>
              <w:spacing w:after="0" w:line="240" w:lineRule="auto"/>
              <w:ind w:firstLine="360"/>
              <w:rPr>
                <w:rFonts w:ascii="Times New Roman" w:eastAsia="Book Antiqua" w:hAnsi="Times New Roman" w:cs="Times New Roman"/>
                <w:sz w:val="20"/>
                <w:szCs w:val="20"/>
                <w:lang w:bidi="ar-SA"/>
              </w:rPr>
            </w:pPr>
            <w:r w:rsidRPr="00A33CB9">
              <w:rPr>
                <w:rFonts w:ascii="Times New Roman" w:eastAsia="Book Antiqua" w:hAnsi="Times New Roman" w:cs="Times New Roman"/>
                <w:sz w:val="20"/>
                <w:szCs w:val="20"/>
                <w:lang w:bidi="ar-SA"/>
              </w:rPr>
              <w:t>Romans 11.17-32</w:t>
            </w:r>
          </w:p>
        </w:tc>
      </w:tr>
    </w:tbl>
    <w:p w:rsidR="00266CB8" w:rsidRPr="00266CB8" w:rsidRDefault="00266CB8" w:rsidP="00241706">
      <w:pPr>
        <w:spacing w:after="0" w:line="240" w:lineRule="auto"/>
        <w:jc w:val="center"/>
        <w:rPr>
          <w:rFonts w:ascii="Palatino Linotype" w:eastAsia="Book Antiqua" w:hAnsi="Palatino Linotype" w:cs="David"/>
          <w:b/>
          <w:smallCaps/>
          <w:sz w:val="24"/>
          <w:lang w:bidi="ar-SA"/>
        </w:rPr>
      </w:pPr>
    </w:p>
    <w:p w:rsidR="00266CB8" w:rsidRPr="00266CB8" w:rsidRDefault="00266CB8" w:rsidP="00241706">
      <w:pPr>
        <w:spacing w:after="0" w:line="240" w:lineRule="auto"/>
        <w:jc w:val="center"/>
        <w:rPr>
          <w:rFonts w:ascii="Palatino Linotype" w:eastAsia="Book Antiqua" w:hAnsi="Palatino Linotype" w:cs="David"/>
          <w:b/>
          <w:smallCaps/>
          <w:lang w:bidi="ar-SA"/>
        </w:rPr>
      </w:pPr>
      <w:r w:rsidRPr="00266CB8">
        <w:rPr>
          <w:rFonts w:ascii="Palatino Linotype" w:eastAsia="Book Antiqua" w:hAnsi="Palatino Linotype" w:cs="David"/>
          <w:b/>
          <w:smallCaps/>
          <w:sz w:val="24"/>
          <w:lang w:bidi="ar-SA"/>
        </w:rPr>
        <w:t>Commentary to Hakham Tsefet’s School of Peshat</w:t>
      </w:r>
    </w:p>
    <w:bookmarkEnd w:id="18"/>
    <w:bookmarkEnd w:id="19"/>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Palatino Linotype" w:eastAsia="Book Antiqua" w:hAnsi="Palatino Linotype" w:cs="David"/>
          <w:b/>
          <w:bCs/>
          <w:smallCaps/>
          <w:sz w:val="24"/>
          <w:szCs w:val="24"/>
          <w:lang w:bidi="ar-SA"/>
        </w:rPr>
      </w:pPr>
      <w:r w:rsidRPr="00266CB8">
        <w:rPr>
          <w:rFonts w:ascii="Palatino Linotype" w:eastAsia="Book Antiqua" w:hAnsi="Palatino Linotype" w:cs="David"/>
          <w:b/>
          <w:bCs/>
          <w:smallCaps/>
          <w:sz w:val="24"/>
          <w:szCs w:val="24"/>
          <w:lang w:bidi="ar-SA"/>
        </w:rPr>
        <w:t>Introduction</w:t>
      </w:r>
    </w:p>
    <w:p w:rsidR="00266CB8" w:rsidRPr="00266CB8" w:rsidRDefault="00266CB8" w:rsidP="00241706">
      <w:pPr>
        <w:spacing w:after="0" w:line="240" w:lineRule="auto"/>
        <w:jc w:val="both"/>
        <w:rPr>
          <w:rFonts w:ascii="Times New Roman" w:eastAsia="Book Antiqua" w:hAnsi="Times New Roman" w:cs="David"/>
          <w:lang w:bidi="en-US"/>
        </w:rPr>
      </w:pPr>
    </w:p>
    <w:p w:rsidR="00266CB8" w:rsidRPr="00266CB8" w:rsidRDefault="00266CB8" w:rsidP="00241706">
      <w:pPr>
        <w:spacing w:after="0" w:line="240" w:lineRule="auto"/>
        <w:jc w:val="both"/>
        <w:rPr>
          <w:rFonts w:ascii="Times New Roman" w:eastAsia="Book Antiqua" w:hAnsi="Times New Roman" w:cs="David"/>
          <w:lang w:bidi="en-US"/>
        </w:rPr>
      </w:pPr>
      <w:r w:rsidRPr="00266CB8">
        <w:rPr>
          <w:rFonts w:ascii="Times New Roman" w:eastAsia="Book Antiqua" w:hAnsi="Times New Roman" w:cs="David"/>
          <w:lang w:bidi="en-US"/>
        </w:rPr>
        <w:t>In the past, we have discussed those difficulties that Hakham Tsefet would have in creating his Mesorah of Yeshua in our Torah Focus class.</w:t>
      </w:r>
      <w:r w:rsidRPr="00266CB8">
        <w:rPr>
          <w:rFonts w:ascii="Times New Roman" w:eastAsia="Book Antiqua" w:hAnsi="Times New Roman" w:cs="David"/>
          <w:vertAlign w:val="superscript"/>
          <w:lang w:bidi="en-US"/>
        </w:rPr>
        <w:footnoteReference w:id="103"/>
      </w:r>
      <w:r w:rsidRPr="00266CB8">
        <w:rPr>
          <w:rFonts w:ascii="Times New Roman" w:eastAsia="Book Antiqua" w:hAnsi="Times New Roman" w:cs="David"/>
          <w:lang w:bidi="en-US"/>
        </w:rPr>
        <w:t xml:space="preserve">  Hakham Tsefet would have to marry his text with all the Torah readings for the week through some sort of verbal or thematic connection. However, he would not only need to marry all the textual connections, he would have to tell the story of Yeshua and present us with Yeshua’s Mesorah at the same time. We have also discussed this difficulty some time ago in our lesson on “writing the Nazarean Codicil.</w:t>
      </w:r>
      <w:r w:rsidRPr="00266CB8">
        <w:rPr>
          <w:rFonts w:ascii="Times New Roman" w:eastAsia="Book Antiqua" w:hAnsi="Times New Roman" w:cs="David"/>
          <w:vertAlign w:val="superscript"/>
          <w:lang w:bidi="en-US"/>
        </w:rPr>
        <w:footnoteReference w:id="104"/>
      </w:r>
      <w:r w:rsidRPr="00266CB8">
        <w:rPr>
          <w:rFonts w:ascii="Times New Roman" w:eastAsia="Book Antiqua" w:hAnsi="Times New Roman" w:cs="David"/>
          <w:lang w:bidi="en-US"/>
        </w:rPr>
        <w:t xml:space="preserve"> We will not rehearse all of these thoughts here. We will only take the time to note Hakham Tsefet’s genius in the marriage of all these components. </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Palatino Linotype" w:eastAsia="Book Antiqua" w:hAnsi="Palatino Linotype" w:cs="David"/>
          <w:b/>
          <w:bCs/>
          <w:smallCaps/>
          <w:sz w:val="24"/>
          <w:szCs w:val="24"/>
          <w:lang w:bidi="en-US"/>
        </w:rPr>
      </w:pPr>
      <w:r w:rsidRPr="00266CB8">
        <w:rPr>
          <w:rFonts w:ascii="Palatino Linotype" w:eastAsia="Book Antiqua" w:hAnsi="Palatino Linotype" w:cs="David"/>
          <w:b/>
          <w:bCs/>
          <w:smallCaps/>
          <w:sz w:val="24"/>
          <w:szCs w:val="24"/>
          <w:lang w:bidi="en-US"/>
        </w:rPr>
        <w:t>Beth Pagah</w:t>
      </w:r>
    </w:p>
    <w:p w:rsidR="00266CB8" w:rsidRPr="00266CB8" w:rsidRDefault="00266CB8" w:rsidP="00241706">
      <w:pPr>
        <w:spacing w:after="0" w:line="240" w:lineRule="auto"/>
        <w:jc w:val="both"/>
        <w:rPr>
          <w:rFonts w:ascii="Times New Roman" w:eastAsia="Book Antiqua" w:hAnsi="Times New Roman" w:cs="David"/>
          <w:lang w:bidi="en-US"/>
        </w:rPr>
      </w:pPr>
    </w:p>
    <w:p w:rsidR="00266CB8" w:rsidRPr="00266CB8" w:rsidRDefault="00266CB8" w:rsidP="00241706">
      <w:pPr>
        <w:spacing w:after="0" w:line="240" w:lineRule="auto"/>
        <w:jc w:val="both"/>
        <w:rPr>
          <w:rFonts w:ascii="Times New Roman" w:eastAsia="Book Antiqua" w:hAnsi="Times New Roman" w:cs="David"/>
          <w:lang w:bidi="en-US"/>
        </w:rPr>
      </w:pPr>
      <w:r w:rsidRPr="00266CB8">
        <w:rPr>
          <w:rFonts w:ascii="Times New Roman" w:eastAsia="Book Antiqua" w:hAnsi="Times New Roman" w:cs="David"/>
          <w:lang w:bidi="en-US"/>
        </w:rPr>
        <w:t xml:space="preserve">Beth Pagah </w:t>
      </w:r>
      <w:r w:rsidRPr="00266CB8">
        <w:rPr>
          <w:rFonts w:ascii="Times New Roman" w:eastAsia="Book Antiqua" w:hAnsi="Times New Roman" w:cs="David"/>
          <w:b/>
          <w:bCs/>
          <w:lang w:val="en-AU" w:bidi="ar-SA"/>
        </w:rPr>
        <w:t>(</w:t>
      </w:r>
      <w:r w:rsidRPr="00266CB8">
        <w:rPr>
          <w:rFonts w:ascii="Times New Roman" w:eastAsia="Book Antiqua" w:hAnsi="Times New Roman" w:cs="David"/>
          <w:b/>
          <w:bCs/>
          <w:sz w:val="24"/>
          <w:rtl/>
        </w:rPr>
        <w:t>בית־פגה</w:t>
      </w:r>
      <w:r w:rsidRPr="00266CB8">
        <w:rPr>
          <w:rFonts w:ascii="Times New Roman" w:eastAsia="Book Antiqua" w:hAnsi="Times New Roman" w:cs="David"/>
          <w:b/>
          <w:bCs/>
          <w:lang w:val="en-AU" w:bidi="ar-SA"/>
        </w:rPr>
        <w:t>)</w:t>
      </w:r>
      <w:r w:rsidRPr="00266CB8">
        <w:rPr>
          <w:rFonts w:ascii="Times New Roman" w:eastAsia="Book Antiqua" w:hAnsi="Times New Roman" w:cs="David"/>
          <w:lang w:bidi="en-US"/>
        </w:rPr>
        <w:t xml:space="preserve"> is vital to story of our pericope. Yeshua and his talmidim come to the outskirts of Yerushalayim. The town Beth Pagah </w:t>
      </w:r>
      <w:r w:rsidRPr="00266CB8">
        <w:rPr>
          <w:rFonts w:ascii="Times New Roman" w:eastAsia="Book Antiqua" w:hAnsi="Times New Roman" w:cs="David"/>
          <w:b/>
          <w:bCs/>
          <w:lang w:val="en-AU" w:bidi="ar-SA"/>
        </w:rPr>
        <w:t>(</w:t>
      </w:r>
      <w:r w:rsidRPr="00266CB8">
        <w:rPr>
          <w:rFonts w:ascii="Times New Roman" w:eastAsia="Book Antiqua" w:hAnsi="Times New Roman" w:cs="David"/>
          <w:b/>
          <w:bCs/>
          <w:rtl/>
        </w:rPr>
        <w:t>בית־פגה</w:t>
      </w:r>
      <w:r w:rsidRPr="00266CB8">
        <w:rPr>
          <w:rFonts w:ascii="Times New Roman" w:eastAsia="Book Antiqua" w:hAnsi="Times New Roman" w:cs="David"/>
          <w:b/>
          <w:bCs/>
          <w:lang w:val="en-AU" w:bidi="ar-SA"/>
        </w:rPr>
        <w:t>)</w:t>
      </w:r>
      <w:r w:rsidRPr="00266CB8">
        <w:rPr>
          <w:rFonts w:ascii="Times New Roman" w:eastAsia="Book Antiqua" w:hAnsi="Times New Roman" w:cs="David"/>
          <w:lang w:bidi="en-US"/>
        </w:rPr>
        <w:t xml:space="preserve"> means House of the unripe fig. Here the genius of Hakham Tsefet connects with the idea of what is ripe and what is not ripe. Beth Pagah and Beth Teana (Bethany) are both related to places like “Zophim” and “Pisgah”.</w:t>
      </w:r>
      <w:r w:rsidRPr="00266CB8">
        <w:rPr>
          <w:rFonts w:ascii="Times New Roman" w:eastAsia="Book Antiqua" w:hAnsi="Times New Roman" w:cs="David"/>
          <w:vertAlign w:val="superscript"/>
          <w:lang w:bidi="en-US"/>
        </w:rPr>
        <w:footnoteReference w:id="105"/>
      </w:r>
    </w:p>
    <w:p w:rsidR="00266CB8" w:rsidRPr="00266CB8" w:rsidRDefault="00266CB8" w:rsidP="00241706">
      <w:pPr>
        <w:spacing w:after="0" w:line="240" w:lineRule="auto"/>
        <w:jc w:val="both"/>
        <w:rPr>
          <w:rFonts w:ascii="Times New Roman" w:eastAsia="Book Antiqua" w:hAnsi="Times New Roman" w:cs="David"/>
          <w:lang w:bidi="en-US"/>
        </w:rPr>
      </w:pPr>
    </w:p>
    <w:tbl>
      <w:tblPr>
        <w:tblW w:w="0" w:type="auto"/>
        <w:tblLook w:val="04A0" w:firstRow="1" w:lastRow="0" w:firstColumn="1" w:lastColumn="0" w:noHBand="0" w:noVBand="1"/>
      </w:tblPr>
      <w:tblGrid>
        <w:gridCol w:w="3991"/>
        <w:gridCol w:w="6233"/>
      </w:tblGrid>
      <w:tr w:rsidR="00266CB8" w:rsidRPr="00266CB8" w:rsidTr="00266CB8">
        <w:tc>
          <w:tcPr>
            <w:tcW w:w="4068" w:type="dxa"/>
            <w:hideMark/>
          </w:tcPr>
          <w:p w:rsidR="00266CB8" w:rsidRPr="00266CB8" w:rsidRDefault="00266CB8" w:rsidP="00241706">
            <w:pPr>
              <w:spacing w:after="0" w:line="240" w:lineRule="auto"/>
              <w:jc w:val="both"/>
              <w:rPr>
                <w:rFonts w:ascii="Times New Roman" w:eastAsia="Book Antiqua" w:hAnsi="Times New Roman" w:cs="David"/>
                <w:lang w:bidi="en-US"/>
              </w:rPr>
            </w:pPr>
            <w:r w:rsidRPr="00266CB8">
              <w:rPr>
                <w:rFonts w:ascii="Times New Roman" w:eastAsia="Book Antiqua" w:hAnsi="Times New Roman" w:cs="David"/>
                <w:b/>
                <w:lang w:bidi="en-US"/>
              </w:rPr>
              <w:t>B’Midbar 13:</w:t>
            </w:r>
            <w:r w:rsidRPr="00266CB8">
              <w:rPr>
                <w:rFonts w:ascii="Times New Roman" w:eastAsia="Book Antiqua" w:hAnsi="Times New Roman" w:cs="David"/>
                <w:lang w:bidi="en-US"/>
              </w:rPr>
              <w:t xml:space="preserve">20. What is the soil like is it fat or lean? Are there any trees in it or not? You will be courageous and take from the fruit of the land." </w:t>
            </w:r>
            <w:r w:rsidRPr="00266CB8">
              <w:rPr>
                <w:rFonts w:ascii="Times New Roman" w:eastAsia="Book Antiqua" w:hAnsi="Times New Roman" w:cs="David"/>
                <w:b/>
                <w:bCs/>
                <w:u w:val="single"/>
                <w:lang w:bidi="en-US"/>
              </w:rPr>
              <w:t>It was the season when the first grapes begin to ripen.</w:t>
            </w:r>
          </w:p>
        </w:tc>
        <w:tc>
          <w:tcPr>
            <w:tcW w:w="6372" w:type="dxa"/>
            <w:hideMark/>
          </w:tcPr>
          <w:p w:rsidR="00266CB8" w:rsidRPr="00266CB8" w:rsidRDefault="00266CB8" w:rsidP="00241706">
            <w:pPr>
              <w:spacing w:after="0" w:line="240" w:lineRule="auto"/>
              <w:jc w:val="both"/>
              <w:rPr>
                <w:rFonts w:ascii="Times New Roman" w:eastAsia="Book Antiqua" w:hAnsi="Times New Roman" w:cs="David"/>
                <w:lang w:bidi="en-US"/>
              </w:rPr>
            </w:pPr>
            <w:r w:rsidRPr="00266CB8">
              <w:rPr>
                <w:rFonts w:ascii="Times New Roman" w:eastAsia="Book Antiqua" w:hAnsi="Times New Roman" w:cs="David"/>
                <w:b/>
                <w:lang w:bidi="en-US"/>
              </w:rPr>
              <w:t>Targum Pseudo Yonaton B’Midbar 13:20</w:t>
            </w:r>
            <w:r w:rsidRPr="00266CB8">
              <w:rPr>
                <w:rFonts w:ascii="Times New Roman" w:eastAsia="Book Antiqua" w:hAnsi="Times New Roman" w:cs="David"/>
                <w:lang w:bidi="en-US"/>
              </w:rPr>
              <w:t xml:space="preserve">. and what the reputation of the land, whether its productions are rich or poor, and the trees of it fruitful or not. And do valiantly and bring back some of the fruit of the land. </w:t>
            </w:r>
            <w:r w:rsidRPr="00266CB8">
              <w:rPr>
                <w:rFonts w:ascii="Times New Roman" w:eastAsia="Book Antiqua" w:hAnsi="Times New Roman" w:cs="David"/>
                <w:b/>
                <w:bCs/>
                <w:u w:val="single"/>
                <w:lang w:bidi="en-US"/>
              </w:rPr>
              <w:t>And the day on which they went was the nineteenth of the month of Sivan, (about) the days of the first grapes</w:t>
            </w:r>
            <w:r w:rsidRPr="00266CB8">
              <w:rPr>
                <w:rFonts w:ascii="Times New Roman" w:eastAsia="Book Antiqua" w:hAnsi="Times New Roman" w:cs="David"/>
                <w:lang w:bidi="en-US"/>
              </w:rPr>
              <w:t>.</w:t>
            </w:r>
          </w:p>
        </w:tc>
      </w:tr>
    </w:tbl>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Palatino Linotype" w:eastAsia="Book Antiqua" w:hAnsi="Palatino Linotype" w:cs="David"/>
          <w:b/>
          <w:bCs/>
          <w:smallCaps/>
          <w:sz w:val="24"/>
          <w:szCs w:val="24"/>
          <w:lang w:bidi="ar-SA"/>
        </w:rPr>
      </w:pPr>
      <w:r w:rsidRPr="00266CB8">
        <w:rPr>
          <w:rFonts w:ascii="Palatino Linotype" w:eastAsia="Book Antiqua" w:hAnsi="Palatino Linotype" w:cs="David"/>
          <w:b/>
          <w:bCs/>
          <w:smallCaps/>
          <w:sz w:val="24"/>
          <w:szCs w:val="24"/>
          <w:lang w:bidi="ar-SA"/>
        </w:rPr>
        <w:t>Peshat Hermeneutics</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b/>
          <w:bCs/>
          <w:lang w:bidi="ar-SA"/>
        </w:rPr>
        <w:t>Rule #2 Gezerah shavah:</w:t>
      </w:r>
      <w:r w:rsidRPr="00266CB8">
        <w:rPr>
          <w:rFonts w:ascii="Times New Roman" w:eastAsia="Book Antiqua" w:hAnsi="Times New Roman" w:cs="David"/>
          <w:lang w:bidi="ar-SA"/>
        </w:rPr>
        <w:t xml:space="preserve"> Argument from analogy. Biblical passages containing synonyms or homonyms are subject, however much they differ in other respects, to identical definitions and applications.</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b/>
          <w:bCs/>
          <w:lang w:bidi="ar-SA"/>
        </w:rPr>
        <w:t>Rule #4 Binyan ab mi-shene ketubim:</w:t>
      </w:r>
      <w:r w:rsidRPr="00266CB8">
        <w:rPr>
          <w:rFonts w:ascii="Times New Roman" w:eastAsia="Book Antiqua" w:hAnsi="Times New Roman" w:cs="David"/>
          <w:lang w:bidi="ar-SA"/>
        </w:rPr>
        <w:t xml:space="preserve"> The same as the preceding, except that the provision is generalized from two Biblical passages.</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b/>
          <w:bCs/>
          <w:lang w:bidi="ar-SA"/>
        </w:rPr>
        <w:t>Rule #7 Dabar ha-lamed me-'inyano:</w:t>
      </w:r>
      <w:r w:rsidRPr="00266CB8">
        <w:rPr>
          <w:rFonts w:ascii="Times New Roman" w:eastAsia="Book Antiqua" w:hAnsi="Times New Roman" w:cs="David"/>
          <w:lang w:bidi="ar-SA"/>
        </w:rPr>
        <w:t xml:space="preserve"> Interpretation deduced from the context.</w:t>
      </w:r>
    </w:p>
    <w:p w:rsidR="00266CB8" w:rsidRPr="00266CB8" w:rsidRDefault="00266CB8" w:rsidP="00241706">
      <w:pPr>
        <w:spacing w:after="0" w:line="240" w:lineRule="auto"/>
        <w:jc w:val="both"/>
        <w:rPr>
          <w:rFonts w:ascii="Times New Roman" w:eastAsia="Book Antiqua" w:hAnsi="Times New Roman" w:cs="David"/>
          <w:lang w:bidi="en-US"/>
        </w:rPr>
      </w:pPr>
    </w:p>
    <w:p w:rsidR="00266CB8" w:rsidRPr="00266CB8" w:rsidRDefault="00266CB8" w:rsidP="00241706">
      <w:pPr>
        <w:spacing w:after="0" w:line="240" w:lineRule="auto"/>
        <w:jc w:val="both"/>
        <w:rPr>
          <w:rFonts w:ascii="Times New Roman" w:eastAsia="Book Antiqua" w:hAnsi="Times New Roman" w:cs="David"/>
          <w:lang w:bidi="en-US"/>
        </w:rPr>
      </w:pPr>
      <w:r w:rsidRPr="00266CB8">
        <w:rPr>
          <w:rFonts w:ascii="Times New Roman" w:eastAsia="Book Antiqua" w:hAnsi="Times New Roman" w:cs="David"/>
          <w:lang w:bidi="en-US"/>
        </w:rPr>
        <w:t xml:space="preserve">The above Hermeneutic rules allow us to look beyond the surface of Hakham Tsefet’s text to try to determine what he was thinking. Here we can draw the analogy between the faithful and the unfaithful of our Torah Seder.  The faithful talmidim demonstrate. Hakham Tsefet contrasts two groups through the word “unripe” in Pagah </w:t>
      </w:r>
      <w:r w:rsidRPr="00266CB8">
        <w:rPr>
          <w:rFonts w:ascii="Times New Roman" w:eastAsia="Book Antiqua" w:hAnsi="Times New Roman" w:cs="David"/>
          <w:b/>
          <w:bCs/>
          <w:lang w:val="en-AU" w:bidi="ar-SA"/>
        </w:rPr>
        <w:t>(</w:t>
      </w:r>
      <w:r w:rsidRPr="00266CB8">
        <w:rPr>
          <w:rFonts w:ascii="Times New Roman" w:eastAsia="Book Antiqua" w:hAnsi="Times New Roman" w:cs="David"/>
          <w:b/>
          <w:bCs/>
          <w:rtl/>
        </w:rPr>
        <w:t>פגה</w:t>
      </w:r>
      <w:r w:rsidRPr="00266CB8">
        <w:rPr>
          <w:rFonts w:ascii="Times New Roman" w:eastAsia="Book Antiqua" w:hAnsi="Times New Roman" w:cs="David"/>
          <w:b/>
          <w:bCs/>
          <w:lang w:val="en-AU" w:bidi="ar-SA"/>
        </w:rPr>
        <w:t>)</w:t>
      </w:r>
      <w:r w:rsidRPr="00266CB8">
        <w:rPr>
          <w:rFonts w:ascii="Times New Roman" w:eastAsia="Book Antiqua" w:hAnsi="Times New Roman" w:cs="David"/>
          <w:lang w:bidi="en-US"/>
        </w:rPr>
        <w:t>.</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ind w:left="360"/>
        <w:jc w:val="both"/>
        <w:rPr>
          <w:rFonts w:ascii="Times New Roman" w:eastAsia="Book Antiqua" w:hAnsi="Times New Roman" w:cs="David"/>
          <w:lang w:bidi="en-US"/>
        </w:rPr>
      </w:pPr>
      <w:r w:rsidRPr="00266CB8">
        <w:rPr>
          <w:rFonts w:ascii="Times New Roman" w:eastAsia="Book Antiqua" w:hAnsi="Times New Roman" w:cs="David"/>
          <w:lang w:bidi="en-US"/>
        </w:rPr>
        <w:t xml:space="preserve">Songs 2:13 The fig tree has </w:t>
      </w:r>
      <w:r w:rsidRPr="00266CB8">
        <w:rPr>
          <w:rFonts w:ascii="Times New Roman" w:eastAsia="Book Antiqua" w:hAnsi="Times New Roman" w:cs="David"/>
          <w:b/>
          <w:bCs/>
          <w:highlight w:val="yellow"/>
          <w:u w:val="single"/>
          <w:lang w:bidi="en-US"/>
        </w:rPr>
        <w:t>early ripened figs</w:t>
      </w:r>
      <w:r w:rsidRPr="00266CB8">
        <w:rPr>
          <w:rFonts w:ascii="Times New Roman" w:eastAsia="Book Antiqua" w:hAnsi="Times New Roman" w:cs="David"/>
          <w:vertAlign w:val="superscript"/>
          <w:lang w:bidi="en-US"/>
        </w:rPr>
        <w:footnoteReference w:id="106"/>
      </w:r>
      <w:r w:rsidRPr="00266CB8">
        <w:rPr>
          <w:rFonts w:ascii="Times New Roman" w:eastAsia="Book Antiqua" w:hAnsi="Times New Roman" w:cs="David"/>
          <w:lang w:bidi="en-US"/>
        </w:rPr>
        <w:t xml:space="preserve">, And the vines in blossom have given forth their fragrance. Arise, my darling, my beautiful one, And come along! </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 xml:space="preserve">Because both the Torah Seder and Hakham Tsefet are pointing out that we are either in the time of Counting the Omer or the seven weeks of Nahamu (depending on when the triennial cycle started) we should understand that the Ten (Seven) men of the congregation are in a state of growth, development and maturing. The contrast set for by Hakham Tsefet is between those who implicitly trust in their teacher (Hakham) and those who are rebellious and disqualify themselves from service in the Esnoga. Of the twelve men who went to “spy out the land” only two of them came back with a report that was faithful to the words of their master Moshe and G-d. Why does G-d allow the men of our Torah Seder to go “spy out the land”? </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lang w:bidi="en-US"/>
        </w:rPr>
      </w:pPr>
      <w:r w:rsidRPr="00266CB8">
        <w:rPr>
          <w:rFonts w:ascii="Times New Roman" w:eastAsia="Book Antiqua" w:hAnsi="Times New Roman" w:cs="David"/>
          <w:iCs/>
          <w:lang w:bidi="en-US"/>
        </w:rPr>
        <w:t>Interestingly Hakham Tsefet picks out two talmidim who are “</w:t>
      </w:r>
      <w:r w:rsidRPr="00266CB8">
        <w:rPr>
          <w:rFonts w:ascii="Times New Roman" w:eastAsia="Book Antiqua" w:hAnsi="Times New Roman" w:cs="David"/>
          <w:iCs/>
          <w:highlight w:val="yellow"/>
          <w:lang w:bidi="en-US"/>
        </w:rPr>
        <w:t>immediately</w:t>
      </w:r>
      <w:r w:rsidRPr="00266CB8">
        <w:rPr>
          <w:rFonts w:ascii="Times New Roman" w:eastAsia="Book Antiqua" w:hAnsi="Times New Roman" w:cs="David"/>
          <w:iCs/>
          <w:lang w:bidi="en-US"/>
        </w:rPr>
        <w:t xml:space="preserve">” faithful to the Master’s commands. They follow these orders so implicitly that they repeat his exact words when questioned why they are taking the Chamor. We </w:t>
      </w:r>
      <w:r w:rsidRPr="00266CB8">
        <w:rPr>
          <w:rFonts w:ascii="Times New Roman" w:eastAsia="Book Antiqua" w:hAnsi="Times New Roman" w:cs="David"/>
          <w:lang w:bidi="en-US"/>
        </w:rPr>
        <w:t>also draw attention to the precise verbal connection of “</w:t>
      </w:r>
      <w:r w:rsidRPr="00266CB8">
        <w:rPr>
          <w:rFonts w:ascii="Times New Roman" w:eastAsia="Book Antiqua" w:hAnsi="Times New Roman" w:cs="David"/>
          <w:b/>
          <w:bCs/>
          <w:highlight w:val="yellow"/>
          <w:u w:val="single"/>
          <w:lang w:bidi="en-US"/>
        </w:rPr>
        <w:t>send out</w:t>
      </w:r>
      <w:r w:rsidRPr="00266CB8">
        <w:rPr>
          <w:rFonts w:ascii="Times New Roman" w:eastAsia="Book Antiqua" w:hAnsi="Times New Roman" w:cs="David"/>
          <w:lang w:bidi="en-US"/>
        </w:rPr>
        <w:t>” (</w:t>
      </w:r>
      <w:r w:rsidRPr="00266CB8">
        <w:rPr>
          <w:rFonts w:ascii="Times New Roman" w:eastAsia="Book Antiqua" w:hAnsi="Times New Roman" w:cs="David"/>
          <w:b/>
          <w:bCs/>
          <w:rtl/>
        </w:rPr>
        <w:t>שׁלח</w:t>
      </w:r>
      <w:r w:rsidRPr="00266CB8">
        <w:rPr>
          <w:rFonts w:ascii="Times New Roman" w:eastAsia="Book Antiqua" w:hAnsi="Times New Roman" w:cs="David"/>
          <w:rtl/>
        </w:rPr>
        <w:t xml:space="preserve"> </w:t>
      </w:r>
      <w:r w:rsidRPr="00266CB8">
        <w:rPr>
          <w:rFonts w:ascii="Times New Roman" w:eastAsia="Book Antiqua" w:hAnsi="Times New Roman" w:cs="David"/>
          <w:lang w:bidi="en-US"/>
        </w:rPr>
        <w:t xml:space="preserve">and </w:t>
      </w:r>
      <w:r w:rsidRPr="00266CB8">
        <w:rPr>
          <w:rFonts w:ascii="Times New Roman" w:eastAsia="Book Antiqua" w:hAnsi="Times New Roman" w:cs="David"/>
          <w:bCs/>
          <w:lang w:val="el-GR" w:bidi="ar-SA"/>
        </w:rPr>
        <w:t>ἀποστέλλει</w:t>
      </w:r>
      <w:r w:rsidRPr="00266CB8">
        <w:rPr>
          <w:rFonts w:ascii="Times New Roman" w:eastAsia="Book Antiqua" w:hAnsi="Times New Roman" w:cs="David"/>
          <w:lang w:bidi="en-US"/>
        </w:rPr>
        <w:t>).</w:t>
      </w:r>
      <w:r w:rsidRPr="00266CB8">
        <w:rPr>
          <w:rFonts w:ascii="Times New Roman" w:eastAsia="Book Antiqua" w:hAnsi="Times New Roman" w:cs="David"/>
          <w:vertAlign w:val="superscript"/>
          <w:lang w:bidi="en-US"/>
        </w:rPr>
        <w:footnoteReference w:id="107"/>
      </w:r>
      <w:r w:rsidRPr="00266CB8">
        <w:rPr>
          <w:rFonts w:ascii="Times New Roman" w:eastAsia="Book Antiqua" w:hAnsi="Times New Roman" w:cs="David"/>
          <w:lang w:bidi="en-US"/>
        </w:rPr>
        <w:t xml:space="preserve">  Therefore, Hakham Tsefet wants us to look at the contrast between the “</w:t>
      </w:r>
      <w:r w:rsidRPr="00266CB8">
        <w:rPr>
          <w:rFonts w:ascii="Times New Roman" w:eastAsia="Book Antiqua" w:hAnsi="Times New Roman" w:cs="David"/>
          <w:b/>
          <w:bCs/>
          <w:highlight w:val="yellow"/>
          <w:u w:val="single"/>
          <w:lang w:bidi="en-US"/>
        </w:rPr>
        <w:t>sent ones</w:t>
      </w:r>
      <w:r w:rsidRPr="00266CB8">
        <w:rPr>
          <w:rFonts w:ascii="Times New Roman" w:eastAsia="Book Antiqua" w:hAnsi="Times New Roman" w:cs="David"/>
          <w:lang w:bidi="en-US"/>
        </w:rPr>
        <w:t>” of the Torah Seder and the “</w:t>
      </w:r>
      <w:r w:rsidRPr="00266CB8">
        <w:rPr>
          <w:rFonts w:ascii="Times New Roman" w:eastAsia="Book Antiqua" w:hAnsi="Times New Roman" w:cs="David"/>
          <w:b/>
          <w:bCs/>
          <w:highlight w:val="yellow"/>
          <w:u w:val="single"/>
          <w:lang w:bidi="en-US"/>
        </w:rPr>
        <w:t>sending</w:t>
      </w:r>
      <w:r w:rsidRPr="00266CB8">
        <w:rPr>
          <w:rFonts w:ascii="Times New Roman" w:eastAsia="Book Antiqua" w:hAnsi="Times New Roman" w:cs="David"/>
          <w:lang w:bidi="en-US"/>
        </w:rPr>
        <w:t xml:space="preserve">” of his pericope. </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Palatino Linotype" w:eastAsia="Book Antiqua" w:hAnsi="Palatino Linotype" w:cs="David"/>
          <w:b/>
          <w:bCs/>
          <w:smallCaps/>
          <w:lang w:bidi="ar-SA"/>
        </w:rPr>
      </w:pPr>
      <w:r w:rsidRPr="00266CB8">
        <w:rPr>
          <w:rFonts w:ascii="Palatino Linotype" w:eastAsia="Book Antiqua" w:hAnsi="Palatino Linotype" w:cs="David"/>
          <w:b/>
          <w:bCs/>
          <w:smallCaps/>
          <w:sz w:val="24"/>
          <w:szCs w:val="24"/>
          <w:lang w:bidi="ar-SA"/>
        </w:rPr>
        <w:t>Immediately</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lang w:val="en-AU" w:bidi="ar-SA"/>
        </w:rPr>
        <w:t xml:space="preserve">The Markan text frequently gives way to the Greek expression, </w:t>
      </w:r>
      <w:r w:rsidRPr="00266CB8">
        <w:rPr>
          <w:rFonts w:ascii="Times New Roman" w:eastAsia="Book Antiqua" w:hAnsi="Times New Roman" w:cs="David"/>
          <w:b/>
          <w:bCs/>
          <w:lang w:val="el-GR" w:bidi="ar-SA"/>
        </w:rPr>
        <w:t>εὐθύς</w:t>
      </w:r>
      <w:r w:rsidRPr="00266CB8">
        <w:rPr>
          <w:rFonts w:ascii="Times New Roman" w:eastAsia="Book Antiqua" w:hAnsi="Times New Roman" w:cs="David"/>
          <w:b/>
          <w:bCs/>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vertAlign w:val="superscript"/>
          <w:lang w:val="en-AU" w:bidi="ar-SA"/>
        </w:rPr>
        <w:footnoteReference w:id="108"/>
      </w:r>
      <w:r w:rsidRPr="00266CB8">
        <w:rPr>
          <w:rFonts w:ascii="Times New Roman" w:eastAsia="Book Antiqua" w:hAnsi="Times New Roman" w:cs="David"/>
          <w:lang w:val="en-AU" w:bidi="ar-SA"/>
        </w:rPr>
        <w:t xml:space="preserve"> usually translated </w:t>
      </w:r>
      <w:r w:rsidRPr="00266CB8">
        <w:rPr>
          <w:rFonts w:ascii="Times New Roman" w:eastAsia="Book Antiqua" w:hAnsi="Times New Roman" w:cs="David"/>
          <w:b/>
          <w:bCs/>
          <w:lang w:val="en-AU" w:bidi="ar-SA"/>
        </w:rPr>
        <w:t>“</w:t>
      </w:r>
      <w:r w:rsidRPr="00266CB8">
        <w:rPr>
          <w:rFonts w:ascii="Times New Roman" w:eastAsia="Book Antiqua" w:hAnsi="Times New Roman" w:cs="David"/>
          <w:b/>
          <w:bCs/>
          <w:highlight w:val="yellow"/>
          <w:lang w:val="en-AU" w:bidi="ar-SA"/>
        </w:rPr>
        <w:t>immediately</w:t>
      </w:r>
      <w:r w:rsidRPr="00266CB8">
        <w:rPr>
          <w:rFonts w:ascii="Times New Roman" w:eastAsia="Book Antiqua" w:hAnsi="Times New Roman" w:cs="David"/>
          <w:b/>
          <w:bCs/>
          <w:lang w:val="en-AU" w:bidi="ar-SA"/>
        </w:rPr>
        <w:t>”</w:t>
      </w:r>
      <w:r w:rsidRPr="00266CB8">
        <w:rPr>
          <w:rFonts w:ascii="Times New Roman" w:eastAsia="Book Antiqua" w:hAnsi="Times New Roman" w:cs="David"/>
          <w:lang w:val="en-AU" w:bidi="ar-SA"/>
        </w:rPr>
        <w:t xml:space="preserve"> or “straightway.” This phrase is used forty-three times in this account of the Master’s Mesorah. </w:t>
      </w:r>
      <w:r w:rsidRPr="00266CB8">
        <w:rPr>
          <w:rFonts w:ascii="Times New Roman" w:eastAsia="Book Antiqua" w:hAnsi="Times New Roman" w:cs="Times New Roman"/>
          <w:b/>
          <w:bCs/>
          <w:lang w:val="el-GR" w:bidi="ar-SA"/>
        </w:rPr>
        <w:t>Ε</w:t>
      </w:r>
      <w:r w:rsidRPr="00266CB8">
        <w:rPr>
          <w:rFonts w:ascii="Times New Roman" w:eastAsia="Book Antiqua" w:hAnsi="Times New Roman" w:cs="David"/>
          <w:b/>
          <w:bCs/>
          <w:lang w:val="el-GR" w:bidi="ar-SA"/>
        </w:rPr>
        <w:t>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 xml:space="preserve">euthus </w:t>
      </w:r>
      <w:r w:rsidRPr="00266CB8">
        <w:rPr>
          <w:rFonts w:ascii="Times New Roman" w:eastAsia="Book Antiqua" w:hAnsi="Times New Roman" w:cs="David"/>
          <w:lang w:val="en-AU" w:bidi="ar-SA"/>
        </w:rPr>
        <w:t xml:space="preserve">is a multifaceted word. It carries the connotation of being straight. However, we must not lose sight of the fact that it also carries a sense of immediacy and urgency. In brief, </w:t>
      </w:r>
      <w:r w:rsidRPr="00266CB8">
        <w:rPr>
          <w:rFonts w:ascii="Times New Roman" w:eastAsia="Book Antiqua" w:hAnsi="Times New Roman" w:cs="David"/>
          <w:b/>
          <w:bCs/>
          <w:lang w:val="el-GR" w:bidi="ar-SA"/>
        </w:rPr>
        <w:t>εὐθύς</w:t>
      </w:r>
      <w:r w:rsidRPr="00266CB8">
        <w:rPr>
          <w:rFonts w:ascii="Times New Roman" w:eastAsia="Book Antiqua" w:hAnsi="Times New Roman" w:cs="David"/>
          <w:b/>
          <w:bCs/>
          <w:lang w:val="en-AU" w:bidi="ar-SA"/>
        </w:rPr>
        <w:t xml:space="preserve"> </w:t>
      </w:r>
      <w:r w:rsidRPr="00266CB8">
        <w:rPr>
          <w:rFonts w:ascii="Times New Roman" w:eastAsia="Book Antiqua" w:hAnsi="Times New Roman" w:cs="David"/>
          <w:lang w:val="en-AU" w:bidi="ar-SA"/>
        </w:rPr>
        <w:t xml:space="preserve">– </w:t>
      </w:r>
      <w:r w:rsidRPr="00266CB8">
        <w:rPr>
          <w:rFonts w:ascii="Times New Roman" w:eastAsia="Book Antiqua" w:hAnsi="Times New Roman" w:cs="David"/>
          <w:i/>
          <w:iCs/>
          <w:lang w:val="en-AU" w:bidi="ar-SA"/>
        </w:rPr>
        <w:t xml:space="preserve">euthus </w:t>
      </w:r>
      <w:r w:rsidRPr="00266CB8">
        <w:rPr>
          <w:rFonts w:ascii="Times New Roman" w:eastAsia="Book Antiqua" w:hAnsi="Times New Roman" w:cs="David"/>
          <w:lang w:val="en-AU" w:bidi="ar-SA"/>
        </w:rPr>
        <w:t xml:space="preserve">bears the weight of </w:t>
      </w:r>
      <w:r w:rsidRPr="00266CB8">
        <w:rPr>
          <w:rFonts w:ascii="Times New Roman" w:eastAsia="Book Antiqua" w:hAnsi="Times New Roman" w:cs="David"/>
          <w:b/>
          <w:bCs/>
          <w:highlight w:val="yellow"/>
          <w:u w:val="single"/>
          <w:lang w:val="en-AU" w:bidi="ar-SA"/>
        </w:rPr>
        <w:t>moral urgency</w:t>
      </w:r>
      <w:r w:rsidRPr="00266CB8">
        <w:rPr>
          <w:rFonts w:ascii="Times New Roman" w:eastAsia="Book Antiqua" w:hAnsi="Times New Roman" w:cs="David"/>
          <w:lang w:val="en-AU" w:bidi="ar-SA"/>
        </w:rPr>
        <w:t xml:space="preserve">. </w:t>
      </w:r>
      <w:r w:rsidRPr="00266CB8">
        <w:rPr>
          <w:rFonts w:ascii="Times New Roman" w:eastAsia="Book Antiqua" w:hAnsi="Times New Roman" w:cs="David"/>
          <w:b/>
          <w:bCs/>
          <w:highlight w:val="yellow"/>
          <w:lang w:val="en-AU" w:bidi="ar-SA"/>
        </w:rPr>
        <w:t>This moral urgency is demonstrative of those who obey and then hear.</w:t>
      </w:r>
      <w:r w:rsidRPr="00266CB8">
        <w:rPr>
          <w:rFonts w:ascii="Times New Roman" w:eastAsia="Book Antiqua" w:hAnsi="Times New Roman" w:cs="David"/>
          <w:b/>
          <w:bCs/>
          <w:lang w:val="en-AU" w:bidi="ar-SA"/>
        </w:rPr>
        <w:t xml:space="preserve"> </w:t>
      </w:r>
      <w:r w:rsidRPr="00266CB8">
        <w:rPr>
          <w:rFonts w:ascii="Times New Roman" w:eastAsia="Book Antiqua" w:hAnsi="Times New Roman" w:cs="David"/>
          <w:lang w:val="en-AU" w:bidi="ar-SA"/>
        </w:rPr>
        <w:t>Acceptance of the Torah and Oral Torah is not conditional. When we hear we MUST obey with immediate moral acceptance and urgency.</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lang w:val="en-AU" w:bidi="ar-SA"/>
        </w:rPr>
        <w:t xml:space="preserve">Each time Hakham Tsefet uses the word </w:t>
      </w:r>
      <w:r w:rsidRPr="00266CB8">
        <w:rPr>
          <w:rFonts w:ascii="Times New Roman" w:eastAsia="Book Antiqua" w:hAnsi="Times New Roman" w:cs="David"/>
          <w:b/>
          <w:bCs/>
          <w:lang w:val="en-AU" w:bidi="ar-SA"/>
        </w:rPr>
        <w:t>“</w:t>
      </w:r>
      <w:r w:rsidRPr="00266CB8">
        <w:rPr>
          <w:rFonts w:ascii="Times New Roman" w:eastAsia="Book Antiqua" w:hAnsi="Times New Roman" w:cs="David"/>
          <w:b/>
          <w:bCs/>
          <w:highlight w:val="yellow"/>
          <w:lang w:val="en-AU" w:bidi="ar-SA"/>
        </w:rPr>
        <w:t>immediately</w:t>
      </w:r>
      <w:r w:rsidRPr="00266CB8">
        <w:rPr>
          <w:rFonts w:ascii="Times New Roman" w:eastAsia="Book Antiqua" w:hAnsi="Times New Roman" w:cs="David"/>
          <w:lang w:val="en-AU" w:bidi="ar-SA"/>
        </w:rPr>
        <w:t xml:space="preserve"> he  makes use of the Greek expression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which, connotes a reflection on the opening words of the Prophetic refrain make “straight” His “ways” as found in Mark 1:3. In fact, Mark 1:3 cites Yeshayahu 40:3.</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ind w:left="360"/>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Mk 1:3 THE VOICE OF ONE CRYING IN THE WILDERNESS, 'MAKE READY THE WAY OF THE LORD, MAKE HIS PATHS </w:t>
      </w:r>
      <w:r w:rsidRPr="00266CB8">
        <w:rPr>
          <w:rFonts w:ascii="Times New Roman" w:eastAsia="Book Antiqua" w:hAnsi="Times New Roman" w:cs="David"/>
          <w:b/>
          <w:u w:val="single"/>
          <w:lang w:val="en-AU" w:bidi="ar-SA"/>
        </w:rPr>
        <w:t>STRAIGHT</w:t>
      </w:r>
      <w:r w:rsidRPr="00266CB8">
        <w:rPr>
          <w:rFonts w:ascii="Times New Roman" w:eastAsia="Book Antiqua" w:hAnsi="Times New Roman" w:cs="David"/>
          <w:lang w:val="en-AU" w:bidi="ar-SA"/>
        </w:rPr>
        <w:t xml:space="preserve"> (</w:t>
      </w:r>
      <w:r w:rsidRPr="00266CB8">
        <w:rPr>
          <w:rFonts w:ascii="Times New Roman" w:eastAsia="Book Antiqua" w:hAnsi="Times New Roman" w:cs="David"/>
          <w:lang w:val="el-GR" w:bidi="ar-SA"/>
        </w:rPr>
        <w:t>εὐθείας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lang w:val="en-AU" w:bidi="ar-SA"/>
        </w:rPr>
        <w:t>euthusia</w:t>
      </w:r>
      <w:r w:rsidRPr="00266CB8">
        <w:rPr>
          <w:rFonts w:ascii="Times New Roman" w:eastAsia="Book Antiqua" w:hAnsi="Times New Roman" w:cs="David"/>
          <w:lang w:val="en-AU" w:bidi="ar-SA"/>
        </w:rPr>
        <w:t>).'"</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Isa 40:3 φωνὴ βοῶντος ἐν τῇ ἐρήμῳ ἑτοιμάσατε τὴν ὁδὸν κυρίου </w:t>
      </w:r>
      <w:r w:rsidRPr="00266CB8">
        <w:rPr>
          <w:rFonts w:ascii="Times New Roman" w:eastAsia="Book Antiqua" w:hAnsi="Times New Roman" w:cs="David"/>
          <w:b/>
          <w:highlight w:val="yellow"/>
          <w:lang w:val="en-AU" w:bidi="ar-SA"/>
        </w:rPr>
        <w:t>εὐθείας</w:t>
      </w:r>
      <w:r w:rsidRPr="00266CB8">
        <w:rPr>
          <w:rFonts w:ascii="Times New Roman" w:eastAsia="Book Antiqua" w:hAnsi="Times New Roman" w:cs="David"/>
          <w:lang w:val="en-AU" w:bidi="ar-SA"/>
        </w:rPr>
        <w:t xml:space="preserve"> ποιεῖτε τὰς τρίβους τοῦ θεοῦ ἡμῶν</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Therefore, each use of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in the Markan text connotes reflection of its prophetic use as a moral imperative of urgency</w:t>
      </w:r>
      <w:r w:rsidRPr="00266CB8">
        <w:rPr>
          <w:rFonts w:ascii="Times New Roman" w:eastAsia="Book Antiqua" w:hAnsi="Times New Roman" w:cs="David"/>
          <w:vertAlign w:val="superscript"/>
          <w:lang w:val="en-AU" w:bidi="ar-SA"/>
        </w:rPr>
        <w:footnoteReference w:id="109"/>
      </w:r>
      <w:r w:rsidRPr="00266CB8">
        <w:rPr>
          <w:rFonts w:ascii="Times New Roman" w:eastAsia="Book Antiqua" w:hAnsi="Times New Roman" w:cs="David"/>
          <w:lang w:val="en-AU" w:bidi="ar-SA"/>
        </w:rPr>
        <w:t xml:space="preserve">. Hakham Tsefet’s use of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in the opening chapters of the Markan text demonstrates events happening in accordance with the Divine will of G-d. </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In a manner of speaking, we can see that each use of the Greek expression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demonstrates a measure of tikun (restoration). Mark 1:12 </w:t>
      </w:r>
      <w:r w:rsidRPr="00266CB8">
        <w:rPr>
          <w:rFonts w:ascii="Times New Roman" w:eastAsia="Book Antiqua" w:hAnsi="Times New Roman" w:cs="David"/>
          <w:b/>
          <w:lang w:val="en-AU" w:bidi="ar-SA"/>
        </w:rPr>
        <w:t>“immediately”</w:t>
      </w:r>
      <w:r w:rsidRPr="00266CB8">
        <w:rPr>
          <w:rFonts w:ascii="Times New Roman" w:eastAsia="Book Antiqua" w:hAnsi="Times New Roman" w:cs="David"/>
          <w:lang w:val="en-AU" w:bidi="ar-SA"/>
        </w:rPr>
        <w:t xml:space="preserve"> (straightway) drives Yeshua into the wilderness to be tested by the adversary for forty days</w:t>
      </w:r>
      <w:r w:rsidRPr="00266CB8">
        <w:rPr>
          <w:rFonts w:ascii="Times New Roman" w:eastAsia="Book Antiqua" w:hAnsi="Times New Roman" w:cs="David"/>
          <w:vertAlign w:val="superscript"/>
          <w:lang w:val="en-AU" w:bidi="ar-SA"/>
        </w:rPr>
        <w:footnoteReference w:id="110"/>
      </w:r>
      <w:r w:rsidRPr="00266CB8">
        <w:rPr>
          <w:rFonts w:ascii="Times New Roman" w:eastAsia="Book Antiqua" w:hAnsi="Times New Roman" w:cs="David"/>
          <w:lang w:val="en-AU" w:bidi="ar-SA"/>
        </w:rPr>
        <w:t xml:space="preserve">. Herein is the tikun (restoration) for the testings of the B’ne Yisrael in the wilderness for forty years. </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Mark 1:18 reads, And </w:t>
      </w:r>
      <w:r w:rsidRPr="00266CB8">
        <w:rPr>
          <w:rFonts w:ascii="Times New Roman" w:eastAsia="Book Antiqua" w:hAnsi="Times New Roman" w:cs="David"/>
          <w:b/>
          <w:lang w:val="en-AU" w:bidi="ar-SA"/>
        </w:rPr>
        <w:t>“immediately”</w:t>
      </w:r>
      <w:r w:rsidRPr="00266CB8">
        <w:rPr>
          <w:rFonts w:ascii="Times New Roman" w:eastAsia="Book Antiqua" w:hAnsi="Times New Roman" w:cs="David"/>
          <w:lang w:val="en-AU" w:bidi="ar-SA"/>
        </w:rPr>
        <w:t xml:space="preserve"> they left their nets and followed after him. Yeshua’s talmidim, become “fishers of live men” lost in the Babylonian exile, also making tikun (reparation) for their sin of idolatry. In the pericope of Mark 1:18, we see the word “immediately” as it applies to the spirit (</w:t>
      </w:r>
      <w:r w:rsidRPr="00266CB8">
        <w:rPr>
          <w:rFonts w:ascii="Times New Roman" w:eastAsia="Book Antiqua" w:hAnsi="Times New Roman" w:cs="David"/>
          <w:i/>
          <w:lang w:val="en-AU" w:bidi="ar-SA"/>
        </w:rPr>
        <w:t>shad</w:t>
      </w:r>
      <w:r w:rsidRPr="00266CB8">
        <w:rPr>
          <w:rFonts w:ascii="Times New Roman" w:eastAsia="Book Antiqua" w:hAnsi="Times New Roman" w:cs="Times New Roman"/>
          <w:i/>
          <w:lang w:val="en-AU" w:bidi="ar-SA"/>
        </w:rPr>
        <w:t>é</w:t>
      </w:r>
      <w:r w:rsidRPr="00266CB8">
        <w:rPr>
          <w:rFonts w:ascii="Times New Roman" w:eastAsia="Book Antiqua" w:hAnsi="Times New Roman" w:cs="David"/>
          <w:i/>
          <w:lang w:val="en-AU" w:bidi="ar-SA"/>
        </w:rPr>
        <w:t xml:space="preserve"> – </w:t>
      </w:r>
      <w:r w:rsidRPr="00266CB8">
        <w:rPr>
          <w:rFonts w:ascii="Times New Roman" w:eastAsia="Book Antiqua" w:hAnsi="Times New Roman" w:cs="David"/>
          <w:lang w:val="en-AU" w:bidi="ar-SA"/>
        </w:rPr>
        <w:t xml:space="preserve">demon) of uncleanness departing from the vessel it inhabited. The immediate exorcism of the unclean spirit makes tikun (reparation) for the spirit of idolatry, which had permeated the Galil in antiquity. Consequently, we see that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w:t>
      </w:r>
      <w:r w:rsidRPr="00266CB8">
        <w:rPr>
          <w:rFonts w:ascii="Times New Roman" w:eastAsia="Book Antiqua" w:hAnsi="Times New Roman" w:cs="David"/>
          <w:b/>
          <w:bCs/>
          <w:lang w:val="en-AU" w:bidi="ar-SA"/>
        </w:rPr>
        <w:t>immediately</w:t>
      </w:r>
      <w:r w:rsidRPr="00266CB8">
        <w:rPr>
          <w:rFonts w:ascii="Times New Roman" w:eastAsia="Book Antiqua" w:hAnsi="Times New Roman" w:cs="David"/>
          <w:lang w:val="en-AU" w:bidi="ar-SA"/>
        </w:rPr>
        <w:t xml:space="preserve"> – straightway is a moral imperative of urgency and tikun.</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Note the </w:t>
      </w:r>
      <w:r w:rsidRPr="00266CB8">
        <w:rPr>
          <w:rFonts w:ascii="Times New Roman" w:eastAsia="Book Antiqua" w:hAnsi="Times New Roman" w:cs="David"/>
          <w:iCs/>
          <w:lang w:val="en-AU" w:bidi="ar-SA"/>
        </w:rPr>
        <w:t xml:space="preserve">Analytical lexicon of the Greek New Testament entry for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reads...</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b/>
          <w:bCs/>
          <w:lang w:val="el-GR" w:bidi="ar-SA"/>
        </w:rPr>
        <w:t>εὐθύς</w:t>
      </w:r>
      <w:r w:rsidRPr="00266CB8">
        <w:rPr>
          <w:rFonts w:ascii="Times New Roman" w:eastAsia="Book Antiqua" w:hAnsi="Times New Roman" w:cs="David"/>
          <w:b/>
          <w:bCs/>
          <w:lang w:val="en-AU" w:bidi="ar-SA"/>
        </w:rPr>
        <w:t xml:space="preserve">, </w:t>
      </w:r>
      <w:r w:rsidRPr="00266CB8">
        <w:rPr>
          <w:rFonts w:ascii="Times New Roman" w:eastAsia="Book Antiqua" w:hAnsi="Times New Roman" w:cs="David"/>
          <w:b/>
          <w:bCs/>
          <w:lang w:val="el-GR" w:bidi="ar-SA"/>
        </w:rPr>
        <w:t>εῖα</w:t>
      </w:r>
      <w:r w:rsidRPr="00266CB8">
        <w:rPr>
          <w:rFonts w:ascii="Times New Roman" w:eastAsia="Book Antiqua" w:hAnsi="Times New Roman" w:cs="David"/>
          <w:b/>
          <w:bCs/>
          <w:lang w:val="en-AU" w:bidi="ar-SA"/>
        </w:rPr>
        <w:t xml:space="preserve">, </w:t>
      </w:r>
      <w:r w:rsidRPr="00266CB8">
        <w:rPr>
          <w:rFonts w:ascii="Times New Roman" w:eastAsia="Book Antiqua" w:hAnsi="Times New Roman" w:cs="David"/>
          <w:b/>
          <w:bCs/>
          <w:lang w:val="el-GR" w:bidi="ar-SA"/>
        </w:rPr>
        <w:t>ύ</w:t>
      </w:r>
      <w:r w:rsidRPr="00266CB8">
        <w:rPr>
          <w:rFonts w:ascii="Times New Roman" w:eastAsia="Book Antiqua" w:hAnsi="Times New Roman" w:cs="David"/>
          <w:b/>
          <w:bCs/>
          <w:lang w:val="en-AU" w:bidi="ar-SA"/>
        </w:rPr>
        <w:t xml:space="preserve">, gen. </w:t>
      </w:r>
      <w:r w:rsidRPr="00266CB8">
        <w:rPr>
          <w:rFonts w:ascii="Times New Roman" w:eastAsia="Book Antiqua" w:hAnsi="Times New Roman" w:cs="David"/>
          <w:b/>
          <w:bCs/>
          <w:lang w:val="el-GR" w:bidi="ar-SA"/>
        </w:rPr>
        <w:t>έως</w:t>
      </w:r>
      <w:r w:rsidRPr="00266CB8">
        <w:rPr>
          <w:rFonts w:ascii="Times New Roman" w:eastAsia="Book Antiqua" w:hAnsi="Times New Roman" w:cs="David"/>
          <w:lang w:val="en-AU" w:bidi="ar-SA"/>
        </w:rPr>
        <w:t xml:space="preserve"> </w:t>
      </w:r>
      <w:r w:rsidRPr="00266CB8">
        <w:rPr>
          <w:rFonts w:ascii="Times New Roman" w:eastAsia="Book Antiqua" w:hAnsi="Times New Roman" w:cs="David"/>
          <w:i/>
          <w:iCs/>
          <w:lang w:val="en-AU" w:bidi="ar-SA"/>
        </w:rPr>
        <w:t>straight</w:t>
      </w:r>
      <w:r w:rsidRPr="00266CB8">
        <w:rPr>
          <w:rFonts w:ascii="Times New Roman" w:eastAsia="Book Antiqua" w:hAnsi="Times New Roman" w:cs="David"/>
          <w:lang w:val="en-AU" w:bidi="ar-SA"/>
        </w:rPr>
        <w:t xml:space="preserve">; (1) literally, of a roadway </w:t>
      </w:r>
      <w:r w:rsidRPr="00266CB8">
        <w:rPr>
          <w:rFonts w:ascii="Times New Roman" w:eastAsia="Book Antiqua" w:hAnsi="Times New Roman" w:cs="David"/>
          <w:i/>
          <w:iCs/>
          <w:lang w:val="en-AU" w:bidi="ar-SA"/>
        </w:rPr>
        <w:t>straight</w:t>
      </w:r>
      <w:r w:rsidRPr="00266CB8">
        <w:rPr>
          <w:rFonts w:ascii="Times New Roman" w:eastAsia="Book Antiqua" w:hAnsi="Times New Roman" w:cs="David"/>
          <w:lang w:val="en-AU" w:bidi="ar-SA"/>
        </w:rPr>
        <w:t xml:space="preserve"> (AC 9.11); metaphorically, of moral and spiritual preparation for Jesus’ appearing as Messiah </w:t>
      </w:r>
      <w:r w:rsidRPr="00266CB8">
        <w:rPr>
          <w:rFonts w:ascii="Times New Roman" w:eastAsia="Book Antiqua" w:hAnsi="Times New Roman" w:cs="David"/>
          <w:lang w:val="el-GR" w:bidi="ar-SA"/>
        </w:rPr>
        <w:t>εὐθείας</w:t>
      </w:r>
      <w:r w:rsidRPr="00266CB8">
        <w:rPr>
          <w:rFonts w:ascii="Times New Roman" w:eastAsia="Book Antiqua" w:hAnsi="Times New Roman" w:cs="David"/>
          <w:lang w:val="en-AU" w:bidi="ar-SA"/>
        </w:rPr>
        <w:t xml:space="preserve"> </w:t>
      </w:r>
      <w:r w:rsidRPr="00266CB8">
        <w:rPr>
          <w:rFonts w:ascii="Times New Roman" w:eastAsia="Book Antiqua" w:hAnsi="Times New Roman" w:cs="David"/>
          <w:lang w:val="el-GR" w:bidi="ar-SA"/>
        </w:rPr>
        <w:t>τρίβους</w:t>
      </w:r>
      <w:r w:rsidRPr="00266CB8">
        <w:rPr>
          <w:rFonts w:ascii="Times New Roman" w:eastAsia="Book Antiqua" w:hAnsi="Times New Roman" w:cs="David"/>
          <w:lang w:val="en-AU" w:bidi="ar-SA"/>
        </w:rPr>
        <w:t xml:space="preserve"> </w:t>
      </w:r>
      <w:r w:rsidRPr="00266CB8">
        <w:rPr>
          <w:rFonts w:ascii="Times New Roman" w:eastAsia="Book Antiqua" w:hAnsi="Times New Roman" w:cs="David"/>
          <w:lang w:val="el-GR" w:bidi="ar-SA"/>
        </w:rPr>
        <w:t>ποιεῖν</w:t>
      </w:r>
      <w:r w:rsidRPr="00266CB8">
        <w:rPr>
          <w:rFonts w:ascii="Times New Roman" w:eastAsia="Book Antiqua" w:hAnsi="Times New Roman" w:cs="David"/>
          <w:lang w:val="en-AU" w:bidi="ar-SA"/>
        </w:rPr>
        <w:t xml:space="preserve"> </w:t>
      </w:r>
      <w:r w:rsidRPr="00266CB8">
        <w:rPr>
          <w:rFonts w:ascii="Times New Roman" w:eastAsia="Book Antiqua" w:hAnsi="Times New Roman" w:cs="David"/>
          <w:b/>
          <w:u w:val="single"/>
          <w:lang w:val="en-AU" w:bidi="ar-SA"/>
        </w:rPr>
        <w:t>literally</w:t>
      </w:r>
      <w:r w:rsidRPr="00266CB8">
        <w:rPr>
          <w:rFonts w:ascii="Times New Roman" w:eastAsia="Book Antiqua" w:hAnsi="Times New Roman" w:cs="David"/>
          <w:lang w:val="en-AU" w:bidi="ar-SA"/>
        </w:rPr>
        <w:t xml:space="preserve"> </w:t>
      </w:r>
      <w:r w:rsidRPr="00266CB8">
        <w:rPr>
          <w:rFonts w:ascii="Times New Roman" w:eastAsia="Book Antiqua" w:hAnsi="Times New Roman" w:cs="David"/>
          <w:i/>
          <w:iCs/>
          <w:u w:val="single"/>
          <w:lang w:val="en-AU" w:bidi="ar-SA"/>
        </w:rPr>
        <w:t>make straight paths</w:t>
      </w:r>
      <w:r w:rsidRPr="00266CB8">
        <w:rPr>
          <w:rFonts w:ascii="Times New Roman" w:eastAsia="Book Antiqua" w:hAnsi="Times New Roman" w:cs="David"/>
          <w:lang w:val="en-AU" w:bidi="ar-SA"/>
        </w:rPr>
        <w:t xml:space="preserve">, i.e. </w:t>
      </w:r>
      <w:r w:rsidRPr="00266CB8">
        <w:rPr>
          <w:rFonts w:ascii="Times New Roman" w:eastAsia="Book Antiqua" w:hAnsi="Times New Roman" w:cs="David"/>
          <w:i/>
          <w:iCs/>
          <w:u w:val="single"/>
          <w:lang w:val="en-AU" w:bidi="ar-SA"/>
        </w:rPr>
        <w:t>change behavior</w:t>
      </w:r>
      <w:r w:rsidRPr="00266CB8">
        <w:rPr>
          <w:rFonts w:ascii="Times New Roman" w:eastAsia="Book Antiqua" w:hAnsi="Times New Roman" w:cs="David"/>
          <w:lang w:val="en-AU" w:bidi="ar-SA"/>
        </w:rPr>
        <w:t xml:space="preserve"> (MT 3.3); substantially (LU 3.5); figuratively, of moral integrity </w:t>
      </w:r>
      <w:r w:rsidRPr="00266CB8">
        <w:rPr>
          <w:rFonts w:ascii="Times New Roman" w:eastAsia="Book Antiqua" w:hAnsi="Times New Roman" w:cs="David"/>
          <w:i/>
          <w:iCs/>
          <w:lang w:val="en-AU" w:bidi="ar-SA"/>
        </w:rPr>
        <w:t>upright, right, correct</w:t>
      </w:r>
      <w:r w:rsidRPr="00266CB8">
        <w:rPr>
          <w:rFonts w:ascii="Times New Roman" w:eastAsia="Book Antiqua" w:hAnsi="Times New Roman" w:cs="David"/>
          <w:lang w:val="en-AU" w:bidi="ar-SA"/>
        </w:rPr>
        <w:t xml:space="preserve"> (AC 8.21); (2) idiomatically </w:t>
      </w:r>
      <w:r w:rsidRPr="00266CB8">
        <w:rPr>
          <w:rFonts w:ascii="Times New Roman" w:eastAsia="Book Antiqua" w:hAnsi="Times New Roman" w:cs="David"/>
          <w:lang w:val="el-GR" w:bidi="ar-SA"/>
        </w:rPr>
        <w:t>εὐθεῖα</w:t>
      </w:r>
      <w:r w:rsidRPr="00266CB8">
        <w:rPr>
          <w:rFonts w:ascii="Times New Roman" w:eastAsia="Book Antiqua" w:hAnsi="Times New Roman" w:cs="David"/>
          <w:lang w:val="en-AU" w:bidi="ar-SA"/>
        </w:rPr>
        <w:t xml:space="preserve"> </w:t>
      </w:r>
      <w:r w:rsidRPr="00266CB8">
        <w:rPr>
          <w:rFonts w:ascii="Times New Roman" w:eastAsia="Book Antiqua" w:hAnsi="Times New Roman" w:cs="David"/>
          <w:lang w:val="el-GR" w:bidi="ar-SA"/>
        </w:rPr>
        <w:t>ὁδός</w:t>
      </w:r>
      <w:r w:rsidRPr="00266CB8">
        <w:rPr>
          <w:rFonts w:ascii="Times New Roman" w:eastAsia="Book Antiqua" w:hAnsi="Times New Roman" w:cs="David"/>
          <w:lang w:val="en-AU" w:bidi="ar-SA"/>
        </w:rPr>
        <w:t xml:space="preserve"> literally </w:t>
      </w:r>
      <w:r w:rsidRPr="00266CB8">
        <w:rPr>
          <w:rFonts w:ascii="Times New Roman" w:eastAsia="Book Antiqua" w:hAnsi="Times New Roman" w:cs="David"/>
          <w:i/>
          <w:iCs/>
          <w:lang w:val="en-AU" w:bidi="ar-SA"/>
        </w:rPr>
        <w:t>straight road</w:t>
      </w:r>
      <w:r w:rsidRPr="00266CB8">
        <w:rPr>
          <w:rFonts w:ascii="Times New Roman" w:eastAsia="Book Antiqua" w:hAnsi="Times New Roman" w:cs="David"/>
          <w:lang w:val="en-AU" w:bidi="ar-SA"/>
        </w:rPr>
        <w:t xml:space="preserve">, i.e. </w:t>
      </w:r>
      <w:r w:rsidRPr="00266CB8">
        <w:rPr>
          <w:rFonts w:ascii="Times New Roman" w:eastAsia="Book Antiqua" w:hAnsi="Times New Roman" w:cs="David"/>
          <w:i/>
          <w:iCs/>
          <w:lang w:val="en-AU" w:bidi="ar-SA"/>
        </w:rPr>
        <w:t>correct behavior, right way</w:t>
      </w:r>
      <w:r w:rsidRPr="00266CB8">
        <w:rPr>
          <w:rFonts w:ascii="Times New Roman" w:eastAsia="Book Antiqua" w:hAnsi="Times New Roman" w:cs="David"/>
          <w:lang w:val="en-AU" w:bidi="ar-SA"/>
        </w:rPr>
        <w:t xml:space="preserve"> (2P 2.15); (3) neuter singular </w:t>
      </w:r>
      <w:r w:rsidRPr="00266CB8">
        <w:rPr>
          <w:rFonts w:ascii="Times New Roman" w:eastAsia="Book Antiqua" w:hAnsi="Times New Roman" w:cs="David"/>
          <w:lang w:val="el-GR" w:bidi="ar-SA"/>
        </w:rPr>
        <w:t>εὐθύ</w:t>
      </w:r>
      <w:r w:rsidRPr="00266CB8">
        <w:rPr>
          <w:rFonts w:ascii="Times New Roman" w:eastAsia="Book Antiqua" w:hAnsi="Times New Roman" w:cs="David"/>
          <w:lang w:val="en-AU" w:bidi="ar-SA"/>
        </w:rPr>
        <w:t xml:space="preserve"> (and masculine singular </w:t>
      </w:r>
      <w:r w:rsidRPr="00266CB8">
        <w:rPr>
          <w:rFonts w:ascii="Times New Roman" w:eastAsia="Book Antiqua" w:hAnsi="Times New Roman" w:cs="David"/>
          <w:lang w:val="el-GR" w:bidi="ar-SA"/>
        </w:rPr>
        <w:t>εὐθύς</w:t>
      </w:r>
      <w:r w:rsidRPr="00266CB8">
        <w:rPr>
          <w:rFonts w:ascii="Times New Roman" w:eastAsia="Book Antiqua" w:hAnsi="Times New Roman" w:cs="David"/>
          <w:lang w:val="en-AU" w:bidi="ar-SA"/>
        </w:rPr>
        <w:t xml:space="preserve">) as an adverb </w:t>
      </w:r>
      <w:r w:rsidRPr="00266CB8">
        <w:rPr>
          <w:rFonts w:ascii="Times New Roman" w:eastAsia="Book Antiqua" w:hAnsi="Times New Roman" w:cs="David"/>
          <w:i/>
          <w:iCs/>
          <w:lang w:val="en-AU" w:bidi="ar-SA"/>
        </w:rPr>
        <w:t>immediately, right away, at once</w:t>
      </w:r>
      <w:r w:rsidRPr="00266CB8">
        <w:rPr>
          <w:rFonts w:ascii="Times New Roman" w:eastAsia="Book Antiqua" w:hAnsi="Times New Roman" w:cs="David"/>
          <w:lang w:val="en-AU" w:bidi="ar-SA"/>
        </w:rPr>
        <w:t xml:space="preserve"> (MT 3.16); inferentially, of the immediately following event in a sequence </w:t>
      </w:r>
      <w:r w:rsidRPr="00266CB8">
        <w:rPr>
          <w:rFonts w:ascii="Times New Roman" w:eastAsia="Book Antiqua" w:hAnsi="Times New Roman" w:cs="David"/>
          <w:i/>
          <w:iCs/>
          <w:lang w:val="en-AU" w:bidi="ar-SA"/>
        </w:rPr>
        <w:t>next</w:t>
      </w:r>
      <w:r w:rsidRPr="00266CB8">
        <w:rPr>
          <w:rFonts w:ascii="Times New Roman" w:eastAsia="Book Antiqua" w:hAnsi="Times New Roman" w:cs="David"/>
          <w:lang w:val="en-AU" w:bidi="ar-SA"/>
        </w:rPr>
        <w:t xml:space="preserve"> (MK 1.21); </w:t>
      </w:r>
      <w:r w:rsidRPr="00266CB8">
        <w:rPr>
          <w:rFonts w:ascii="Times New Roman" w:eastAsia="Book Antiqua" w:hAnsi="Times New Roman" w:cs="David"/>
          <w:i/>
          <w:iCs/>
          <w:lang w:val="en-AU" w:bidi="ar-SA"/>
        </w:rPr>
        <w:t>right after that, then</w:t>
      </w:r>
      <w:r w:rsidRPr="00266CB8">
        <w:rPr>
          <w:rFonts w:ascii="Times New Roman" w:eastAsia="Book Antiqua" w:hAnsi="Times New Roman" w:cs="David"/>
          <w:lang w:val="en-AU" w:bidi="ar-SA"/>
        </w:rPr>
        <w:t xml:space="preserve"> (MK 1.30).</w:t>
      </w:r>
      <w:r w:rsidRPr="00266CB8">
        <w:rPr>
          <w:rFonts w:ascii="Times New Roman" w:eastAsia="Book Antiqua" w:hAnsi="Times New Roman" w:cs="David"/>
          <w:vertAlign w:val="superscript"/>
          <w:lang w:val="en-AU" w:bidi="ar-SA"/>
        </w:rPr>
        <w:footnoteReference w:id="111"/>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 xml:space="preserve">By using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Hakham Tsefet is “signalling a larger irony by which, in spite of all appearances, G-d’s plan is going straight.”</w:t>
      </w:r>
      <w:r w:rsidRPr="00266CB8">
        <w:rPr>
          <w:rFonts w:ascii="Times New Roman" w:eastAsia="Book Antiqua" w:hAnsi="Times New Roman" w:cs="David"/>
          <w:vertAlign w:val="superscript"/>
          <w:lang w:val="en-AU" w:bidi="ar-SA"/>
        </w:rPr>
        <w:t xml:space="preserve"> </w:t>
      </w:r>
      <w:r w:rsidRPr="00266CB8">
        <w:rPr>
          <w:rFonts w:ascii="Times New Roman" w:eastAsia="Book Antiqua" w:hAnsi="Times New Roman" w:cs="David"/>
          <w:vertAlign w:val="superscript"/>
          <w:lang w:val="en-AU" w:bidi="ar-SA"/>
        </w:rPr>
        <w:footnoteReference w:id="112"/>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Palatino Linotype" w:eastAsia="Book Antiqua" w:hAnsi="Palatino Linotype" w:cs="David"/>
          <w:b/>
          <w:smallCaps/>
          <w:sz w:val="24"/>
          <w:szCs w:val="24"/>
          <w:lang w:val="en-AU" w:bidi="ar-SA"/>
        </w:rPr>
      </w:pPr>
      <w:r w:rsidRPr="00266CB8">
        <w:rPr>
          <w:rFonts w:ascii="Palatino Linotype" w:eastAsia="Book Antiqua" w:hAnsi="Palatino Linotype" w:cs="David"/>
          <w:b/>
          <w:bCs/>
          <w:smallCaps/>
          <w:sz w:val="28"/>
          <w:szCs w:val="28"/>
          <w:rtl/>
        </w:rPr>
        <w:t>ישר</w:t>
      </w:r>
      <w:r w:rsidRPr="00266CB8">
        <w:rPr>
          <w:rFonts w:ascii="Palatino Linotype" w:eastAsia="Book Antiqua" w:hAnsi="Palatino Linotype" w:cs="Times New Roman"/>
          <w:smallCaps/>
          <w:sz w:val="28"/>
          <w:szCs w:val="28"/>
          <w:rtl/>
          <w:lang w:val="en-AU" w:bidi="ar-SA"/>
        </w:rPr>
        <w:t xml:space="preserve"> </w:t>
      </w:r>
      <w:r w:rsidRPr="00266CB8">
        <w:rPr>
          <w:rFonts w:ascii="Palatino Linotype" w:eastAsia="Book Antiqua" w:hAnsi="Palatino Linotype" w:cs="David"/>
          <w:smallCaps/>
          <w:sz w:val="24"/>
          <w:szCs w:val="24"/>
          <w:lang w:val="en-AU" w:bidi="ar-SA"/>
        </w:rPr>
        <w:softHyphen/>
        <w:t xml:space="preserve">- </w:t>
      </w:r>
      <w:r w:rsidRPr="00266CB8">
        <w:rPr>
          <w:rFonts w:ascii="Palatino Linotype" w:eastAsia="Book Antiqua" w:hAnsi="Palatino Linotype" w:cs="David"/>
          <w:b/>
          <w:smallCaps/>
          <w:sz w:val="24"/>
          <w:szCs w:val="24"/>
          <w:lang w:val="en-AU" w:bidi="ar-SA"/>
        </w:rPr>
        <w:t>Straight</w:t>
      </w:r>
    </w:p>
    <w:p w:rsidR="00266CB8" w:rsidRPr="00266CB8" w:rsidRDefault="00266CB8" w:rsidP="00241706">
      <w:pPr>
        <w:spacing w:after="0" w:line="240" w:lineRule="auto"/>
        <w:jc w:val="both"/>
        <w:rPr>
          <w:rFonts w:ascii="Times New Roman" w:eastAsia="Book Antiqua" w:hAnsi="Times New Roman" w:cs="David"/>
          <w:b/>
          <w:bCs/>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Times New Roman"/>
          <w:b/>
          <w:lang w:val="en-AU" w:bidi="ar-SA"/>
        </w:rPr>
        <w:t>Ε</w:t>
      </w:r>
      <w:r w:rsidRPr="00266CB8">
        <w:rPr>
          <w:rFonts w:ascii="Times New Roman" w:eastAsia="Book Antiqua" w:hAnsi="Times New Roman" w:cs="David"/>
          <w:b/>
          <w:lang w:val="en-AU" w:bidi="ar-SA"/>
        </w:rPr>
        <w:t>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is best translated by the Hebrew word </w:t>
      </w:r>
      <w:r w:rsidRPr="00266CB8">
        <w:rPr>
          <w:rFonts w:ascii="Times New Roman" w:eastAsia="Book Antiqua" w:hAnsi="Times New Roman" w:cs="David"/>
          <w:b/>
          <w:bCs/>
          <w:rtl/>
        </w:rPr>
        <w:t>ישר</w:t>
      </w:r>
      <w:r w:rsidRPr="00266CB8">
        <w:rPr>
          <w:rFonts w:ascii="Times New Roman" w:eastAsia="Book Antiqua" w:hAnsi="Times New Roman" w:cs="David"/>
          <w:lang w:val="en-AU" w:bidi="ar-SA"/>
        </w:rPr>
        <w:t xml:space="preserve">. This word is associated with the Hebrew title for Yisrael – Yeshurun (those who go straight). </w:t>
      </w:r>
      <w:r w:rsidRPr="00266CB8">
        <w:rPr>
          <w:rFonts w:ascii="Times New Roman" w:eastAsia="Book Antiqua" w:hAnsi="Times New Roman" w:cs="David"/>
          <w:b/>
          <w:bCs/>
          <w:rtl/>
        </w:rPr>
        <w:t>ישר</w:t>
      </w:r>
      <w:r w:rsidRPr="00266CB8">
        <w:rPr>
          <w:rFonts w:ascii="Times New Roman" w:eastAsia="Book Antiqua" w:hAnsi="Times New Roman" w:cs="Times New Roman"/>
          <w:rtl/>
          <w:lang w:val="en-AU" w:bidi="ar-SA"/>
        </w:rPr>
        <w:t xml:space="preserve"> </w:t>
      </w:r>
      <w:r w:rsidRPr="00266CB8">
        <w:rPr>
          <w:rFonts w:ascii="Times New Roman" w:eastAsia="Book Antiqua" w:hAnsi="Times New Roman" w:cs="David"/>
          <w:lang w:val="en-AU" w:bidi="ar-SA"/>
        </w:rPr>
        <w:t xml:space="preserve">and </w:t>
      </w:r>
      <w:r w:rsidRPr="00266CB8">
        <w:rPr>
          <w:rFonts w:ascii="Times New Roman" w:eastAsia="Book Antiqua" w:hAnsi="Times New Roman" w:cs="David"/>
          <w:b/>
          <w:lang w:val="en-AU" w:bidi="ar-SA"/>
        </w:rPr>
        <w:t>εὐθύς</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i/>
          <w:iCs/>
          <w:lang w:val="en-AU" w:bidi="ar-SA"/>
        </w:rPr>
        <w:t>euthus</w:t>
      </w:r>
      <w:r w:rsidRPr="00266CB8">
        <w:rPr>
          <w:rFonts w:ascii="Times New Roman" w:eastAsia="Book Antiqua" w:hAnsi="Times New Roman" w:cs="David"/>
          <w:lang w:val="en-AU" w:bidi="ar-SA"/>
        </w:rPr>
        <w:t xml:space="preserve"> captures the true character and nature of the Jewish people walking out the Torah. </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ind w:left="360"/>
        <w:jc w:val="both"/>
        <w:rPr>
          <w:rFonts w:ascii="Times New Roman" w:eastAsia="Book Antiqua" w:hAnsi="Times New Roman" w:cs="David"/>
          <w:b/>
          <w:lang w:val="en-AU" w:bidi="ar-SA"/>
        </w:rPr>
      </w:pPr>
      <w:r w:rsidRPr="00266CB8">
        <w:rPr>
          <w:rFonts w:ascii="Times New Roman" w:eastAsia="Book Antiqua" w:hAnsi="Times New Roman" w:cs="David"/>
          <w:b/>
          <w:lang w:val="en-AU" w:bidi="ar-SA"/>
        </w:rPr>
        <w:t>Gen 15:4</w:t>
      </w:r>
      <w:r w:rsidRPr="00266CB8">
        <w:rPr>
          <w:rFonts w:ascii="Times New Roman" w:eastAsia="Book Antiqua" w:hAnsi="Times New Roman" w:cs="David"/>
          <w:lang w:val="en-AU" w:bidi="ar-SA"/>
        </w:rPr>
        <w:t xml:space="preserve"> And it happened that </w:t>
      </w:r>
      <w:r w:rsidRPr="00266CB8">
        <w:rPr>
          <w:rFonts w:ascii="Times New Roman" w:eastAsia="Book Antiqua" w:hAnsi="Times New Roman" w:cs="David"/>
          <w:b/>
          <w:lang w:val="en-AU" w:bidi="ar-SA"/>
        </w:rPr>
        <w:t>immediately</w:t>
      </w:r>
      <w:r w:rsidRPr="00266CB8">
        <w:rPr>
          <w:rFonts w:ascii="Times New Roman" w:eastAsia="Book Antiqua" w:hAnsi="Times New Roman" w:cs="David"/>
          <w:lang w:val="en-AU" w:bidi="ar-SA"/>
        </w:rPr>
        <w:t xml:space="preserve"> – </w:t>
      </w:r>
      <w:r w:rsidRPr="00266CB8">
        <w:rPr>
          <w:rFonts w:ascii="Times New Roman" w:eastAsia="Book Antiqua" w:hAnsi="Times New Roman" w:cs="David"/>
          <w:b/>
          <w:lang w:val="en-AU" w:bidi="ar-SA"/>
        </w:rPr>
        <w:t>straightway</w:t>
      </w:r>
      <w:r w:rsidRPr="00266CB8">
        <w:rPr>
          <w:rFonts w:ascii="Times New Roman" w:eastAsia="Book Antiqua" w:hAnsi="Times New Roman" w:cs="David"/>
          <w:lang w:val="en-AU" w:bidi="ar-SA"/>
        </w:rPr>
        <w:t xml:space="preserve"> the voice of the LORD spoke to him saying, “This one will not be your heir” …</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jc w:val="both"/>
        <w:rPr>
          <w:rFonts w:ascii="Times New Roman" w:eastAsia="Book Antiqua" w:hAnsi="Times New Roman" w:cs="David"/>
          <w:lang w:val="en-AU" w:bidi="ar-SA"/>
        </w:rPr>
      </w:pPr>
      <w:r w:rsidRPr="00266CB8">
        <w:rPr>
          <w:rFonts w:ascii="Times New Roman" w:eastAsia="Book Antiqua" w:hAnsi="Times New Roman" w:cs="David"/>
          <w:lang w:val="en-AU" w:bidi="ar-SA"/>
        </w:rPr>
        <w:t>The Mishnah in Abot teaches us the importance of immediate moral conduct.</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266CB8" w:rsidP="00241706">
      <w:pPr>
        <w:spacing w:after="0" w:line="240" w:lineRule="auto"/>
        <w:ind w:left="360"/>
        <w:jc w:val="both"/>
        <w:rPr>
          <w:rFonts w:ascii="Times New Roman" w:eastAsia="Book Antiqua" w:hAnsi="Times New Roman" w:cs="David"/>
          <w:lang w:val="en-AU" w:bidi="ar-SA"/>
        </w:rPr>
      </w:pPr>
      <w:r w:rsidRPr="00266CB8">
        <w:rPr>
          <w:rFonts w:ascii="Times New Roman" w:eastAsia="Book Antiqua" w:hAnsi="Times New Roman" w:cs="David"/>
          <w:b/>
          <w:lang w:val="en-AU" w:bidi="ar-SA"/>
        </w:rPr>
        <w:t>m. Aboth 2:1</w:t>
      </w:r>
      <w:r w:rsidRPr="00266CB8">
        <w:rPr>
          <w:rFonts w:ascii="Times New Roman" w:eastAsia="Book Antiqua" w:hAnsi="Times New Roman" w:cs="David"/>
          <w:lang w:val="en-AU" w:bidi="ar-SA"/>
        </w:rPr>
        <w:t xml:space="preserve"> I A Rabbi says, “</w:t>
      </w:r>
      <w:r w:rsidRPr="00266CB8">
        <w:rPr>
          <w:rFonts w:ascii="Times New Roman" w:eastAsia="Book Antiqua" w:hAnsi="Times New Roman" w:cs="David"/>
          <w:b/>
          <w:u w:val="single"/>
          <w:lang w:val="en-AU" w:bidi="ar-SA"/>
        </w:rPr>
        <w:t>What is the straight path which a person should choose for himself</w:t>
      </w:r>
      <w:r w:rsidRPr="00266CB8">
        <w:rPr>
          <w:rFonts w:ascii="Times New Roman" w:eastAsia="Book Antiqua" w:hAnsi="Times New Roman" w:cs="David"/>
          <w:lang w:val="en-AU" w:bidi="ar-SA"/>
        </w:rPr>
        <w:t>?  Whatever is an ornament to the one who follows it, and an ornament in the view of others. “</w:t>
      </w:r>
      <w:r w:rsidRPr="00266CB8">
        <w:rPr>
          <w:rFonts w:ascii="Times New Roman" w:eastAsia="Book Antiqua" w:hAnsi="Times New Roman" w:cs="David"/>
          <w:b/>
          <w:lang w:val="en-AU" w:bidi="ar-SA"/>
        </w:rPr>
        <w:t>Be meticulous in a small religious duty as in a large one</w:t>
      </w:r>
      <w:r w:rsidRPr="00266CB8">
        <w:rPr>
          <w:rFonts w:ascii="Times New Roman" w:eastAsia="Book Antiqua" w:hAnsi="Times New Roman" w:cs="David"/>
          <w:lang w:val="en-AU" w:bidi="ar-SA"/>
        </w:rPr>
        <w:t>, for you do not know what sort of reward is coming for any of the various religious duties. “And reckon with the loss [required] in carrying out a religious duty against the reward for doing it, “and the reward for committing a transgression against the loss for doing it. “And keep your eye on three things, so you will not come into the clutches of transgression: “Know what is above you: “(1) An eye which sees, and (2) an ear which hears, and (3) all your actions are written down in a book.”</w:t>
      </w:r>
      <w:r w:rsidRPr="00266CB8">
        <w:rPr>
          <w:rFonts w:ascii="Times New Roman" w:eastAsia="Book Antiqua" w:hAnsi="Times New Roman" w:cs="David"/>
          <w:vertAlign w:val="superscript"/>
          <w:lang w:val="en-AU" w:bidi="ar-SA"/>
        </w:rPr>
        <w:footnoteReference w:id="113"/>
      </w:r>
    </w:p>
    <w:p w:rsidR="00266CB8" w:rsidRPr="00266CB8" w:rsidRDefault="00266CB8" w:rsidP="00241706">
      <w:pPr>
        <w:spacing w:after="0" w:line="240" w:lineRule="auto"/>
        <w:ind w:left="360"/>
        <w:jc w:val="both"/>
        <w:rPr>
          <w:rFonts w:ascii="Times New Roman" w:eastAsia="Book Antiqua" w:hAnsi="Times New Roman" w:cs="David"/>
          <w:lang w:val="en-AU" w:bidi="ar-SA"/>
        </w:rPr>
      </w:pPr>
    </w:p>
    <w:p w:rsidR="00266CB8" w:rsidRPr="00266CB8" w:rsidRDefault="00266CB8" w:rsidP="00241706">
      <w:pPr>
        <w:spacing w:after="0" w:line="240" w:lineRule="auto"/>
        <w:ind w:left="360"/>
        <w:jc w:val="both"/>
        <w:rPr>
          <w:rFonts w:ascii="Times New Roman" w:eastAsia="Book Antiqua" w:hAnsi="Times New Roman" w:cs="David"/>
          <w:lang w:val="en-AU" w:bidi="ar-SA"/>
        </w:rPr>
      </w:pPr>
      <w:r w:rsidRPr="00266CB8">
        <w:rPr>
          <w:rFonts w:ascii="Times New Roman" w:eastAsia="Book Antiqua" w:hAnsi="Times New Roman" w:cs="David"/>
          <w:b/>
          <w:bCs/>
          <w:lang w:val="en-AU" w:bidi="ar-SA"/>
        </w:rPr>
        <w:t xml:space="preserve">m. Aboth 4:2 </w:t>
      </w:r>
      <w:r w:rsidRPr="00266CB8">
        <w:rPr>
          <w:rFonts w:ascii="Times New Roman" w:eastAsia="Book Antiqua" w:hAnsi="Times New Roman" w:cs="David"/>
          <w:lang w:val="en-AU" w:bidi="ar-SA"/>
        </w:rPr>
        <w:t>Ben Azzai says, “</w:t>
      </w:r>
      <w:r w:rsidRPr="00266CB8">
        <w:rPr>
          <w:rFonts w:ascii="Times New Roman" w:eastAsia="Book Antiqua" w:hAnsi="Times New Roman" w:cs="David"/>
          <w:b/>
          <w:u w:val="single"/>
          <w:lang w:val="en-AU" w:bidi="ar-SA"/>
        </w:rPr>
        <w:t>Run after the most minor religious duty as after the most important, and flee from transgression.</w:t>
      </w:r>
      <w:r w:rsidRPr="00266CB8">
        <w:rPr>
          <w:rFonts w:ascii="Times New Roman" w:eastAsia="Book Antiqua" w:hAnsi="Times New Roman" w:cs="David"/>
          <w:b/>
          <w:lang w:val="en-AU" w:bidi="ar-SA"/>
        </w:rPr>
        <w:t>”</w:t>
      </w:r>
      <w:r w:rsidRPr="00266CB8">
        <w:rPr>
          <w:rFonts w:ascii="Times New Roman" w:eastAsia="Book Antiqua" w:hAnsi="Times New Roman" w:cs="David"/>
          <w:lang w:val="en-AU" w:bidi="ar-SA"/>
        </w:rPr>
        <w:t xml:space="preserve"> “For doing one religious duty draws in its wake doing yet another, and doing one transgression draws in its wake doing yet another. “For the reward of doing a religious duty is a religious duty, and the reward of doing a transgression is a transgression.”</w:t>
      </w:r>
      <w:r w:rsidRPr="00266CB8">
        <w:rPr>
          <w:rFonts w:ascii="Times New Roman" w:eastAsia="Book Antiqua" w:hAnsi="Times New Roman" w:cs="David"/>
          <w:vertAlign w:val="superscript"/>
          <w:lang w:val="en-AU" w:bidi="ar-SA"/>
        </w:rPr>
        <w:footnoteReference w:id="114"/>
      </w:r>
    </w:p>
    <w:p w:rsidR="00266CB8" w:rsidRPr="00266CB8" w:rsidRDefault="00266CB8" w:rsidP="00241706">
      <w:pPr>
        <w:spacing w:after="0" w:line="240" w:lineRule="auto"/>
        <w:jc w:val="both"/>
        <w:rPr>
          <w:rFonts w:ascii="Times New Roman" w:eastAsia="Book Antiqua" w:hAnsi="Times New Roman" w:cs="David"/>
          <w:b/>
          <w:lang w:bidi="ar-SA"/>
        </w:rPr>
      </w:pPr>
    </w:p>
    <w:p w:rsidR="00266CB8" w:rsidRPr="00266CB8" w:rsidRDefault="001E245A" w:rsidP="00241706">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1320B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zINZrgwCAAAZ&#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266CB8" w:rsidRPr="00266CB8" w:rsidRDefault="00266CB8" w:rsidP="00241706">
      <w:pPr>
        <w:spacing w:after="0" w:line="240" w:lineRule="auto"/>
        <w:jc w:val="center"/>
        <w:rPr>
          <w:rFonts w:ascii="Times New Roman" w:eastAsia="Book Antiqua" w:hAnsi="Times New Roman" w:cs="David"/>
          <w:b/>
          <w:lang w:bidi="ar-SA"/>
        </w:rPr>
      </w:pPr>
    </w:p>
    <w:p w:rsidR="00266CB8" w:rsidRPr="00266CB8" w:rsidRDefault="00266CB8" w:rsidP="00241706">
      <w:pPr>
        <w:spacing w:after="0" w:line="240" w:lineRule="auto"/>
        <w:jc w:val="center"/>
        <w:rPr>
          <w:rFonts w:ascii="Palatino Linotype" w:eastAsia="Book Antiqua" w:hAnsi="Palatino Linotype" w:cs="David"/>
          <w:b/>
          <w:smallCaps/>
          <w:lang w:bidi="ar-SA"/>
        </w:rPr>
      </w:pPr>
      <w:r w:rsidRPr="00266CB8">
        <w:rPr>
          <w:rFonts w:ascii="Palatino Linotype" w:eastAsia="Book Antiqua" w:hAnsi="Palatino Linotype" w:cs="David"/>
          <w:b/>
          <w:smallCaps/>
          <w:sz w:val="24"/>
          <w:lang w:bidi="ar-SA"/>
        </w:rPr>
        <w:t>Commentary to Hakham Tsefet’s School of Peshat</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Palatino Linotype" w:eastAsia="Book Antiqua" w:hAnsi="Palatino Linotype" w:cs="David"/>
          <w:b/>
          <w:smallCaps/>
          <w:lang w:bidi="en-US"/>
        </w:rPr>
      </w:pPr>
      <w:bookmarkStart w:id="20" w:name="_Toc293160948"/>
      <w:r w:rsidRPr="00266CB8">
        <w:rPr>
          <w:rFonts w:ascii="Palatino Linotype" w:eastAsia="Book Antiqua" w:hAnsi="Palatino Linotype" w:cs="David"/>
          <w:b/>
          <w:smallCaps/>
          <w:sz w:val="24"/>
          <w:szCs w:val="24"/>
          <w:lang w:bidi="en-US"/>
        </w:rPr>
        <w:t>Peshat Hermeneutic Rule #6</w:t>
      </w:r>
      <w:bookmarkEnd w:id="20"/>
    </w:p>
    <w:p w:rsidR="00266CB8" w:rsidRPr="00266CB8" w:rsidRDefault="00266CB8" w:rsidP="00241706">
      <w:pPr>
        <w:spacing w:after="0" w:line="240" w:lineRule="auto"/>
        <w:jc w:val="both"/>
        <w:rPr>
          <w:rFonts w:ascii="Times New Roman" w:eastAsia="Book Antiqua" w:hAnsi="Times New Roman" w:cs="David"/>
          <w:b/>
          <w:bCs/>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6</w:t>
      </w:r>
      <w:r w:rsidRPr="00266CB8">
        <w:rPr>
          <w:rFonts w:ascii="Times New Roman" w:eastAsia="Book Antiqua" w:hAnsi="Times New Roman" w:cs="David"/>
          <w:iCs/>
          <w:vertAlign w:val="superscript"/>
          <w:lang w:bidi="en-US"/>
        </w:rPr>
        <w:t>th</w:t>
      </w:r>
      <w:r w:rsidRPr="00266CB8">
        <w:rPr>
          <w:rFonts w:ascii="Times New Roman" w:eastAsia="Book Antiqua" w:hAnsi="Times New Roman" w:cs="David"/>
          <w:iCs/>
          <w:lang w:bidi="en-US"/>
        </w:rPr>
        <w:t xml:space="preserve"> Peshat hermeneutic rule states, </w:t>
      </w:r>
      <w:r w:rsidRPr="00266CB8">
        <w:rPr>
          <w:rFonts w:ascii="Times New Roman" w:eastAsia="Book Antiqua" w:hAnsi="Times New Roman" w:cs="David"/>
          <w:b/>
          <w:bCs/>
          <w:iCs/>
          <w:lang w:bidi="en-US"/>
        </w:rPr>
        <w:t>Ka-yoẓe bo mi-maḳom aḥer:</w:t>
      </w:r>
      <w:r w:rsidRPr="00266CB8">
        <w:rPr>
          <w:rFonts w:ascii="Times New Roman" w:eastAsia="Book Antiqua" w:hAnsi="Times New Roman" w:cs="David"/>
          <w:iCs/>
          <w:lang w:bidi="en-US"/>
        </w:rPr>
        <w:t xml:space="preserve"> Similarity in content to another Scriptural passage.</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This hermeneutic rule will allow us to delve further into our pericope’s meaning. Because the content is similar through verbal connection, we can make a connection between the Torah Seder and the Pericope of Mordechai.</w:t>
      </w: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 xml:space="preserve"> </w:t>
      </w: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lang w:bidi="ar-SA"/>
        </w:rPr>
        <w:t xml:space="preserve">Mar 11:13 And seeing a </w:t>
      </w:r>
      <w:r w:rsidRPr="00266CB8">
        <w:rPr>
          <w:rFonts w:ascii="Times New Roman" w:eastAsia="Book Antiqua" w:hAnsi="Times New Roman" w:cs="David"/>
          <w:b/>
          <w:u w:val="single"/>
          <w:lang w:bidi="ar-SA"/>
        </w:rPr>
        <w:t>fig tree</w:t>
      </w:r>
      <w:r w:rsidRPr="00266CB8">
        <w:rPr>
          <w:rFonts w:ascii="Times New Roman" w:eastAsia="Book Antiqua" w:hAnsi="Times New Roman" w:cs="David"/>
          <w:lang w:bidi="ar-SA"/>
        </w:rPr>
        <w:t xml:space="preserve"> from a distance </w:t>
      </w:r>
      <w:r w:rsidRPr="00266CB8">
        <w:rPr>
          <w:rFonts w:ascii="Times New Roman" w:eastAsia="Book Antiqua" w:hAnsi="Times New Roman" w:cs="David"/>
          <w:b/>
          <w:u w:val="single"/>
          <w:lang w:bidi="ar-SA"/>
        </w:rPr>
        <w:t>having leaves</w:t>
      </w:r>
      <w:r w:rsidRPr="00266CB8">
        <w:rPr>
          <w:rFonts w:ascii="Times New Roman" w:eastAsia="Book Antiqua" w:hAnsi="Times New Roman" w:cs="David"/>
          <w:lang w:bidi="ar-SA"/>
        </w:rPr>
        <w:t xml:space="preserve">, he went toward it, if perhaps he would find anything on it. And coming on (to) it, he found </w:t>
      </w:r>
      <w:r w:rsidRPr="00266CB8">
        <w:rPr>
          <w:rFonts w:ascii="Times New Roman" w:eastAsia="Book Antiqua" w:hAnsi="Times New Roman" w:cs="David"/>
          <w:b/>
          <w:u w:val="single"/>
          <w:lang w:bidi="ar-SA"/>
        </w:rPr>
        <w:t>nothing except leaves</w:t>
      </w:r>
      <w:r w:rsidRPr="00266CB8">
        <w:rPr>
          <w:rFonts w:ascii="Times New Roman" w:eastAsia="Book Antiqua" w:hAnsi="Times New Roman" w:cs="David"/>
          <w:lang w:bidi="ar-SA"/>
        </w:rPr>
        <w:t>, for it was not yet the season of figs.</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 xml:space="preserve">Our Torah Seder looks at a group of rebellious individuals who would defy their leader and G-d. It is interesting that Hakham Tsefet should use a fig leaf analogy to represent those who defy G-d. Here we draw analogous comparison between Adam HaRishon and the men of our Torah Seder. </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ind w:left="360"/>
        <w:jc w:val="both"/>
        <w:rPr>
          <w:rFonts w:ascii="Times New Roman" w:eastAsia="Book Antiqua" w:hAnsi="Times New Roman" w:cs="David"/>
          <w:vertAlign w:val="superscript"/>
          <w:lang w:bidi="ar-SA"/>
        </w:rPr>
      </w:pPr>
      <w:r w:rsidRPr="00266CB8">
        <w:rPr>
          <w:rFonts w:ascii="Times New Roman" w:eastAsia="Book Antiqua" w:hAnsi="Times New Roman" w:cs="David"/>
          <w:lang w:bidi="ar-SA"/>
        </w:rPr>
        <w:t xml:space="preserve">Gen 3:6-7 And when the woman saw that the tree was good for food, and that it was a delight to the eyes, and that the tree was to be desired to make one wise, she took of the fruit thereof, and did eat; and she gave also unto her husband with her, and he did eat. And the eyes of them both were opened, and they knew that they were naked; and they </w:t>
      </w:r>
      <w:r w:rsidRPr="00266CB8">
        <w:rPr>
          <w:rFonts w:ascii="Times New Roman" w:eastAsia="Book Antiqua" w:hAnsi="Times New Roman" w:cs="David"/>
          <w:b/>
          <w:u w:val="single"/>
          <w:lang w:bidi="ar-SA"/>
        </w:rPr>
        <w:t>sewed fig-leaves</w:t>
      </w:r>
      <w:r w:rsidRPr="00266CB8">
        <w:rPr>
          <w:rFonts w:ascii="Times New Roman" w:eastAsia="Book Antiqua" w:hAnsi="Times New Roman" w:cs="David"/>
          <w:lang w:bidi="ar-SA"/>
        </w:rPr>
        <w:t xml:space="preserve"> together and made themselves girdles. And they heard the voice of the LORD God walking in the garden toward the cool of the day; and the man and his wife hid themselves from the presence of the LORD God amongst the trees of the garden. </w:t>
      </w:r>
      <w:r w:rsidRPr="00266CB8">
        <w:rPr>
          <w:rFonts w:ascii="Times New Roman" w:eastAsia="Book Antiqua" w:hAnsi="Times New Roman" w:cs="David"/>
          <w:vertAlign w:val="superscript"/>
          <w:lang w:bidi="ar-SA"/>
        </w:rPr>
        <w:t>(JPS)</w:t>
      </w:r>
    </w:p>
    <w:p w:rsidR="00266CB8" w:rsidRPr="00266CB8" w:rsidRDefault="00266CB8" w:rsidP="00241706">
      <w:pPr>
        <w:spacing w:after="0" w:line="240" w:lineRule="auto"/>
        <w:jc w:val="both"/>
        <w:rPr>
          <w:rFonts w:ascii="Times New Roman" w:eastAsia="Book Antiqua" w:hAnsi="Times New Roman" w:cs="David"/>
          <w:vertAlign w:val="superscript"/>
          <w:lang w:bidi="ar-SA"/>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fig leaves sewed together were supposed to hide the sin of rebellion, which Adam and Chavah committed against G-d. The fear experienced by Adam and Chavah is seen by implication. They “hid” and cover their naked bodies with fig leaves to cover their sin. We would also opine that it is impossible for a physical object to cover a spiritual condition. The sin of rebellion contaminates the soul. The men of our Torah Seder have bathed in rebellion so long that their souls are tainted. It is no longer possible to cover or hide their sin. Therefore, the sin of Adam and Chavah is that of attempting to please G-d through human means.</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val="en-AU" w:bidi="en-US"/>
        </w:rPr>
      </w:pPr>
      <w:r w:rsidRPr="00266CB8">
        <w:rPr>
          <w:rFonts w:ascii="Times New Roman" w:eastAsia="Book Antiqua" w:hAnsi="Times New Roman" w:cs="David"/>
          <w:iCs/>
          <w:lang w:val="en-AU" w:bidi="en-US"/>
        </w:rPr>
        <w:t>There is no “redemption and atonement” apart from the gift of G-d, i.e. the Torah. Redemption and atonement cannot be produced without obedience to the “Oracles of G-d” i.e. The Oral Torah. When we read of the “works of the Torah/Nomos,” we need some clarity as to what “works” are being discussed. The proper way to understand the phrase “works” in the present conversation on Adam and Chavah’s covering themselves with “fig leaves” is, as we have stated “</w:t>
      </w:r>
      <w:r w:rsidRPr="00266CB8">
        <w:rPr>
          <w:rFonts w:ascii="Times New Roman" w:eastAsia="Book Antiqua" w:hAnsi="Times New Roman" w:cs="David"/>
          <w:b/>
          <w:bCs/>
          <w:iCs/>
          <w:u w:val="single"/>
          <w:lang w:bidi="en-US"/>
        </w:rPr>
        <w:t>human attempts to please God</w:t>
      </w:r>
      <w:r w:rsidRPr="00266CB8">
        <w:rPr>
          <w:rFonts w:ascii="Times New Roman" w:eastAsia="Book Antiqua" w:hAnsi="Times New Roman" w:cs="David"/>
          <w:iCs/>
          <w:lang w:val="en-AU" w:bidi="en-US"/>
        </w:rPr>
        <w:t xml:space="preserve">.” If we accept that, no human works </w:t>
      </w:r>
      <w:r w:rsidRPr="00266CB8">
        <w:rPr>
          <w:rFonts w:ascii="Times New Roman" w:eastAsia="Book Antiqua" w:hAnsi="Times New Roman" w:cs="David"/>
          <w:b/>
          <w:bCs/>
          <w:iCs/>
          <w:u w:val="single"/>
          <w:lang w:val="en-AU" w:bidi="en-US"/>
        </w:rPr>
        <w:t>devoid of the Torah can please G-d</w:t>
      </w:r>
      <w:r w:rsidRPr="00266CB8">
        <w:rPr>
          <w:rFonts w:ascii="Times New Roman" w:eastAsia="Book Antiqua" w:hAnsi="Times New Roman" w:cs="David"/>
          <w:iCs/>
          <w:lang w:val="en-AU" w:bidi="en-US"/>
        </w:rPr>
        <w:t xml:space="preserve"> we have a perfect understanding of Hakham Shaul’s intention in the Igeret to the Romans below. In other words, when we hermeneutically understand these words aright, we understand that we must join G-d’s gift of the Torah with the idea of “being made whole” (redemption). Works that men contrive or imagine apart from the Torah can NEVER produce “redemption,” bring a man to “spiritual wholeness” or bring us into connection with G-d.</w:t>
      </w:r>
    </w:p>
    <w:p w:rsidR="00266CB8" w:rsidRPr="00266CB8" w:rsidRDefault="00266CB8" w:rsidP="00241706">
      <w:pPr>
        <w:spacing w:after="0" w:line="240" w:lineRule="auto"/>
        <w:jc w:val="both"/>
        <w:rPr>
          <w:rFonts w:ascii="Times New Roman" w:eastAsia="Book Antiqua" w:hAnsi="Times New Roman" w:cs="David"/>
          <w:iCs/>
          <w:lang w:val="en-AU"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val="en-AU" w:bidi="en-US"/>
        </w:rPr>
        <w:t>Adam and Chavah covered themselves with “fig leaves,” why?</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This must have sparked Hakham Tsefet’s memory of Yeshua and the fig tree. Looking at the analogy of Adam and Chavah we see that sin is related to the fig tree.</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ind w:left="270"/>
        <w:jc w:val="both"/>
        <w:rPr>
          <w:rFonts w:ascii="Times New Roman" w:eastAsia="Book Antiqua" w:hAnsi="Times New Roman" w:cs="David"/>
          <w:b/>
          <w:bCs/>
          <w:lang w:bidi="ar-SA"/>
        </w:rPr>
      </w:pPr>
      <w:r w:rsidRPr="00266CB8">
        <w:rPr>
          <w:rFonts w:ascii="Tahoma" w:eastAsia="Book Antiqua" w:hAnsi="Tahoma" w:cs="Tahoma"/>
          <w:b/>
          <w:lang w:bidi="ar-SA"/>
        </w:rPr>
        <w:t>﻿</w:t>
      </w:r>
      <w:r w:rsidRPr="00266CB8">
        <w:rPr>
          <w:rFonts w:ascii="Times New Roman" w:eastAsia="Book Antiqua" w:hAnsi="Times New Roman" w:cs="David"/>
          <w:b/>
          <w:lang w:bidi="ar-SA"/>
        </w:rPr>
        <w:t>Berakhot 40a</w:t>
      </w:r>
      <w:r w:rsidRPr="00266CB8">
        <w:rPr>
          <w:rFonts w:ascii="Times New Roman" w:eastAsia="Book Antiqua" w:hAnsi="Times New Roman" w:cs="David"/>
          <w:lang w:bidi="ar-SA"/>
        </w:rPr>
        <w:t xml:space="preserve"> R. Meir holds that the tree of which Adam ate was the vine, since the thing that most causes wailing to a man is wine, as it says, And he drank of the wine and was drunken.</w:t>
      </w:r>
      <w:r w:rsidRPr="00266CB8">
        <w:rPr>
          <w:rFonts w:ascii="Times New Roman" w:eastAsia="Book Antiqua" w:hAnsi="Times New Roman" w:cs="David"/>
          <w:vertAlign w:val="superscript"/>
          <w:lang w:bidi="ar-SA"/>
        </w:rPr>
        <w:footnoteReference w:id="115"/>
      </w:r>
      <w:r w:rsidRPr="00266CB8">
        <w:rPr>
          <w:rFonts w:ascii="Times New Roman" w:eastAsia="Book Antiqua" w:hAnsi="Times New Roman" w:cs="David"/>
          <w:lang w:bidi="ar-SA"/>
        </w:rPr>
        <w:t xml:space="preserve"> </w:t>
      </w:r>
      <w:r w:rsidRPr="00266CB8">
        <w:rPr>
          <w:rFonts w:ascii="Times New Roman" w:eastAsia="Book Antiqua" w:hAnsi="Times New Roman" w:cs="David"/>
          <w:b/>
          <w:bCs/>
          <w:highlight w:val="yellow"/>
          <w:lang w:bidi="ar-SA"/>
        </w:rPr>
        <w:t>R. Nehemiah says it was the fig tree, so that they repaired their misdeed with the instrument of it, as it says, And they sewed fig leaves together.</w:t>
      </w:r>
      <w:r w:rsidRPr="00266CB8">
        <w:rPr>
          <w:rFonts w:ascii="Times New Roman" w:eastAsia="Book Antiqua" w:hAnsi="Times New Roman" w:cs="David"/>
          <w:b/>
          <w:bCs/>
          <w:highlight w:val="yellow"/>
          <w:vertAlign w:val="superscript"/>
          <w:lang w:bidi="ar-SA"/>
        </w:rPr>
        <w:footnoteReference w:id="116"/>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fig leaves that covered their body were to rectify the sin of rebellion. Here we will draw a Prophetic analogy.  The covering of fig leaves was because of fear. Adam and Chavah knew they were “naked.” Their sin was exposed.</w:t>
      </w: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 xml:space="preserve"> </w:t>
      </w:r>
    </w:p>
    <w:p w:rsidR="00266CB8" w:rsidRPr="00266CB8" w:rsidRDefault="00266CB8" w:rsidP="00241706">
      <w:pPr>
        <w:spacing w:after="0" w:line="240" w:lineRule="auto"/>
        <w:ind w:left="360"/>
        <w:jc w:val="both"/>
        <w:rPr>
          <w:rFonts w:ascii="Times New Roman" w:eastAsia="Book Antiqua" w:hAnsi="Times New Roman" w:cs="David"/>
          <w:b/>
          <w:bCs/>
          <w:lang w:bidi="en-US"/>
        </w:rPr>
      </w:pPr>
      <w:r w:rsidRPr="00266CB8">
        <w:rPr>
          <w:rFonts w:ascii="Times New Roman" w:eastAsia="Book Antiqua" w:hAnsi="Times New Roman" w:cs="David"/>
          <w:b/>
          <w:bCs/>
          <w:lang w:bidi="ar-SA"/>
        </w:rPr>
        <w:t xml:space="preserve">Mic 4:4 Each of them will sit under his vine And under his fig tree, With no one to make them afraid, For the mouth of the LORD of hosts has spoken. </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cure for the bite of a viper is often found in the poison. This simple logic tells us that the fig is analogous of peace and the Messianic era.</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Peshat Hermeneutic rule #</w:t>
      </w:r>
      <w:r w:rsidRPr="00266CB8">
        <w:rPr>
          <w:rFonts w:ascii="Times New Roman" w:eastAsia="Book Antiqua" w:hAnsi="Times New Roman" w:cs="David"/>
          <w:bCs/>
          <w:iCs/>
          <w:lang w:bidi="en-US"/>
        </w:rPr>
        <w:t>7 states,</w:t>
      </w:r>
      <w:r w:rsidRPr="00266CB8">
        <w:rPr>
          <w:rFonts w:ascii="Times New Roman" w:eastAsia="Book Antiqua" w:hAnsi="Times New Roman" w:cs="David"/>
          <w:b/>
          <w:bCs/>
          <w:iCs/>
          <w:lang w:bidi="en-US"/>
        </w:rPr>
        <w:t xml:space="preserve"> Dabar ha-lamed me-'inyano:</w:t>
      </w:r>
      <w:r w:rsidRPr="00266CB8">
        <w:rPr>
          <w:rFonts w:ascii="Times New Roman" w:eastAsia="Book Antiqua" w:hAnsi="Times New Roman" w:cs="David"/>
          <w:iCs/>
          <w:lang w:bidi="en-US"/>
        </w:rPr>
        <w:t xml:space="preserve"> Interpretation deduced from the context.</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men who scouted Eretz Yisreal and brought back a slanderous report sinned by slander against G-d. We are taught that these men would have no part of the Olam HaBa. We must also conclude that they would have no part in the Messianic age.</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ind w:left="360"/>
        <w:jc w:val="both"/>
        <w:rPr>
          <w:rFonts w:ascii="Times New Roman" w:eastAsia="Book Antiqua" w:hAnsi="Times New Roman" w:cs="David"/>
          <w:lang w:bidi="ar-SA"/>
        </w:rPr>
      </w:pPr>
      <w:r w:rsidRPr="00266CB8">
        <w:rPr>
          <w:rFonts w:ascii="Times New Roman" w:eastAsia="Book Antiqua" w:hAnsi="Times New Roman" w:cs="David"/>
          <w:b/>
          <w:lang w:bidi="ar-SA"/>
        </w:rPr>
        <w:t>Sanhedrin 10:1</w:t>
      </w:r>
      <w:r w:rsidRPr="00266CB8">
        <w:rPr>
          <w:rFonts w:ascii="Times New Roman" w:eastAsia="Book Antiqua" w:hAnsi="Times New Roman" w:cs="David"/>
          <w:lang w:bidi="ar-SA"/>
        </w:rPr>
        <w:t xml:space="preserve"> All Israelites have a share in the world to come as it is said, Your people also will be all righteous/generous, they will inherit the land forever; the branch of my planting, the work of my hands, that I may be glorified (Is. 60:21). And these are the ones who have no portion in the world to come: He who says, the resurrection of the dead is a teaching which does not derive from the Torah, and the Torah does not come from Heaven; and an Epicurean. R. Aqiba says, “Also: He who reads in heretical books, “and he who whispers over a wound and says, </w:t>
      </w:r>
      <w:r w:rsidRPr="00266CB8">
        <w:rPr>
          <w:rFonts w:ascii="Times New Roman" w:eastAsia="Book Antiqua" w:hAnsi="Times New Roman" w:cs="David"/>
          <w:i/>
          <w:iCs/>
          <w:lang w:bidi="ar-SA"/>
        </w:rPr>
        <w:t>I will put none of the diseases</w:t>
      </w:r>
      <w:r w:rsidRPr="00266CB8">
        <w:rPr>
          <w:rFonts w:ascii="Times New Roman" w:eastAsia="Book Antiqua" w:hAnsi="Times New Roman" w:cs="David"/>
          <w:lang w:bidi="ar-SA"/>
        </w:rPr>
        <w:t xml:space="preserve"> </w:t>
      </w:r>
      <w:r w:rsidRPr="00266CB8">
        <w:rPr>
          <w:rFonts w:ascii="Times New Roman" w:eastAsia="Book Antiqua" w:hAnsi="Times New Roman" w:cs="David"/>
          <w:i/>
          <w:iCs/>
          <w:lang w:bidi="ar-SA"/>
        </w:rPr>
        <w:t xml:space="preserve">upon you which I have put on the Egyptians, for I am the Lord who heals you </w:t>
      </w:r>
      <w:r w:rsidRPr="00266CB8">
        <w:rPr>
          <w:rFonts w:ascii="Times New Roman" w:eastAsia="Book Antiqua" w:hAnsi="Times New Roman" w:cs="David"/>
          <w:lang w:bidi="ar-SA"/>
        </w:rPr>
        <w:t>(Ex. 15:26).” Abba Saul says, “Also: he who pronounces the divine Name as it is spelled out.”</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iCs/>
          <w:lang w:bidi="ar-SA"/>
        </w:rPr>
      </w:pPr>
      <w:r w:rsidRPr="00266CB8">
        <w:rPr>
          <w:rFonts w:ascii="Times New Roman" w:eastAsia="Book Antiqua" w:hAnsi="Times New Roman" w:cs="David"/>
          <w:iCs/>
          <w:lang w:bidi="ar-SA"/>
        </w:rPr>
        <w:t>Note that the plagues of Egypt are mentioned.</w:t>
      </w:r>
    </w:p>
    <w:p w:rsidR="00266CB8" w:rsidRPr="00266CB8" w:rsidRDefault="00266CB8" w:rsidP="00241706">
      <w:pPr>
        <w:spacing w:after="0" w:line="240" w:lineRule="auto"/>
        <w:jc w:val="both"/>
        <w:rPr>
          <w:rFonts w:ascii="Times New Roman" w:eastAsia="Book Antiqua" w:hAnsi="Times New Roman" w:cs="David"/>
          <w:iCs/>
          <w:lang w:bidi="ar-SA"/>
        </w:rPr>
      </w:pPr>
    </w:p>
    <w:p w:rsidR="00266CB8" w:rsidRPr="00266CB8" w:rsidRDefault="00266CB8" w:rsidP="00241706">
      <w:pPr>
        <w:spacing w:after="0" w:line="240" w:lineRule="auto"/>
        <w:ind w:left="360"/>
        <w:jc w:val="both"/>
        <w:rPr>
          <w:rFonts w:ascii="Times New Roman" w:eastAsia="Book Antiqua" w:hAnsi="Times New Roman" w:cs="David"/>
          <w:lang w:bidi="ar-SA"/>
        </w:rPr>
      </w:pPr>
      <w:r w:rsidRPr="00266CB8">
        <w:rPr>
          <w:rFonts w:ascii="Times New Roman" w:eastAsia="Book Antiqua" w:hAnsi="Times New Roman" w:cs="David"/>
          <w:b/>
          <w:lang w:bidi="ar-SA"/>
        </w:rPr>
        <w:t>Sanhedrin 10:3</w:t>
      </w:r>
      <w:r w:rsidRPr="00266CB8">
        <w:rPr>
          <w:rFonts w:ascii="Times New Roman" w:eastAsia="Book Antiqua" w:hAnsi="Times New Roman" w:cs="David"/>
          <w:lang w:bidi="ar-SA"/>
        </w:rPr>
        <w:t xml:space="preserve"> …The spies have no portion in the world to come, as it is said, </w:t>
      </w:r>
      <w:r w:rsidRPr="00266CB8">
        <w:rPr>
          <w:rFonts w:ascii="Times New Roman" w:eastAsia="Book Antiqua" w:hAnsi="Times New Roman" w:cs="David"/>
          <w:i/>
          <w:iCs/>
          <w:lang w:bidi="ar-SA"/>
        </w:rPr>
        <w:t xml:space="preserve">Even those men who brought up an evil report of the land died by the plague before the Lord </w:t>
      </w:r>
      <w:r w:rsidRPr="00266CB8">
        <w:rPr>
          <w:rFonts w:ascii="Times New Roman" w:eastAsia="Book Antiqua" w:hAnsi="Times New Roman" w:cs="David"/>
          <w:lang w:bidi="ar-SA"/>
        </w:rPr>
        <w:t xml:space="preserve">(Num. 14:37)— </w:t>
      </w:r>
      <w:r w:rsidRPr="00266CB8">
        <w:rPr>
          <w:rFonts w:ascii="Times New Roman" w:eastAsia="Book Antiqua" w:hAnsi="Times New Roman" w:cs="David"/>
          <w:i/>
          <w:iCs/>
          <w:lang w:bidi="ar-SA"/>
        </w:rPr>
        <w:t>Died—</w:t>
      </w:r>
      <w:r w:rsidRPr="00266CB8">
        <w:rPr>
          <w:rFonts w:ascii="Times New Roman" w:eastAsia="Book Antiqua" w:hAnsi="Times New Roman" w:cs="David"/>
          <w:lang w:bidi="ar-SA"/>
        </w:rPr>
        <w:t>in</w:t>
      </w:r>
      <w:r w:rsidRPr="00266CB8">
        <w:rPr>
          <w:rFonts w:ascii="Times New Roman" w:eastAsia="Book Antiqua" w:hAnsi="Times New Roman" w:cs="David"/>
          <w:i/>
          <w:iCs/>
          <w:lang w:bidi="ar-SA"/>
        </w:rPr>
        <w:t xml:space="preserve"> </w:t>
      </w:r>
      <w:r w:rsidRPr="00266CB8">
        <w:rPr>
          <w:rFonts w:ascii="Times New Roman" w:eastAsia="Book Antiqua" w:hAnsi="Times New Roman" w:cs="David"/>
          <w:lang w:bidi="ar-SA"/>
        </w:rPr>
        <w:t xml:space="preserve">this world.  </w:t>
      </w:r>
      <w:r w:rsidRPr="00266CB8">
        <w:rPr>
          <w:rFonts w:ascii="Times New Roman" w:eastAsia="Book Antiqua" w:hAnsi="Times New Roman" w:cs="David"/>
          <w:i/>
          <w:iCs/>
          <w:lang w:bidi="ar-SA"/>
        </w:rPr>
        <w:t>By the plague—</w:t>
      </w:r>
      <w:r w:rsidRPr="00266CB8">
        <w:rPr>
          <w:rFonts w:ascii="Times New Roman" w:eastAsia="Book Antiqua" w:hAnsi="Times New Roman" w:cs="David"/>
          <w:lang w:bidi="ar-SA"/>
        </w:rPr>
        <w:t>in</w:t>
      </w:r>
      <w:r w:rsidRPr="00266CB8">
        <w:rPr>
          <w:rFonts w:ascii="Times New Roman" w:eastAsia="Book Antiqua" w:hAnsi="Times New Roman" w:cs="David"/>
          <w:i/>
          <w:iCs/>
          <w:lang w:bidi="ar-SA"/>
        </w:rPr>
        <w:t xml:space="preserve"> </w:t>
      </w:r>
      <w:r w:rsidRPr="00266CB8">
        <w:rPr>
          <w:rFonts w:ascii="Times New Roman" w:eastAsia="Book Antiqua" w:hAnsi="Times New Roman" w:cs="David"/>
          <w:lang w:bidi="ar-SA"/>
        </w:rPr>
        <w:t>the world to come.</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Mishnah draws a parallel from within itself</w:t>
      </w:r>
      <w:r w:rsidRPr="00266CB8">
        <w:rPr>
          <w:rFonts w:ascii="Times New Roman" w:eastAsia="Book Antiqua" w:hAnsi="Times New Roman" w:cs="David"/>
          <w:iCs/>
          <w:vertAlign w:val="superscript"/>
          <w:lang w:bidi="en-US"/>
        </w:rPr>
        <w:footnoteReference w:id="117"/>
      </w:r>
      <w:r w:rsidRPr="00266CB8">
        <w:rPr>
          <w:rFonts w:ascii="Times New Roman" w:eastAsia="Book Antiqua" w:hAnsi="Times New Roman" w:cs="David"/>
          <w:iCs/>
          <w:lang w:bidi="en-US"/>
        </w:rPr>
        <w:t xml:space="preserve"> and the Torah demonstrating that the plague is an alternative expression for not being able to take part in the Olam HaBa and the Messianic era.</w:t>
      </w:r>
      <w:r w:rsidRPr="00266CB8">
        <w:rPr>
          <w:rFonts w:ascii="Times New Roman" w:eastAsia="Book Antiqua" w:hAnsi="Times New Roman" w:cs="David"/>
          <w:iCs/>
          <w:vertAlign w:val="superscript"/>
          <w:lang w:bidi="en-US"/>
        </w:rPr>
        <w:footnoteReference w:id="118"/>
      </w:r>
      <w:r w:rsidRPr="00266CB8">
        <w:rPr>
          <w:rFonts w:ascii="Times New Roman" w:eastAsia="Book Antiqua" w:hAnsi="Times New Roman" w:cs="David"/>
          <w:iCs/>
          <w:lang w:bidi="en-US"/>
        </w:rPr>
        <w:t xml:space="preserve">  </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Therefore, we must deduce that the “plague” is related to the idea of not having a part in the Olam HaBa. If we look at Hakham Tsefet’s fig tree, we will see that it too is “plagued” and not able to produce. Yeshua tells the tree that it would not produce for anyone in this present age.</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 xml:space="preserve">The Prophet Yermi’yahu sees the fig tree as a picture of destruction. The foreign nations would come to plunder Yisrael </w:t>
      </w:r>
      <w:r w:rsidRPr="00266CB8">
        <w:rPr>
          <w:rFonts w:ascii="Times New Roman" w:eastAsia="Book Antiqua" w:hAnsi="Times New Roman" w:cs="David"/>
          <w:b/>
          <w:bCs/>
          <w:iCs/>
          <w:lang w:bidi="en-US"/>
        </w:rPr>
        <w:t>eating all the fruit of the vine and its figs</w:t>
      </w:r>
      <w:r w:rsidRPr="00266CB8">
        <w:rPr>
          <w:rFonts w:ascii="Times New Roman" w:eastAsia="Book Antiqua" w:hAnsi="Times New Roman" w:cs="David"/>
          <w:iCs/>
          <w:lang w:bidi="en-US"/>
        </w:rPr>
        <w:t>.</w:t>
      </w:r>
      <w:r w:rsidRPr="00266CB8">
        <w:rPr>
          <w:rFonts w:ascii="Times New Roman" w:eastAsia="Book Antiqua" w:hAnsi="Times New Roman" w:cs="David"/>
          <w:iCs/>
          <w:vertAlign w:val="superscript"/>
          <w:lang w:bidi="en-US"/>
        </w:rPr>
        <w:footnoteReference w:id="119"/>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jc w:val="both"/>
        <w:rPr>
          <w:rFonts w:ascii="Times New Roman" w:eastAsia="Book Antiqua" w:hAnsi="Times New Roman" w:cs="David"/>
          <w:iCs/>
          <w:lang w:bidi="en-US"/>
        </w:rPr>
      </w:pPr>
      <w:r w:rsidRPr="00266CB8">
        <w:rPr>
          <w:rFonts w:ascii="Times New Roman" w:eastAsia="Book Antiqua" w:hAnsi="Times New Roman" w:cs="David"/>
          <w:iCs/>
          <w:lang w:bidi="en-US"/>
        </w:rPr>
        <w:t>The Prophet Habakuk in his prayer sees the fig tree as a sign of judgment and possibly the harbinger of Messiah.</w:t>
      </w:r>
    </w:p>
    <w:p w:rsidR="00266CB8" w:rsidRPr="00266CB8" w:rsidRDefault="00266CB8" w:rsidP="00241706">
      <w:pPr>
        <w:spacing w:after="0" w:line="240" w:lineRule="auto"/>
        <w:jc w:val="both"/>
        <w:rPr>
          <w:rFonts w:ascii="Times New Roman" w:eastAsia="Book Antiqua" w:hAnsi="Times New Roman" w:cs="David"/>
          <w:iCs/>
          <w:lang w:bidi="en-US"/>
        </w:rPr>
      </w:pPr>
    </w:p>
    <w:p w:rsidR="00266CB8" w:rsidRPr="00266CB8" w:rsidRDefault="00266CB8" w:rsidP="00241706">
      <w:pPr>
        <w:spacing w:after="0" w:line="240" w:lineRule="auto"/>
        <w:ind w:left="360"/>
        <w:jc w:val="both"/>
        <w:rPr>
          <w:rFonts w:ascii="Times New Roman" w:eastAsia="Book Antiqua" w:hAnsi="Times New Roman" w:cs="David"/>
          <w:vertAlign w:val="superscript"/>
          <w:lang w:bidi="en-US"/>
        </w:rPr>
      </w:pPr>
      <w:r w:rsidRPr="00266CB8">
        <w:rPr>
          <w:rFonts w:ascii="Times New Roman" w:eastAsia="Book Antiqua" w:hAnsi="Times New Roman" w:cs="David"/>
          <w:lang w:bidi="ar-SA"/>
        </w:rPr>
        <w:t xml:space="preserve">Hab 3:17 For though the </w:t>
      </w:r>
      <w:r w:rsidRPr="00266CB8">
        <w:rPr>
          <w:rFonts w:ascii="Times New Roman" w:eastAsia="Book Antiqua" w:hAnsi="Times New Roman" w:cs="David"/>
          <w:b/>
          <w:bCs/>
          <w:lang w:bidi="ar-SA"/>
        </w:rPr>
        <w:t>fig tree will not blossom</w:t>
      </w:r>
      <w:r w:rsidRPr="00266CB8">
        <w:rPr>
          <w:rFonts w:ascii="Times New Roman" w:eastAsia="Book Antiqua" w:hAnsi="Times New Roman" w:cs="David"/>
          <w:lang w:bidi="ar-SA"/>
        </w:rPr>
        <w:t xml:space="preserve">, neither will fruit be in the vines; the labour of the olive will fail, and the fields will yield no food; the flock will be cut off from the fold, and there will be no herd in the stalls; </w:t>
      </w:r>
      <w:r w:rsidRPr="00266CB8">
        <w:rPr>
          <w:rFonts w:ascii="Times New Roman" w:eastAsia="Book Antiqua" w:hAnsi="Times New Roman" w:cs="David"/>
          <w:vertAlign w:val="superscript"/>
          <w:lang w:bidi="ar-SA"/>
        </w:rPr>
        <w:t>(JPS)</w:t>
      </w:r>
    </w:p>
    <w:p w:rsidR="00266CB8" w:rsidRPr="00266CB8" w:rsidRDefault="00266CB8" w:rsidP="00241706">
      <w:pPr>
        <w:spacing w:after="0" w:line="240" w:lineRule="auto"/>
        <w:jc w:val="both"/>
        <w:rPr>
          <w:rFonts w:ascii="Times New Roman" w:eastAsia="Book Antiqua" w:hAnsi="Times New Roman" w:cs="David"/>
          <w:lang w:bidi="ar-SA"/>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eastAsia="Book Antiqua" w:hAnsi="Times New Roman" w:cs="David"/>
          <w:lang w:bidi="ar-SA"/>
        </w:rPr>
        <w:t>When we unite the Tosefta of Luqas and the Peshat of Hakham Tsefet, we note that Yeshua makes a plea for Teshuba. This great plea in the Tosefta is made three times. The first two are found in the word “repent.” the third is in the analogy of the fig tree. The message is clear. If you do not repent from evil practices, you will have no part in the Olam HaBa. Who is the gardener in the present Tosefta? Is he not the First Parnas/Pastor who leans towards the side of Chesed?</w:t>
      </w:r>
    </w:p>
    <w:p w:rsidR="00266CB8" w:rsidRPr="00266CB8" w:rsidRDefault="00266CB8" w:rsidP="00241706">
      <w:pPr>
        <w:spacing w:after="0" w:line="240" w:lineRule="auto"/>
        <w:jc w:val="both"/>
        <w:rPr>
          <w:rFonts w:ascii="Times New Roman" w:eastAsia="Book Antiqua" w:hAnsi="Times New Roman" w:cs="David"/>
          <w:lang w:val="en-AU" w:bidi="ar-SA"/>
        </w:rPr>
      </w:pPr>
    </w:p>
    <w:p w:rsidR="00266CB8" w:rsidRPr="00266CB8" w:rsidRDefault="001E245A" w:rsidP="00241706">
      <w:pPr>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A261C49"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" strokecolor="#c00000" strokeweight="2pt">
                <v:shadow on="t" color="black" opacity="24903f" origin=",.5" offset="0,.55556mm"/>
                <o:lock v:ext="edit" shapetype="f"/>
              </v:line>
            </w:pict>
          </mc:Fallback>
        </mc:AlternateContent>
      </w:r>
    </w:p>
    <w:p w:rsidR="00266CB8" w:rsidRPr="00266CB8" w:rsidRDefault="00266CB8" w:rsidP="00241706">
      <w:pPr>
        <w:spacing w:after="0" w:line="240" w:lineRule="auto"/>
        <w:jc w:val="center"/>
        <w:rPr>
          <w:rFonts w:ascii="Palatino Linotype" w:eastAsia="Book Antiqua" w:hAnsi="Palatino Linotype" w:cs="David"/>
          <w:b/>
          <w:smallCaps/>
          <w:lang w:bidi="ar-SA"/>
        </w:rPr>
      </w:pPr>
      <w:r w:rsidRPr="00266CB8">
        <w:rPr>
          <w:rFonts w:ascii="Palatino Linotype" w:eastAsia="Book Antiqua" w:hAnsi="Palatino Linotype" w:cs="David"/>
          <w:b/>
          <w:smallCaps/>
          <w:sz w:val="24"/>
          <w:lang w:bidi="ar-SA"/>
        </w:rPr>
        <w:t>Commentary to Hakham Shaul’s School of Remes</w:t>
      </w:r>
    </w:p>
    <w:p w:rsidR="00266CB8" w:rsidRPr="00266CB8" w:rsidRDefault="00266CB8" w:rsidP="00241706">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66CB8">
        <w:rPr>
          <w:rFonts w:ascii="Book Antiqua" w:eastAsia="Times New Roman" w:hAnsi="Book Antiqua" w:cs="Times New Roman"/>
          <w:b/>
          <w:bCs/>
          <w:smallCaps/>
          <w:color w:val="0D0D0D"/>
          <w:sz w:val="24"/>
          <w:szCs w:val="24"/>
          <w:lang w:bidi="ar-SA"/>
        </w:rPr>
        <w:t>Thematic Connections</w:t>
      </w: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From the present materials, we can now determine which “branches” of Judaism were being pruned away. The number of “Judaisms” alive during the first century is a matter of debate. History has shown that some of those branches all but disappeared. However, some of them have amazingly resurfaced in our present time. These “branches” allegorically speaking have brought what would seem to be irreparable damage to the Olive Tree, i.e. Judaism. When the horticulturist has to look at the health of the tree when attending to its care he must determine what branches are producing fruit and which are not. He will often discover that the tree has dead limbs or limbs that do not produce fruit. The worse scenario is the latter. The nonproductive branch steals necessary resources from the tree. This can be seen allegorically if we look at the priesthood that Hakham Tsefet and Hakham Shaul were witnessing in their day. The Tz’dukim, a branch of Judaism per se, deprived the Jewish people of vital resources. In reviewing all the damage that was done by these “priests” we intimate that they robbed the Jewish people of the First Century of the opportunity to usher in the days of Messiah.</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What we must remember and learn from Hakham Shaul’s pericope this week gives way to the truth unexplained by many “false-branches” who, like the Tz’dukim would drain the Jewish community of its livelihood. </w:t>
      </w:r>
      <w:r w:rsidRPr="00266CB8">
        <w:rPr>
          <w:rFonts w:ascii="Skolar Cyrillic" w:eastAsia="Book Antiqua" w:hAnsi="Skolar Cyrillic" w:cs="David"/>
          <w:b/>
          <w:highlight w:val="yellow"/>
          <w:lang w:bidi="ar-SA"/>
        </w:rPr>
        <w:t>A branch grafted into the Olive tree cannot be from another species!</w:t>
      </w:r>
      <w:r w:rsidRPr="00266CB8">
        <w:rPr>
          <w:rFonts w:ascii="Skolar Cyrillic" w:eastAsia="Book Antiqua" w:hAnsi="Skolar Cyrillic" w:cs="David"/>
          <w:lang w:bidi="ar-SA"/>
        </w:rPr>
        <w:t xml:space="preserve"> Therefore, we are not speaking of just any “wild” branch grafted into the Olive Tree (Orthodox Judaism). Consequently, the “wild” olive branch we understood to be an “uncultivated branch.” There are several situations that can be the case in point. However, there are also halakhic issues at hand. First, are the rulings concerning “mixtures” as we have it in the Mishnah, tractates Kilyaim and Orlah. It is evident that the tree that provided the new “branches”</w:t>
      </w:r>
      <w:r w:rsidRPr="00266CB8">
        <w:rPr>
          <w:rFonts w:ascii="Skolar Cyrillic" w:eastAsia="Book Antiqua" w:hAnsi="Skolar Cyrillic" w:cs="David"/>
          <w:vertAlign w:val="superscript"/>
          <w:lang w:bidi="ar-SA"/>
        </w:rPr>
        <w:footnoteReference w:id="120"/>
      </w:r>
      <w:r w:rsidRPr="00266CB8">
        <w:rPr>
          <w:rFonts w:ascii="Skolar Cyrillic" w:eastAsia="Book Antiqua" w:hAnsi="Skolar Cyrillic" w:cs="David"/>
          <w:lang w:bidi="ar-SA"/>
        </w:rPr>
        <w:t xml:space="preserve"> was possibly a tree that remained unattended (uncultivated) for some time or a new tree that was not yet in the state of edible fruit (orlah). These trees are “</w:t>
      </w:r>
      <w:r w:rsidRPr="00266CB8">
        <w:rPr>
          <w:rFonts w:ascii="Skolar Cyrillic" w:eastAsia="Book Antiqua" w:hAnsi="Skolar Cyrillic" w:cs="David"/>
          <w:highlight w:val="yellow"/>
          <w:lang w:bidi="ar-SA"/>
        </w:rPr>
        <w:t>uncircumcised</w:t>
      </w:r>
      <w:r w:rsidRPr="00266CB8">
        <w:rPr>
          <w:rFonts w:ascii="Skolar Cyrillic" w:eastAsia="Book Antiqua" w:hAnsi="Skolar Cyrillic" w:cs="David"/>
          <w:lang w:bidi="ar-SA"/>
        </w:rPr>
        <w:t xml:space="preserve">” (orlah) per se. This is very relevant to our proximity of Shavuot. The so-called “wild olive” is simply an “uncircumcised” branch who when grafted into the stock of the B’ne Yisrael is no longer uncircumcised nor a stranger! </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autoSpaceDE w:val="0"/>
        <w:autoSpaceDN w:val="0"/>
        <w:adjustRightInd w:val="0"/>
        <w:spacing w:after="0" w:line="240" w:lineRule="auto"/>
        <w:ind w:left="360"/>
        <w:jc w:val="both"/>
        <w:rPr>
          <w:rFonts w:ascii="Skolar Cyrillic" w:eastAsia="Book Antiqua" w:hAnsi="Skolar Cyrillic" w:cs="David"/>
          <w:lang w:bidi="ar-SA"/>
        </w:rPr>
      </w:pPr>
      <w:r w:rsidRPr="00266CB8">
        <w:rPr>
          <w:rFonts w:ascii="Skolar Cyrillic" w:eastAsia="Book Antiqua" w:hAnsi="Skolar Cyrillic" w:cs="Skolar Cyrillic"/>
        </w:rPr>
        <w:t xml:space="preserve">Lev 19:23-25 ¶ 'When you enter the land and plant all kinds of trees for food, then you will count their </w:t>
      </w:r>
      <w:r w:rsidRPr="00266CB8">
        <w:rPr>
          <w:rFonts w:ascii="Skolar Cyrillic" w:eastAsia="Book Antiqua" w:hAnsi="Skolar Cyrillic" w:cs="Skolar Cyrillic"/>
          <w:b/>
          <w:highlight w:val="yellow"/>
          <w:u w:val="single"/>
        </w:rPr>
        <w:t>fruit</w:t>
      </w:r>
      <w:r w:rsidRPr="00266CB8">
        <w:rPr>
          <w:rFonts w:ascii="Skolar Cyrillic" w:eastAsia="Book Antiqua" w:hAnsi="Skolar Cyrillic" w:cs="Skolar Cyrillic"/>
          <w:b/>
          <w:highlight w:val="yellow"/>
        </w:rPr>
        <w:t xml:space="preserve"> as uncircumcised</w:t>
      </w:r>
      <w:r w:rsidRPr="00266CB8">
        <w:rPr>
          <w:rFonts w:ascii="Skolar Cyrillic" w:eastAsia="Book Antiqua" w:hAnsi="Skolar Cyrillic" w:cs="Skolar Cyrillic"/>
        </w:rPr>
        <w:t xml:space="preserve"> </w:t>
      </w:r>
      <w:r w:rsidRPr="00266CB8">
        <w:rPr>
          <w:rFonts w:ascii="Skolar Cyrillic" w:eastAsia="Book Antiqua" w:hAnsi="Skolar Cyrillic" w:cs="David"/>
          <w:lang w:bidi="ar-SA"/>
        </w:rPr>
        <w:t>(orlah)</w:t>
      </w:r>
      <w:r w:rsidRPr="00266CB8">
        <w:rPr>
          <w:rFonts w:ascii="Skolar Cyrillic" w:eastAsia="Book Antiqua" w:hAnsi="Skolar Cyrillic" w:cs="Skolar Cyrillic"/>
        </w:rPr>
        <w:t xml:space="preserve">. Three years it shall be uncircumcised </w:t>
      </w:r>
      <w:r w:rsidRPr="00266CB8">
        <w:rPr>
          <w:rFonts w:ascii="Skolar Cyrillic" w:eastAsia="Book Antiqua" w:hAnsi="Skolar Cyrillic" w:cs="David"/>
          <w:lang w:bidi="ar-SA"/>
        </w:rPr>
        <w:t xml:space="preserve">(orlah) </w:t>
      </w:r>
      <w:r w:rsidRPr="00266CB8">
        <w:rPr>
          <w:rFonts w:ascii="Skolar Cyrillic" w:eastAsia="Book Antiqua" w:hAnsi="Skolar Cyrillic" w:cs="Skolar Cyrillic"/>
        </w:rPr>
        <w:t xml:space="preserve">to you; </w:t>
      </w:r>
      <w:r w:rsidRPr="00266CB8">
        <w:rPr>
          <w:rFonts w:ascii="Skolar Cyrillic" w:eastAsia="Book Antiqua" w:hAnsi="Skolar Cyrillic" w:cs="Skolar Cyrillic"/>
          <w:i/>
          <w:iCs/>
        </w:rPr>
        <w:t xml:space="preserve">it </w:t>
      </w:r>
      <w:r w:rsidRPr="00266CB8">
        <w:rPr>
          <w:rFonts w:ascii="Skolar Cyrillic" w:eastAsia="Book Antiqua" w:hAnsi="Skolar Cyrillic" w:cs="Skolar Cyrillic"/>
        </w:rPr>
        <w:t>will not be eaten. 'But in the fourth year all its fruit will be holy ("set apart for G-d's service by formal, legal restrictions and limitations."), an offering of praise to the LORD. 'In the fifth year you are to eat of its fruit, that its yield may increase for you; I am the LORD your God.</w:t>
      </w:r>
      <w:r w:rsidRPr="00266CB8">
        <w:rPr>
          <w:rFonts w:ascii="Skolar Cyrillic" w:eastAsia="Book Antiqua" w:hAnsi="Skolar Cyrillic" w:cs="David"/>
        </w:rPr>
        <w:t xml:space="preserve"> </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If we understand this passage correctly, we will see that the fruit of the tree is forbidden until the fifth year. From this we understand that the tree, or at minimum the branches is left uncultivated (uncircumcised). The Greek word </w:t>
      </w:r>
      <w:r w:rsidRPr="00266CB8">
        <w:rPr>
          <w:rFonts w:ascii="Times New Roman" w:eastAsia="Book Antiqua" w:hAnsi="Times New Roman" w:cs="Times New Roman"/>
          <w:lang w:bidi="ar-SA"/>
        </w:rPr>
        <w:t>περιΐ́στημι</w:t>
      </w:r>
      <w:r w:rsidRPr="00266CB8">
        <w:rPr>
          <w:rFonts w:ascii="Skolar Cyrillic" w:eastAsia="Book Antiqua" w:hAnsi="Skolar Cyrillic" w:cs="Times New Roman"/>
          <w:lang w:bidi="ar-SA"/>
        </w:rPr>
        <w:t xml:space="preserve"> </w:t>
      </w:r>
      <w:r w:rsidRPr="00266CB8">
        <w:rPr>
          <w:rFonts w:ascii="Courier New" w:eastAsia="Book Antiqua" w:hAnsi="Courier New" w:cs="Courier New"/>
          <w:lang w:bidi="ar-SA"/>
        </w:rPr>
        <w:t>˗</w:t>
      </w:r>
      <w:r w:rsidRPr="00266CB8">
        <w:rPr>
          <w:rFonts w:ascii="Skolar Cyrillic" w:eastAsia="Book Antiqua" w:hAnsi="Skolar Cyrillic" w:cs="Times New Roman"/>
          <w:lang w:bidi="ar-SA"/>
        </w:rPr>
        <w:t xml:space="preserve"> </w:t>
      </w:r>
      <w:r w:rsidRPr="00266CB8">
        <w:rPr>
          <w:rFonts w:ascii="Skolar Cyrillic" w:eastAsia="Book Antiqua" w:hAnsi="Skolar Cyrillic" w:cs="Times New Roman"/>
          <w:i/>
          <w:lang w:bidi="ar-SA"/>
        </w:rPr>
        <w:t>periiste</w:t>
      </w:r>
      <w:r w:rsidRPr="00266CB8">
        <w:rPr>
          <w:rFonts w:ascii="Skolar Cyrillic" w:eastAsia="Book Antiqua" w:hAnsi="Skolar Cyrillic" w:cs="David"/>
          <w:i/>
          <w:lang w:bidi="ar-SA"/>
        </w:rPr>
        <w:t xml:space="preserve">̄mi </w:t>
      </w:r>
      <w:r w:rsidRPr="00266CB8">
        <w:rPr>
          <w:rFonts w:ascii="Skolar Cyrillic" w:eastAsia="Book Antiqua" w:hAnsi="Skolar Cyrillic" w:cs="David"/>
          <w:lang w:bidi="ar-SA"/>
        </w:rPr>
        <w:t>means to “stand around.” Because it is also the Greek word for circumcise we can note that there is a “cutting around” or perhaps we might interject the idea of being “pruned” and or “pruned away.” Therefore, we note that “cutting away,” “pruning off” and “circumcision” are all related. A Gentile convert must be “cut off” from his previous Gentile world in order to be “grafted into” the stock of the B’ne Yisrael.</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Skolar Cyrillic"/>
          <w:b/>
          <w:bCs/>
          <w:color w:val="000000"/>
          <w:lang w:bidi="ar-SA"/>
        </w:rPr>
        <w:t>But you</w:t>
      </w:r>
      <w:r w:rsidRPr="00266CB8">
        <w:rPr>
          <w:rFonts w:ascii="Skolar Cyrillic" w:eastAsia="Book Antiqua" w:hAnsi="Skolar Cyrillic" w:cs="Skolar Cyrillic"/>
          <w:bCs/>
          <w:color w:val="000000"/>
          <w:lang w:bidi="ar-SA"/>
        </w:rPr>
        <w:t xml:space="preserve"> were made to </w:t>
      </w:r>
      <w:r w:rsidRPr="00266CB8">
        <w:rPr>
          <w:rFonts w:ascii="Skolar Cyrillic" w:eastAsia="Book Antiqua" w:hAnsi="Skolar Cyrillic" w:cs="Skolar Cyrillic"/>
          <w:b/>
          <w:bCs/>
          <w:color w:val="000000"/>
          <w:highlight w:val="yellow"/>
          <w:lang w:bidi="ar-SA"/>
        </w:rPr>
        <w:t>stand</w:t>
      </w:r>
      <w:r w:rsidRPr="00266CB8">
        <w:rPr>
          <w:rFonts w:ascii="Skolar Cyrillic" w:eastAsia="Book Antiqua" w:hAnsi="Skolar Cyrillic" w:cs="Skolar Cyrillic"/>
          <w:b/>
          <w:bCs/>
          <w:color w:val="000000"/>
          <w:highlight w:val="yellow"/>
          <w:vertAlign w:val="superscript"/>
          <w:lang w:bidi="ar-SA"/>
        </w:rPr>
        <w:footnoteReference w:id="121"/>
      </w:r>
      <w:r w:rsidRPr="00266CB8">
        <w:rPr>
          <w:rFonts w:ascii="Skolar Cyrillic" w:eastAsia="Book Antiqua" w:hAnsi="Skolar Cyrillic" w:cs="Skolar Cyrillic"/>
          <w:b/>
          <w:bCs/>
          <w:color w:val="000000"/>
          <w:lang w:bidi="ar-SA"/>
        </w:rPr>
        <w:t xml:space="preserve"> by your faithful obedience:</w:t>
      </w:r>
      <w:r w:rsidRPr="00266CB8">
        <w:rPr>
          <w:rFonts w:ascii="Skolar Cyrillic" w:eastAsia="Book Antiqua" w:hAnsi="Skolar Cyrillic" w:cs="Skolar Cyrillic"/>
          <w:b/>
          <w:bCs/>
          <w:color w:val="000000"/>
          <w:vertAlign w:val="superscript"/>
          <w:lang w:bidi="ar-SA"/>
        </w:rPr>
        <w:footnoteReference w:id="122"/>
      </w:r>
      <w:r w:rsidRPr="00266CB8">
        <w:rPr>
          <w:rFonts w:ascii="Skolar Cyrillic" w:eastAsia="Book Antiqua" w:hAnsi="Skolar Cyrillic" w:cs="Skolar Cyrillic"/>
          <w:bCs/>
          <w:color w:val="000000"/>
          <w:lang w:bidi="ar-SA"/>
        </w:rPr>
        <w:t xml:space="preserve"> As noted above </w:t>
      </w:r>
      <w:r w:rsidRPr="00266CB8">
        <w:rPr>
          <w:rFonts w:ascii="Times New Roman" w:eastAsia="Book Antiqua" w:hAnsi="Times New Roman" w:cs="Times New Roman"/>
          <w:lang w:bidi="ar-SA"/>
        </w:rPr>
        <w:t>περιΐ́στημι ˗</w:t>
      </w:r>
      <w:r w:rsidRPr="00266CB8">
        <w:rPr>
          <w:rFonts w:ascii="Skolar Cyrillic" w:eastAsia="Book Antiqua" w:hAnsi="Skolar Cyrillic" w:cs="Times New Roman"/>
          <w:lang w:bidi="ar-SA"/>
        </w:rPr>
        <w:t xml:space="preserve"> </w:t>
      </w:r>
      <w:r w:rsidRPr="00266CB8">
        <w:rPr>
          <w:rFonts w:ascii="Skolar Cyrillic" w:eastAsia="Book Antiqua" w:hAnsi="Skolar Cyrillic" w:cs="David"/>
          <w:i/>
          <w:lang w:bidi="ar-SA"/>
        </w:rPr>
        <w:t xml:space="preserve">periistēmi </w:t>
      </w:r>
      <w:r w:rsidRPr="00266CB8">
        <w:rPr>
          <w:rFonts w:ascii="Skolar Cyrillic" w:eastAsia="Book Antiqua" w:hAnsi="Skolar Cyrillic" w:cs="David"/>
          <w:lang w:bidi="ar-SA"/>
        </w:rPr>
        <w:t xml:space="preserve">means to “stand around.” What we would like to point out is that the later part of this compound word </w:t>
      </w:r>
      <w:r w:rsidRPr="00266CB8">
        <w:rPr>
          <w:rFonts w:ascii="Times New Roman" w:eastAsia="Book Antiqua" w:hAnsi="Times New Roman" w:cs="Times New Roman"/>
          <w:lang w:bidi="ar-SA"/>
        </w:rPr>
        <w:t xml:space="preserve">ἵστημι ˗ </w:t>
      </w:r>
      <w:r w:rsidRPr="00266CB8">
        <w:rPr>
          <w:rFonts w:ascii="Skolar Cyrillic" w:eastAsia="Book Antiqua" w:hAnsi="Skolar Cyrillic" w:cs="David"/>
          <w:i/>
          <w:lang w:bidi="ar-SA"/>
        </w:rPr>
        <w:t>histē</w:t>
      </w:r>
      <w:r w:rsidRPr="00266CB8">
        <w:rPr>
          <w:rFonts w:ascii="Skolar Cyrillic" w:eastAsia="Book Antiqua" w:hAnsi="Skolar Cyrillic" w:cs="David"/>
          <w:lang w:bidi="ar-SA"/>
        </w:rPr>
        <w:t xml:space="preserve">mi means to </w:t>
      </w:r>
      <w:r w:rsidRPr="00266CB8">
        <w:rPr>
          <w:rFonts w:ascii="Skolar Cyrillic" w:eastAsia="Book Antiqua" w:hAnsi="Skolar Cyrillic" w:cs="David"/>
          <w:b/>
          <w:highlight w:val="yellow"/>
          <w:lang w:bidi="ar-SA"/>
        </w:rPr>
        <w:t>stand</w:t>
      </w:r>
      <w:r w:rsidRPr="00266CB8">
        <w:rPr>
          <w:rFonts w:ascii="Skolar Cyrillic" w:eastAsia="Book Antiqua" w:hAnsi="Skolar Cyrillic" w:cs="David"/>
          <w:lang w:bidi="ar-SA"/>
        </w:rPr>
        <w:t xml:space="preserve">. Thus, we see that the “pruning away” has a double meaning. Firstly, the branch is pruned away from the parent tree. Secondly, it is “grafted” into the principal tree where it is made </w:t>
      </w:r>
      <w:r w:rsidRPr="00266CB8">
        <w:rPr>
          <w:rFonts w:ascii="Skolar Cyrillic" w:eastAsia="Book Antiqua" w:hAnsi="Skolar Cyrillic" w:cs="David"/>
          <w:highlight w:val="yellow"/>
          <w:lang w:bidi="ar-SA"/>
        </w:rPr>
        <w:t>to stand in the fifth year</w:t>
      </w:r>
      <w:r w:rsidRPr="00266CB8">
        <w:rPr>
          <w:rFonts w:ascii="Skolar Cyrillic" w:eastAsia="Book Antiqua" w:hAnsi="Skolar Cyrillic" w:cs="David"/>
          <w:lang w:bidi="ar-SA"/>
        </w:rPr>
        <w:t>. The allegorical picture should now begin to appear. The talmid’s master knows that he cannot reap from the soul of his talmid until the fifth year. This is to say that the student must complete four levels of Torah learning before he can begin to serve at the bench.</w:t>
      </w:r>
    </w:p>
    <w:p w:rsidR="00266CB8" w:rsidRPr="00266CB8" w:rsidRDefault="00266CB8" w:rsidP="00241706">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66CB8">
        <w:rPr>
          <w:rFonts w:ascii="Book Antiqua" w:eastAsia="Times New Roman" w:hAnsi="Book Antiqua" w:cs="Times New Roman"/>
          <w:b/>
          <w:bCs/>
          <w:smallCaps/>
          <w:color w:val="0D0D0D"/>
          <w:sz w:val="24"/>
          <w:szCs w:val="24"/>
          <w:lang w:bidi="ar-SA"/>
        </w:rPr>
        <w:t>Allegorical Tree trimming and the tress’ health</w:t>
      </w: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The removal of dead limbs and those that do not produce fruit is important to the health of any fruit tree. As such, we can readily understand the allegory that Hakham Shaul is positing. We remove the limbs that deter the productivity of the tree as a normal landowner would. Thus, we note that the allegory fits individual and groups. This is because the tree is often pictured as an allegorical man. This allegory fits both Adam and Yeshua. Firstly, we note that Adam, before he fell was said to have a stature wherein his head reached into the heavens and his feet were planted on the earth. Consequently, the allegory of the tree fits Adam very well. The crown of the tree reaches into the heavens and the trunk, i.e. body spans between the heavens and earth. The feet are the roots and lower trunk fastened to the earth. The branches that raise into the heavens are blown in the wind, or by the Ruach. The reader will take note that the Ruach moving the limbs about is the </w:t>
      </w:r>
      <w:r w:rsidRPr="00266CB8">
        <w:rPr>
          <w:rFonts w:ascii="Skolar Cyrillic" w:eastAsia="Book Antiqua" w:hAnsi="Skolar Cyrillic" w:cs="David"/>
          <w:b/>
          <w:bCs/>
          <w:highlight w:val="yellow"/>
          <w:lang w:bidi="ar-SA"/>
        </w:rPr>
        <w:t>voice of the Divine</w:t>
      </w:r>
      <w:r w:rsidRPr="00266CB8">
        <w:rPr>
          <w:rFonts w:ascii="Skolar Cyrillic" w:eastAsia="Book Antiqua" w:hAnsi="Skolar Cyrillic" w:cs="David"/>
          <w:lang w:bidi="ar-SA"/>
        </w:rPr>
        <w:t>. We must also interject the understanding that the Hebrew word for “leaf” also means to “ascend.” When Adam and Chavah (Eve) fell due to eating fruit from the wrong branch, they hid themselves in the trees of the Garden. They specifically hid themselves from the Voice of the Divine walking through the Garden to find the (fallen) man among the moving leaves who was now lost in the Garden. Not only was he lost in the Garden he was confused by the fruit from the forbidden branch. With his “branches”</w:t>
      </w:r>
      <w:r w:rsidRPr="00266CB8">
        <w:rPr>
          <w:rFonts w:ascii="Skolar Cyrillic" w:eastAsia="Book Antiqua" w:hAnsi="Skolar Cyrillic" w:cs="David"/>
          <w:vertAlign w:val="superscript"/>
          <w:lang w:bidi="ar-SA"/>
        </w:rPr>
        <w:footnoteReference w:id="123"/>
      </w:r>
      <w:r w:rsidRPr="00266CB8">
        <w:rPr>
          <w:rFonts w:ascii="Skolar Cyrillic" w:eastAsia="Book Antiqua" w:hAnsi="Skolar Cyrillic" w:cs="David"/>
          <w:lang w:bidi="ar-SA"/>
        </w:rPr>
        <w:t xml:space="preserve"> Adam, before he fell could reach into the Heavens and bring down the heavenly nectar of the Ohr HaGanuz (primordial light). Adam’s sin made him a bare branch, or a branch with no leaves, “ability to ascend.” Therefore, he sewed for himself leaves to appear as if he were a fruit-bearing tree. And to once again be able to ascend and receive the Heavenly Light. The bare limb without leaves left Adam with no way to ascend into the heavens any longer. He possessed no leaves to drink in the Ohr HaGanuz. He now possessed no ability to reach for the heavens as if to reach out to the Oalm HaBa.</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Yeshua’s tree on the </w:t>
      </w:r>
      <w:r w:rsidRPr="00266CB8">
        <w:rPr>
          <w:rFonts w:ascii="Skolar Cyrillic" w:eastAsia="Book Antiqua" w:hAnsi="Skolar Cyrillic" w:cs="David"/>
          <w:lang w:bidi="en-US"/>
        </w:rPr>
        <w:t>Gilguleth (which is translated "Place of a Skull") was the place of atonement for many sins of antiquity. Here is the mystical picture of redemption and resurrection. Many fruit bearing trees are deciduous. The allegorical picture of leaves falling off the trees is also awe-inspiring. Deciduous, means to fall off with maturity. The tree appears to die and resurrect in the cycle of spring.</w:t>
      </w:r>
      <w:r w:rsidRPr="00266CB8">
        <w:rPr>
          <w:rFonts w:ascii="Skolar Cyrillic" w:eastAsia="Book Antiqua" w:hAnsi="Skolar Cyrillic" w:cs="David"/>
          <w:lang w:bidi="ar-SA"/>
        </w:rPr>
        <w:t xml:space="preserve"> The fruit of the tree is also a picture of this truth. The fruit falls to the earth. When a seed has been covered with the appropriate amount of earth the seed will sprout from the earth and begin the process of growth in to a tree of its own. The earth receives the seed stripping away all parts that will allow the seed to sprout. But, the earth not only strips the tree of things that are not necessary, it also invests life into the seed by the declaration of G-d made at creation.</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ind w:left="360"/>
        <w:jc w:val="both"/>
        <w:rPr>
          <w:rFonts w:ascii="Skolar Cyrillic" w:eastAsia="Book Antiqua" w:hAnsi="Skolar Cyrillic" w:cs="David"/>
          <w:lang w:bidi="ar-SA"/>
        </w:rPr>
      </w:pPr>
      <w:r w:rsidRPr="00266CB8">
        <w:rPr>
          <w:rFonts w:ascii="Skolar Cyrillic" w:eastAsia="Book Antiqua" w:hAnsi="Skolar Cyrillic" w:cs="David"/>
          <w:lang w:bidi="ar-SA"/>
        </w:rPr>
        <w:t xml:space="preserve">Gen 1:11 Then God said, "Let the earth sprout vegetation: plants yielding seed, </w:t>
      </w:r>
      <w:r w:rsidRPr="00266CB8">
        <w:rPr>
          <w:rFonts w:ascii="Skolar Cyrillic" w:eastAsia="Book Antiqua" w:hAnsi="Skolar Cyrillic" w:cs="David"/>
          <w:i/>
          <w:iCs/>
          <w:lang w:bidi="ar-SA"/>
        </w:rPr>
        <w:t xml:space="preserve">and </w:t>
      </w:r>
      <w:r w:rsidRPr="00266CB8">
        <w:rPr>
          <w:rFonts w:ascii="Skolar Cyrillic" w:eastAsia="Book Antiqua" w:hAnsi="Skolar Cyrillic" w:cs="David"/>
          <w:lang w:bidi="ar-SA"/>
        </w:rPr>
        <w:t xml:space="preserve">fruit trees on the earth </w:t>
      </w:r>
      <w:r w:rsidRPr="00266CB8">
        <w:rPr>
          <w:rFonts w:ascii="Skolar Cyrillic" w:eastAsia="Book Antiqua" w:hAnsi="Skolar Cyrillic" w:cs="David"/>
          <w:b/>
          <w:highlight w:val="yellow"/>
          <w:lang w:bidi="ar-SA"/>
        </w:rPr>
        <w:t>bearing fruit after their kind</w:t>
      </w:r>
      <w:r w:rsidRPr="00266CB8">
        <w:rPr>
          <w:rFonts w:ascii="Skolar Cyrillic" w:eastAsia="Book Antiqua" w:hAnsi="Skolar Cyrillic" w:cs="David"/>
          <w:lang w:bidi="ar-SA"/>
        </w:rPr>
        <w:t xml:space="preserve"> with seed in them"; and it was so.</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Another way to understand this pericope of Romans is to see it as echoing the blessing that G-d,, most blessed be He bestowed upon our father Abraham, and which states:</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ind w:left="360"/>
        <w:jc w:val="both"/>
        <w:rPr>
          <w:rFonts w:ascii="Skolar Cyrillic" w:eastAsia="Book Antiqua" w:hAnsi="Skolar Cyrillic" w:cs="David"/>
          <w:lang w:bidi="ar-SA"/>
        </w:rPr>
      </w:pPr>
      <w:r w:rsidRPr="00266CB8">
        <w:rPr>
          <w:rFonts w:ascii="Skolar Cyrillic" w:eastAsia="Book Antiqua" w:hAnsi="Skolar Cyrillic" w:cs="David"/>
          <w:b/>
          <w:bCs/>
          <w:lang w:bidi="ar-SA"/>
        </w:rPr>
        <w:t>Gen 12:3</w:t>
      </w:r>
      <w:r w:rsidRPr="00266CB8">
        <w:rPr>
          <w:rFonts w:ascii="Skolar Cyrillic" w:eastAsia="Book Antiqua" w:hAnsi="Skolar Cyrillic" w:cs="David"/>
          <w:lang w:bidi="ar-SA"/>
        </w:rPr>
        <w:t xml:space="preserve"> “And I will </w:t>
      </w:r>
      <w:r w:rsidRPr="00266CB8">
        <w:rPr>
          <w:rFonts w:ascii="Skolar Cyrillic" w:eastAsia="Book Antiqua" w:hAnsi="Skolar Cyrillic" w:cs="David"/>
          <w:b/>
          <w:bCs/>
          <w:highlight w:val="yellow"/>
          <w:lang w:bidi="ar-SA"/>
        </w:rPr>
        <w:t>bless (</w:t>
      </w:r>
      <w:r w:rsidRPr="00266CB8">
        <w:rPr>
          <w:rFonts w:ascii="Skolar Cyrillic" w:eastAsia="Book Antiqua" w:hAnsi="Skolar Cyrillic" w:cs="David"/>
          <w:i/>
          <w:iCs/>
          <w:highlight w:val="yellow"/>
          <w:lang w:bidi="ar-SA"/>
        </w:rPr>
        <w:t>or</w:t>
      </w:r>
      <w:r w:rsidRPr="00266CB8">
        <w:rPr>
          <w:rFonts w:ascii="Skolar Cyrillic" w:eastAsia="Book Antiqua" w:hAnsi="Skolar Cyrillic" w:cs="David"/>
          <w:b/>
          <w:bCs/>
          <w:highlight w:val="yellow"/>
          <w:lang w:bidi="ar-SA"/>
        </w:rPr>
        <w:t xml:space="preserve"> </w:t>
      </w:r>
      <w:r w:rsidRPr="00266CB8">
        <w:rPr>
          <w:rFonts w:ascii="Skolar Cyrillic" w:eastAsia="Book Antiqua" w:hAnsi="Skolar Cyrillic" w:cs="David"/>
          <w:b/>
          <w:bCs/>
          <w:highlight w:val="yellow"/>
          <w:u w:val="single"/>
          <w:lang w:bidi="ar-SA"/>
        </w:rPr>
        <w:t>graft in</w:t>
      </w:r>
      <w:r w:rsidRPr="00266CB8">
        <w:rPr>
          <w:rFonts w:ascii="Skolar Cyrillic" w:eastAsia="Book Antiqua" w:hAnsi="Skolar Cyrillic" w:cs="David"/>
          <w:b/>
          <w:bCs/>
          <w:highlight w:val="yellow"/>
          <w:lang w:bidi="ar-SA"/>
        </w:rPr>
        <w:t>)</w:t>
      </w:r>
      <w:r w:rsidRPr="00266CB8">
        <w:rPr>
          <w:rFonts w:ascii="Skolar Cyrillic" w:eastAsia="Book Antiqua" w:hAnsi="Skolar Cyrillic" w:cs="David"/>
          <w:lang w:bidi="ar-SA"/>
        </w:rPr>
        <w:t xml:space="preserve"> them that bless you, and him that </w:t>
      </w:r>
      <w:r w:rsidRPr="00266CB8">
        <w:rPr>
          <w:rFonts w:ascii="Skolar Cyrillic" w:eastAsia="Book Antiqua" w:hAnsi="Skolar Cyrillic" w:cs="David"/>
          <w:b/>
          <w:bCs/>
          <w:highlight w:val="yellow"/>
          <w:lang w:bidi="ar-SA"/>
        </w:rPr>
        <w:t>curses (</w:t>
      </w:r>
      <w:r w:rsidRPr="00266CB8">
        <w:rPr>
          <w:rFonts w:ascii="Skolar Cyrillic" w:eastAsia="Book Antiqua" w:hAnsi="Skolar Cyrillic" w:cs="David"/>
          <w:i/>
          <w:iCs/>
          <w:highlight w:val="yellow"/>
          <w:lang w:bidi="ar-SA"/>
        </w:rPr>
        <w:t>or</w:t>
      </w:r>
      <w:r w:rsidRPr="00266CB8">
        <w:rPr>
          <w:rFonts w:ascii="Skolar Cyrillic" w:eastAsia="Book Antiqua" w:hAnsi="Skolar Cyrillic" w:cs="David"/>
          <w:b/>
          <w:bCs/>
          <w:highlight w:val="yellow"/>
          <w:lang w:bidi="ar-SA"/>
        </w:rPr>
        <w:t xml:space="preserve"> blasphemes)</w:t>
      </w:r>
      <w:r w:rsidRPr="00266CB8">
        <w:rPr>
          <w:rFonts w:ascii="Skolar Cyrillic" w:eastAsia="Book Antiqua" w:hAnsi="Skolar Cyrillic" w:cs="David"/>
          <w:lang w:bidi="ar-SA"/>
        </w:rPr>
        <w:t xml:space="preserve"> you will I curse; and in you will all the families of the earth/land </w:t>
      </w:r>
      <w:r w:rsidRPr="00266CB8">
        <w:rPr>
          <w:rFonts w:ascii="Skolar Cyrillic" w:eastAsia="Book Antiqua" w:hAnsi="Skolar Cyrillic" w:cs="David"/>
          <w:b/>
          <w:bCs/>
          <w:highlight w:val="yellow"/>
          <w:lang w:bidi="ar-SA"/>
        </w:rPr>
        <w:t>be blessed (</w:t>
      </w:r>
      <w:r w:rsidRPr="00266CB8">
        <w:rPr>
          <w:rFonts w:ascii="Skolar Cyrillic" w:eastAsia="Book Antiqua" w:hAnsi="Skolar Cyrillic" w:cs="David"/>
          <w:i/>
          <w:iCs/>
          <w:highlight w:val="yellow"/>
          <w:lang w:bidi="ar-SA"/>
        </w:rPr>
        <w:t>or</w:t>
      </w:r>
      <w:r w:rsidRPr="00266CB8">
        <w:rPr>
          <w:rFonts w:ascii="Skolar Cyrillic" w:eastAsia="Book Antiqua" w:hAnsi="Skolar Cyrillic" w:cs="David"/>
          <w:b/>
          <w:bCs/>
          <w:highlight w:val="yellow"/>
          <w:lang w:bidi="ar-SA"/>
        </w:rPr>
        <w:t xml:space="preserve"> </w:t>
      </w:r>
      <w:r w:rsidRPr="00266CB8">
        <w:rPr>
          <w:rFonts w:ascii="Skolar Cyrillic" w:eastAsia="Book Antiqua" w:hAnsi="Skolar Cyrillic" w:cs="David"/>
          <w:b/>
          <w:bCs/>
          <w:highlight w:val="yellow"/>
          <w:u w:val="single"/>
          <w:lang w:bidi="ar-SA"/>
        </w:rPr>
        <w:t>grafted in</w:t>
      </w:r>
      <w:r w:rsidRPr="00266CB8">
        <w:rPr>
          <w:rFonts w:ascii="Skolar Cyrillic" w:eastAsia="Book Antiqua" w:hAnsi="Skolar Cyrillic" w:cs="David"/>
          <w:b/>
          <w:bCs/>
          <w:highlight w:val="yellow"/>
          <w:lang w:bidi="ar-SA"/>
        </w:rPr>
        <w:t>)</w:t>
      </w:r>
      <w:r w:rsidRPr="00266CB8">
        <w:rPr>
          <w:rFonts w:ascii="Skolar Cyrillic" w:eastAsia="Book Antiqua" w:hAnsi="Skolar Cyrillic" w:cs="David"/>
          <w:b/>
          <w:bCs/>
          <w:lang w:bidi="ar-SA"/>
        </w:rPr>
        <w:t>.”</w:t>
      </w:r>
    </w:p>
    <w:p w:rsidR="00266CB8" w:rsidRPr="00266CB8" w:rsidRDefault="00266CB8" w:rsidP="00241706">
      <w:pPr>
        <w:spacing w:after="0" w:line="240" w:lineRule="auto"/>
        <w:jc w:val="both"/>
        <w:rPr>
          <w:rFonts w:ascii="Times New Roman" w:hAnsi="Times New Roman" w:cs="Times New Roman"/>
        </w:rPr>
      </w:pPr>
    </w:p>
    <w:p w:rsidR="00266CB8" w:rsidRPr="00266CB8" w:rsidRDefault="00266CB8" w:rsidP="00241706">
      <w:pPr>
        <w:spacing w:after="0" w:line="240" w:lineRule="auto"/>
        <w:jc w:val="both"/>
        <w:rPr>
          <w:rFonts w:ascii="Times New Roman" w:eastAsia="Book Antiqua" w:hAnsi="Times New Roman" w:cs="David"/>
          <w:lang w:bidi="ar-SA"/>
        </w:rPr>
      </w:pPr>
      <w:r w:rsidRPr="00266CB8">
        <w:rPr>
          <w:rFonts w:ascii="Times New Roman" w:hAnsi="Times New Roman" w:cs="Times New Roman"/>
        </w:rPr>
        <w:t>It is here in this text of Genesis 12:3 that we have the precedent for Hakham Shaul’s words: “</w:t>
      </w:r>
      <w:r w:rsidRPr="00266CB8">
        <w:rPr>
          <w:rFonts w:ascii="Times New Roman" w:hAnsi="Times New Roman" w:cs="Times New Roman"/>
          <w:b/>
          <w:bCs/>
        </w:rPr>
        <w:t xml:space="preserve">But if some of the </w:t>
      </w:r>
      <w:r w:rsidRPr="00266CB8">
        <w:rPr>
          <w:rFonts w:ascii="Times New Roman" w:hAnsi="Times New Roman" w:cs="Times New Roman"/>
        </w:rPr>
        <w:t xml:space="preserve">(non-fruit bearing) </w:t>
      </w:r>
      <w:r w:rsidRPr="00266CB8">
        <w:rPr>
          <w:rFonts w:ascii="Times New Roman" w:hAnsi="Times New Roman" w:cs="Times New Roman"/>
          <w:b/>
          <w:bCs/>
        </w:rPr>
        <w:t>branches were pruned away, you being</w:t>
      </w:r>
      <w:r w:rsidRPr="00266CB8">
        <w:rPr>
          <w:rFonts w:ascii="Times New Roman" w:hAnsi="Times New Roman" w:cs="Times New Roman"/>
        </w:rPr>
        <w:t xml:space="preserve"> from</w:t>
      </w:r>
      <w:r w:rsidRPr="00266CB8">
        <w:rPr>
          <w:rFonts w:ascii="Times New Roman" w:hAnsi="Times New Roman" w:cs="Times New Roman"/>
          <w:b/>
          <w:bCs/>
        </w:rPr>
        <w:t xml:space="preserve"> an uncultivated olive tree were grafted in among them </w:t>
      </w:r>
      <w:r w:rsidRPr="00266CB8">
        <w:rPr>
          <w:rFonts w:ascii="Times New Roman" w:hAnsi="Times New Roman" w:cs="Times New Roman"/>
        </w:rPr>
        <w:t xml:space="preserve">(the fruit-baring branches) </w:t>
      </w:r>
      <w:r w:rsidRPr="00266CB8">
        <w:rPr>
          <w:rFonts w:ascii="Times New Roman" w:hAnsi="Times New Roman" w:cs="Times New Roman"/>
          <w:b/>
          <w:bCs/>
        </w:rPr>
        <w:t>also join fellowship in the fatness of the olive root.”</w:t>
      </w:r>
    </w:p>
    <w:p w:rsidR="00266CB8" w:rsidRPr="00266CB8" w:rsidRDefault="00266CB8" w:rsidP="00241706">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66CB8">
        <w:rPr>
          <w:rFonts w:ascii="Book Antiqua" w:eastAsia="Times New Roman" w:hAnsi="Book Antiqua" w:cs="Times New Roman"/>
          <w:b/>
          <w:bCs/>
          <w:smallCaps/>
          <w:color w:val="0D0D0D"/>
          <w:sz w:val="24"/>
          <w:szCs w:val="24"/>
          <w:lang w:bidi="ar-SA"/>
        </w:rPr>
        <w:t>All Israelites have a share in the world to come!</w:t>
      </w: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Two verses from the Tanakh are intimated here. We find the phrase </w:t>
      </w:r>
      <w:r w:rsidRPr="00266CB8">
        <w:rPr>
          <w:rFonts w:ascii="Times New Roman" w:eastAsia="Book Antiqua" w:hAnsi="Times New Roman" w:cs="Times New Roman"/>
          <w:b/>
          <w:bCs/>
          <w:lang w:val="el-GR" w:bidi="ar-SA"/>
        </w:rPr>
        <w:t>π</w:t>
      </w:r>
      <w:r w:rsidRPr="00266CB8">
        <w:rPr>
          <w:rFonts w:ascii="Times New Roman" w:eastAsia="Book Antiqua" w:hAnsi="Times New Roman" w:cs="Times New Roman"/>
          <w:b/>
          <w:bCs/>
          <w:lang w:bidi="ar-SA"/>
        </w:rPr>
        <w:t>ᾶ</w:t>
      </w:r>
      <w:r w:rsidRPr="00266CB8">
        <w:rPr>
          <w:rFonts w:ascii="Times New Roman" w:eastAsia="Book Antiqua" w:hAnsi="Times New Roman" w:cs="Times New Roman"/>
          <w:b/>
          <w:bCs/>
          <w:lang w:val="el-GR" w:bidi="ar-SA"/>
        </w:rPr>
        <w:t xml:space="preserve">ς </w:t>
      </w:r>
      <w:r w:rsidRPr="00266CB8">
        <w:rPr>
          <w:rFonts w:ascii="Times New Roman" w:eastAsia="Book Antiqua" w:hAnsi="Times New Roman" w:cs="Times New Roman"/>
          <w:b/>
          <w:bCs/>
          <w:lang w:bidi="ar-SA"/>
        </w:rPr>
        <w:t>Ἰ</w:t>
      </w:r>
      <w:r w:rsidRPr="00266CB8">
        <w:rPr>
          <w:rFonts w:ascii="Times New Roman" w:eastAsia="Book Antiqua" w:hAnsi="Times New Roman" w:cs="Times New Roman"/>
          <w:b/>
          <w:bCs/>
          <w:lang w:val="el-GR" w:bidi="ar-SA"/>
        </w:rPr>
        <w:t>σραήλ</w:t>
      </w:r>
      <w:r w:rsidRPr="00266CB8">
        <w:rPr>
          <w:rFonts w:ascii="Skolar Cyrillic" w:eastAsia="Book Antiqua" w:hAnsi="Skolar Cyrillic" w:cs="David"/>
          <w:lang w:bidi="ar-SA"/>
        </w:rPr>
        <w:t xml:space="preserve"> 148 times in the Tanakh.  Here Hakham Shaul uses the diachronic phrase </w:t>
      </w:r>
      <w:r w:rsidRPr="00266CB8">
        <w:rPr>
          <w:rFonts w:ascii="Times New Roman" w:eastAsia="Book Antiqua" w:hAnsi="Times New Roman" w:cs="Times New Roman"/>
          <w:b/>
          <w:bCs/>
          <w:lang w:val="el-GR" w:bidi="ar-SA"/>
        </w:rPr>
        <w:t>π</w:t>
      </w:r>
      <w:r w:rsidRPr="00266CB8">
        <w:rPr>
          <w:rFonts w:ascii="Times New Roman" w:eastAsia="Book Antiqua" w:hAnsi="Times New Roman" w:cs="Times New Roman"/>
          <w:b/>
          <w:bCs/>
          <w:lang w:bidi="ar-SA"/>
        </w:rPr>
        <w:t>ᾶ</w:t>
      </w:r>
      <w:r w:rsidRPr="00266CB8">
        <w:rPr>
          <w:rFonts w:ascii="Times New Roman" w:eastAsia="Book Antiqua" w:hAnsi="Times New Roman" w:cs="Times New Roman"/>
          <w:b/>
          <w:bCs/>
          <w:lang w:val="el-GR" w:bidi="ar-SA"/>
        </w:rPr>
        <w:t xml:space="preserve">ς </w:t>
      </w:r>
      <w:r w:rsidRPr="00266CB8">
        <w:rPr>
          <w:rFonts w:ascii="Times New Roman" w:eastAsia="Book Antiqua" w:hAnsi="Times New Roman" w:cs="Times New Roman"/>
          <w:b/>
          <w:bCs/>
          <w:lang w:bidi="ar-SA"/>
        </w:rPr>
        <w:t>Ἰ</w:t>
      </w:r>
      <w:r w:rsidRPr="00266CB8">
        <w:rPr>
          <w:rFonts w:ascii="Times New Roman" w:eastAsia="Book Antiqua" w:hAnsi="Times New Roman" w:cs="Times New Roman"/>
          <w:b/>
          <w:bCs/>
          <w:lang w:val="el-GR" w:bidi="ar-SA"/>
        </w:rPr>
        <w:t>σραήλ</w:t>
      </w:r>
      <w:r w:rsidRPr="00266CB8">
        <w:rPr>
          <w:rFonts w:ascii="Skolar Cyrillic" w:eastAsia="Book Antiqua" w:hAnsi="Skolar Cyrillic" w:cs="David"/>
          <w:lang w:bidi="ar-SA"/>
        </w:rPr>
        <w:t xml:space="preserve"> to mean “the remnant,” “the chosen” and “the others” relating to every generation of the Jewish people, showing those from every generation will have their part in the Olam HaBa.</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This same phrase is found in the Mishnah and Talmud. The Mishnah, after telling us that all Yisrael will have their part in the Olam HaBa goes on to tell us who will NOT have part in the Olam HaBa. The two key groups for us to mention here are those who do not believe the resurrection is mentioned in the Torah and the Epicureans. </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The phrase cited by Hakham Shaul, is an affront to the Tz’dukim (the Sadducees). As such, we can determine that it was already established among the P’rushim (Pharisees) that the Tz’dukim who also embraced epicurean pursuits would not have their part in the Olam HaBa. </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Sanders suggests that this phrase “All Yisrael” was penned before 70 c.e.</w:t>
      </w:r>
      <w:r w:rsidRPr="00266CB8">
        <w:rPr>
          <w:rFonts w:ascii="Skolar Cyrillic" w:eastAsia="Book Antiqua" w:hAnsi="Skolar Cyrillic" w:cs="David"/>
          <w:vertAlign w:val="superscript"/>
          <w:lang w:bidi="ar-SA"/>
        </w:rPr>
        <w:footnoteReference w:id="124"/>
      </w:r>
      <w:r w:rsidRPr="00266CB8">
        <w:rPr>
          <w:rFonts w:ascii="Skolar Cyrillic" w:eastAsia="Book Antiqua" w:hAnsi="Skolar Cyrillic" w:cs="David"/>
          <w:lang w:bidi="ar-SA"/>
        </w:rPr>
        <w:t xml:space="preserve"> As such, the P’rushim were trying to make a direct attack on the philosophy of the Tz’dukim. He also believes that Hakham Shaul is trying to show that the Priesthood of the Tz’dukim was invalidated long before 70 c.e. Eppstein takes the Tz’dukim out of office before 6o/61 c.e. He also points out that they had actually “excommunicated” themselves as members of the covenant before the temple was destroyed.</w:t>
      </w:r>
      <w:r w:rsidRPr="00266CB8">
        <w:rPr>
          <w:rFonts w:ascii="Skolar Cyrillic" w:eastAsia="Book Antiqua" w:hAnsi="Skolar Cyrillic" w:cs="David"/>
          <w:vertAlign w:val="superscript"/>
          <w:lang w:bidi="ar-SA"/>
        </w:rPr>
        <w:footnoteReference w:id="125"/>
      </w:r>
      <w:r w:rsidRPr="00266CB8">
        <w:rPr>
          <w:rFonts w:ascii="Skolar Cyrillic" w:eastAsia="Book Antiqua" w:hAnsi="Skolar Cyrillic" w:cs="David"/>
          <w:lang w:bidi="ar-SA"/>
        </w:rPr>
        <w:t xml:space="preserve"> Other information seems to suggest that they may have migrated towards Rome near this time.</w:t>
      </w:r>
      <w:r w:rsidRPr="00266CB8">
        <w:rPr>
          <w:rFonts w:ascii="Skolar Cyrillic" w:eastAsia="Book Antiqua" w:hAnsi="Skolar Cyrillic" w:cs="David"/>
          <w:vertAlign w:val="superscript"/>
          <w:lang w:bidi="ar-SA"/>
        </w:rPr>
        <w:footnoteReference w:id="126"/>
      </w:r>
      <w:r w:rsidRPr="00266CB8">
        <w:rPr>
          <w:rFonts w:ascii="Skolar Cyrillic" w:eastAsia="Book Antiqua" w:hAnsi="Skolar Cyrillic" w:cs="David"/>
          <w:lang w:bidi="ar-SA"/>
        </w:rPr>
        <w:t xml:space="preserve"> Consequently, Hakham Shaul refers to them as the “enemies of G-d.”</w:t>
      </w:r>
      <w:r w:rsidRPr="00266CB8">
        <w:rPr>
          <w:rFonts w:ascii="Skolar Cyrillic" w:eastAsia="Book Antiqua" w:hAnsi="Skolar Cyrillic" w:cs="David"/>
          <w:vertAlign w:val="superscript"/>
          <w:lang w:bidi="ar-SA"/>
        </w:rPr>
        <w:footnoteReference w:id="127"/>
      </w:r>
      <w:r w:rsidRPr="00266CB8">
        <w:rPr>
          <w:rFonts w:ascii="Skolar Cyrillic" w:eastAsia="Book Antiqua" w:hAnsi="Skolar Cyrillic" w:cs="David"/>
          <w:lang w:bidi="ar-SA"/>
        </w:rPr>
        <w:t xml:space="preserve"> However, it may be that Hakham Shaul is referring to those who will not accept the Mesorah as the enemies of G-d. If this is the case, we would suggest that the opposing group may extend to other groups such as the Shammaites who opposed the Mesorah of Hillel. We will further deal with this below.</w:t>
      </w:r>
    </w:p>
    <w:p w:rsidR="00266CB8" w:rsidRPr="00266CB8" w:rsidRDefault="00266CB8" w:rsidP="00241706">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66CB8">
        <w:rPr>
          <w:rFonts w:ascii="Book Antiqua" w:eastAsia="Times New Roman" w:hAnsi="Book Antiqua" w:cs="Times New Roman"/>
          <w:b/>
          <w:bCs/>
          <w:smallCaps/>
          <w:color w:val="0D0D0D"/>
          <w:sz w:val="24"/>
          <w:szCs w:val="24"/>
          <w:lang w:bidi="ar-SA"/>
        </w:rPr>
        <w:t>They are opposed to the Mesorah, enemies of God</w:t>
      </w: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It is general knowledge that there were many factions and opinions on how the Torah was to be “walked” out in personal life during the first century. The P’rushim preserved many of the teachings and opinions of the previous generations. The P’rushim were the fundamental halakhic group of the Second Temple period. Because we know that, there were “many Judaisms”</w:t>
      </w:r>
      <w:r w:rsidRPr="00266CB8">
        <w:rPr>
          <w:rFonts w:ascii="Skolar Cyrillic" w:eastAsia="Book Antiqua" w:hAnsi="Skolar Cyrillic" w:cs="David"/>
          <w:vertAlign w:val="superscript"/>
          <w:lang w:bidi="ar-SA"/>
        </w:rPr>
        <w:footnoteReference w:id="128"/>
      </w:r>
      <w:r w:rsidRPr="00266CB8">
        <w:rPr>
          <w:rFonts w:ascii="Skolar Cyrillic" w:eastAsia="Book Antiqua" w:hAnsi="Skolar Cyrillic" w:cs="David"/>
          <w:lang w:bidi="ar-SA"/>
        </w:rPr>
        <w:t xml:space="preserve"> according to Neusner, we seldom take the time to see how these differing groups were able to dwell together in Eretz Yisrael. We would naturally assume that each group followed the Torah according to their own interpretation. For example, we know that the Tz’dukim opposed the P’rushim and their halakhic views. This is especially true for the Tz’dukim who governed the Temple and its workings.</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The establishment of halakhic norms was the fruit of Hillel’s labors. While Shammai may have played his part in pushing the P’rushim towards the forefront, it was Hillel and his school of thought that established a halakhic norm. The question at hand is, just how much did the other groups accept Hillel’s normative halakhah?</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Newman in his work “Proximity to Power and Jewish Sectarian Groups of the Ancient Period, A Review of Lifestyle, Values, and Halakhah in the Pharisees, Sadducees, Essenes, and Qumran” using Rabbinic sources shows that the P’rushim (Pharisees) were, as noted above the group that held the greatest influence over the people in the First Century. Now when we say “the people” we are not just speaking of the “Am HaAretz,” the people of Land" i.e. the uneducated Jews. The dominant citizens of Yerushalayim generally accepted their halakhic norms. </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ind w:left="360"/>
        <w:jc w:val="both"/>
        <w:rPr>
          <w:rFonts w:ascii="Skolar Cyrillic" w:eastAsia="Book Antiqua" w:hAnsi="Skolar Cyrillic" w:cs="David"/>
          <w:lang w:bidi="ar-SA"/>
        </w:rPr>
      </w:pPr>
      <w:r w:rsidRPr="00266CB8">
        <w:rPr>
          <w:rFonts w:ascii="Skolar Cyrillic" w:eastAsia="Book Antiqua" w:hAnsi="Skolar Cyrillic" w:cs="David"/>
          <w:lang w:bidi="ar-SA"/>
        </w:rPr>
        <w:t>Perhaps the clearest demonstration of the contrast between the norm-orientated approach demanding obedience to social norms and the value-orientated position demanding non-compromise with social norms is the story of a conversation between a Sadducee father and his son.</w:t>
      </w:r>
      <w:r w:rsidRPr="00266CB8">
        <w:rPr>
          <w:rFonts w:ascii="Skolar Cyrillic" w:eastAsia="Book Antiqua" w:hAnsi="Skolar Cyrillic" w:cs="David"/>
          <w:vertAlign w:val="superscript"/>
          <w:lang w:bidi="ar-SA"/>
        </w:rPr>
        <w:footnoteReference w:id="129"/>
      </w:r>
      <w:r w:rsidRPr="00266CB8">
        <w:rPr>
          <w:rFonts w:ascii="Skolar Cyrillic" w:eastAsia="Book Antiqua" w:hAnsi="Skolar Cyrillic" w:cs="David"/>
          <w:lang w:bidi="ar-SA"/>
        </w:rPr>
        <w:t xml:space="preserve"> This is the story of a Sadducee son who serves as High Priest at the Temple on the Day of Atonement. When he burned incense, he acted according to the Sadducee tradition of igniting before entry of the Holy of Holies, in contrast to the Pharisaic opinion. After proudly announcing his action, his father reprimanded him saying that even though they have an alternative tradition, they have accepted upon themselves to act according to the Pharisaic tradition. The father expected his son to die soon due to his disobedience.</w:t>
      </w:r>
      <w:r w:rsidRPr="00266CB8">
        <w:rPr>
          <w:rFonts w:ascii="Skolar Cyrillic" w:eastAsia="Book Antiqua" w:hAnsi="Skolar Cyrillic" w:cs="David"/>
          <w:vertAlign w:val="superscript"/>
          <w:lang w:bidi="ar-SA"/>
        </w:rPr>
        <w:footnoteReference w:id="130"/>
      </w:r>
      <w:r w:rsidRPr="00266CB8">
        <w:rPr>
          <w:rFonts w:ascii="Skolar Cyrillic" w:eastAsia="Book Antiqua" w:hAnsi="Skolar Cyrillic" w:cs="David"/>
          <w:lang w:bidi="ar-SA"/>
        </w:rPr>
        <w:t xml:space="preserve"> </w:t>
      </w:r>
    </w:p>
    <w:p w:rsidR="00266CB8" w:rsidRPr="00266CB8" w:rsidRDefault="00266CB8" w:rsidP="00241706">
      <w:pPr>
        <w:spacing w:after="0" w:line="240" w:lineRule="auto"/>
        <w:ind w:left="360"/>
        <w:jc w:val="both"/>
        <w:rPr>
          <w:rFonts w:ascii="Skolar Cyrillic" w:eastAsia="Book Antiqua" w:hAnsi="Skolar Cyrillic" w:cs="David"/>
          <w:lang w:bidi="ar-SA"/>
        </w:rPr>
      </w:pPr>
    </w:p>
    <w:p w:rsidR="00266CB8" w:rsidRPr="00266CB8" w:rsidRDefault="00266CB8" w:rsidP="00241706">
      <w:pPr>
        <w:spacing w:after="0" w:line="240" w:lineRule="auto"/>
        <w:ind w:left="360"/>
        <w:jc w:val="both"/>
        <w:rPr>
          <w:rFonts w:ascii="Skolar Cyrillic" w:eastAsia="Book Antiqua" w:hAnsi="Skolar Cyrillic" w:cs="David"/>
          <w:b/>
          <w:bCs/>
          <w:lang w:bidi="ar-SA"/>
        </w:rPr>
      </w:pPr>
      <w:r w:rsidRPr="00266CB8">
        <w:rPr>
          <w:rFonts w:ascii="Skolar Cyrillic" w:eastAsia="Book Antiqua" w:hAnsi="Skolar Cyrillic" w:cs="David"/>
          <w:lang w:bidi="ar-SA"/>
        </w:rPr>
        <w:t xml:space="preserve">As he says: “even though we do expound matters as you say, we do not do things in the way in which we expound them. </w:t>
      </w:r>
      <w:r w:rsidRPr="00266CB8">
        <w:rPr>
          <w:rFonts w:ascii="Skolar Cyrillic" w:eastAsia="Book Antiqua" w:hAnsi="Skolar Cyrillic" w:cs="David"/>
          <w:b/>
          <w:bCs/>
          <w:highlight w:val="yellow"/>
          <w:lang w:bidi="ar-SA"/>
        </w:rPr>
        <w:t>We obey the words of the Sages” (the Hakhamim).</w:t>
      </w:r>
      <w:r w:rsidRPr="00266CB8">
        <w:rPr>
          <w:rFonts w:ascii="Skolar Cyrillic" w:eastAsia="Book Antiqua" w:hAnsi="Skolar Cyrillic" w:cs="David"/>
          <w:b/>
          <w:bCs/>
          <w:highlight w:val="yellow"/>
          <w:vertAlign w:val="superscript"/>
          <w:lang w:bidi="ar-SA"/>
        </w:rPr>
        <w:footnoteReference w:id="131"/>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Newman here shows that the Hakhamim and their halakhic rulings established a normative life for everyone living in Yerushalayim. But, we must assert that this is generally true of all groups that had interaction with each other. Newman also shows that there were those who refused to act according to the normative halakhah of the Hakhamim. This is especially true of the Tz’dukim who governed the Temple.</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In other words, it is very likely that even though there were many differing groups there was a halakhic norm established by the Hakhamim.</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ind w:left="360"/>
        <w:jc w:val="both"/>
        <w:rPr>
          <w:rFonts w:ascii="Skolar Cyrillic" w:eastAsia="Book Antiqua" w:hAnsi="Skolar Cyrillic" w:cs="David"/>
          <w:lang w:bidi="ar-SA"/>
        </w:rPr>
      </w:pPr>
      <w:r w:rsidRPr="00266CB8">
        <w:rPr>
          <w:rFonts w:ascii="Skolar Cyrillic" w:eastAsia="Book Antiqua" w:hAnsi="Skolar Cyrillic" w:cs="David"/>
          <w:lang w:bidi="ar-SA"/>
        </w:rPr>
        <w:t>We must assume that a seceding group (that does not compromise and prefers values over other factors) would determine otherwise, that if a mistake was made it should be discussed and corrected, that absolute truth was more binding than a court’s ruling. But, in the Pharisaic world, the court’s ruling was more binding than absolute physical truth. This is well expressed in the words of Rabbi Gamaliel to Rabbi Yehoshua: “My Rabbi in wisdom and my pupil in having accepted my words.”</w:t>
      </w:r>
      <w:r w:rsidRPr="00266CB8">
        <w:rPr>
          <w:rFonts w:ascii="Skolar Cyrillic" w:eastAsia="Book Antiqua" w:hAnsi="Skolar Cyrillic" w:cs="David"/>
          <w:vertAlign w:val="superscript"/>
          <w:lang w:bidi="ar-SA"/>
        </w:rPr>
        <w:footnoteReference w:id="132"/>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 xml:space="preserve">Without making a lengthy commentary on all that Newman has posited, we conclude that the Halakhah of the Hakhamim was far more influential than had been previously believed. And, this shows just how obstinate the Tz’dukim were, who held the Priestly offices. </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Now the words of Hakham Shaul make sense. If the Tz’dukim who managed the Priesthood and the Temple were constantly contentious, those who accepted the normative halakhah of the Hakhamim would have considered them rebels and outcasts. To recount the words of Eppstein, they “excommunicated” themselves. We find this very truth applicable today. When the norms of the Hakhamim are not accepted the contentious excommunicate themselves.</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Skolar Cyrillic" w:eastAsia="Book Antiqua" w:hAnsi="Skolar Cyrillic" w:cs="David"/>
          <w:lang w:bidi="ar-SA"/>
        </w:rPr>
      </w:pPr>
      <w:r w:rsidRPr="00266CB8">
        <w:rPr>
          <w:rFonts w:ascii="Skolar Cyrillic" w:eastAsia="Book Antiqua" w:hAnsi="Skolar Cyrillic" w:cs="David"/>
          <w:lang w:bidi="ar-SA"/>
        </w:rPr>
        <w:t>It should be evident that not all the P’rushim agreed with every halakhic ruling of their Hakhamim. However, opinions were of no consequence when it came to actual practice. Today everyone seeks the opinion of Rabbi Google and to become self-proclaimed Hakhamim. Eppstein shows us that regardless of opinion exegetically or otherwise, in the end we follow the words of the Hakhamim!</w:t>
      </w:r>
      <w:r w:rsidRPr="00266CB8">
        <w:rPr>
          <w:rFonts w:ascii="Skolar Cyrillic" w:eastAsia="Book Antiqua" w:hAnsi="Skolar Cyrillic" w:cs="David"/>
          <w:vertAlign w:val="superscript"/>
          <w:lang w:bidi="ar-SA"/>
        </w:rPr>
        <w:footnoteReference w:id="133"/>
      </w:r>
      <w:r w:rsidRPr="00266CB8">
        <w:rPr>
          <w:rFonts w:ascii="Skolar Cyrillic" w:eastAsia="Book Antiqua" w:hAnsi="Skolar Cyrillic" w:cs="David"/>
          <w:lang w:bidi="ar-SA"/>
        </w:rPr>
        <w:t xml:space="preserve"> If we fail to accept this norm, we as noted above are the branches pruned away. Eventually the repentant will be grafted back in. But, those who remain in their rebellious state will be cast into the fire.</w:t>
      </w:r>
    </w:p>
    <w:p w:rsidR="00266CB8" w:rsidRPr="00266CB8" w:rsidRDefault="00266CB8" w:rsidP="00241706">
      <w:pPr>
        <w:spacing w:after="0" w:line="240" w:lineRule="auto"/>
        <w:jc w:val="both"/>
        <w:rPr>
          <w:rFonts w:ascii="Skolar Cyrillic" w:eastAsia="Book Antiqua" w:hAnsi="Skolar Cyrillic" w:cs="David"/>
          <w:lang w:bidi="ar-SA"/>
        </w:rPr>
      </w:pPr>
    </w:p>
    <w:p w:rsidR="00266CB8" w:rsidRPr="00266CB8" w:rsidRDefault="00266CB8" w:rsidP="00241706">
      <w:pPr>
        <w:spacing w:after="0" w:line="240" w:lineRule="auto"/>
        <w:jc w:val="both"/>
        <w:rPr>
          <w:rFonts w:ascii="Palatino Linotype" w:eastAsia="Times New Roman" w:hAnsi="Palatino Linotype" w:cs="Times New Roman"/>
          <w:b/>
          <w:bCs/>
          <w:sz w:val="28"/>
          <w:szCs w:val="28"/>
          <w:lang w:val="en-AU" w:eastAsia="en-AU"/>
        </w:rPr>
      </w:pPr>
      <w:r w:rsidRPr="00266CB8">
        <w:rPr>
          <w:rFonts w:ascii="Skolar Cyrillic" w:eastAsia="Book Antiqua" w:hAnsi="Skolar Cyrillic" w:cs="David"/>
          <w:lang w:bidi="ar-SA"/>
        </w:rPr>
        <w:t>During the First Century, two dominant groups wrestled for power and control of the Jewish nation. What may not be evident is that the two powers were wrestling with an age-old problem. The division of the Kingdom began centuries before ending in eventual exile. We must realize that HaShem’s plan is eternal and His system of authority has been in place for thousands of years. With each faction, the nation becomes more fractured. We must learn to unify under the authorities established by G-d. Hakham Shaul shows us that we have to become united through being grafted into one tree under the authority of the Hakhamim.</w:t>
      </w:r>
    </w:p>
    <w:p w:rsidR="00266CB8" w:rsidRPr="00266CB8" w:rsidRDefault="00266CB8" w:rsidP="00241706">
      <w:pPr>
        <w:pBdr>
          <w:bottom w:val="double" w:sz="6" w:space="1" w:color="auto"/>
        </w:pBdr>
        <w:spacing w:after="0" w:line="240" w:lineRule="auto"/>
        <w:jc w:val="both"/>
        <w:rPr>
          <w:rFonts w:ascii="Times New Roman" w:hAnsi="Times New Roman" w:cs="Times New Roman"/>
        </w:rPr>
      </w:pPr>
    </w:p>
    <w:p w:rsidR="00266CB8" w:rsidRPr="00266CB8" w:rsidRDefault="00266CB8" w:rsidP="00241706">
      <w:pPr>
        <w:spacing w:after="0" w:line="240" w:lineRule="auto"/>
        <w:jc w:val="center"/>
        <w:rPr>
          <w:rFonts w:ascii="Cambria" w:eastAsia="Times New Roman" w:hAnsi="Cambria" w:cs="Times New Roman"/>
          <w:b/>
          <w:bCs/>
          <w:color w:val="000000"/>
          <w:lang w:val="en-AU"/>
        </w:rPr>
      </w:pPr>
    </w:p>
    <w:p w:rsidR="001056C9" w:rsidRPr="001056C9" w:rsidRDefault="00266CB8" w:rsidP="00241706">
      <w:pPr>
        <w:spacing w:after="0" w:line="240" w:lineRule="auto"/>
        <w:jc w:val="center"/>
        <w:rPr>
          <w:rFonts w:eastAsia="Times New Roman" w:cs="Times New Roman"/>
          <w:color w:val="000000"/>
        </w:rPr>
      </w:pPr>
      <w:r>
        <w:rPr>
          <w:rFonts w:ascii="Cambria" w:eastAsia="Times New Roman" w:hAnsi="Cambria" w:cs="Times New Roman"/>
          <w:b/>
          <w:bCs/>
          <w:color w:val="000000"/>
          <w:sz w:val="28"/>
          <w:szCs w:val="28"/>
          <w:lang w:val="en-AU"/>
        </w:rPr>
        <w:t>Quest</w:t>
      </w:r>
      <w:r w:rsidR="001056C9" w:rsidRPr="001056C9">
        <w:rPr>
          <w:rFonts w:ascii="Cambria" w:eastAsia="Times New Roman" w:hAnsi="Cambria" w:cs="Times New Roman"/>
          <w:b/>
          <w:bCs/>
          <w:color w:val="000000"/>
          <w:sz w:val="28"/>
          <w:szCs w:val="28"/>
          <w:lang w:val="en-AU"/>
        </w:rPr>
        <w:t>ions for Understanding and Reflection</w:t>
      </w:r>
    </w:p>
    <w:p w:rsidR="001056C9" w:rsidRPr="001056C9" w:rsidRDefault="001056C9" w:rsidP="00241706">
      <w:pPr>
        <w:spacing w:after="0" w:line="240" w:lineRule="auto"/>
        <w:jc w:val="both"/>
        <w:rPr>
          <w:rFonts w:eastAsia="Times New Roman" w:cs="Times New Roman"/>
          <w:color w:val="000000"/>
        </w:rPr>
      </w:pPr>
      <w:r w:rsidRPr="001056C9">
        <w:rPr>
          <w:rFonts w:eastAsia="Times New Roman" w:cs="Times New Roman"/>
          <w:color w:val="000000"/>
          <w:lang w:val="en-AU"/>
        </w:rPr>
        <w:t> </w:t>
      </w:r>
    </w:p>
    <w:p w:rsidR="001056C9" w:rsidRPr="001056C9" w:rsidRDefault="001056C9" w:rsidP="00241706">
      <w:pPr>
        <w:numPr>
          <w:ilvl w:val="0"/>
          <w:numId w:val="5"/>
        </w:numPr>
        <w:spacing w:after="0" w:line="240" w:lineRule="auto"/>
        <w:rPr>
          <w:rFonts w:eastAsia="Times New Roman" w:cs="Times New Roman"/>
          <w:color w:val="000000"/>
        </w:rPr>
      </w:pPr>
      <w:r w:rsidRPr="001056C9">
        <w:rPr>
          <w:rFonts w:eastAsia="Times New Roman" w:cs="Times New Roman"/>
          <w:b/>
          <w:bCs/>
          <w:color w:val="000000"/>
        </w:rPr>
        <w:t>From all the readings for this week, which verse or verses touched your heart and fired your imagination?</w:t>
      </w:r>
    </w:p>
    <w:p w:rsidR="001056C9" w:rsidRPr="001056C9" w:rsidRDefault="001056C9" w:rsidP="00241706">
      <w:pPr>
        <w:spacing w:after="0" w:line="240" w:lineRule="auto"/>
        <w:ind w:left="720" w:firstLine="45"/>
        <w:rPr>
          <w:rFonts w:eastAsia="Times New Roman" w:cs="Times New Roman"/>
          <w:color w:val="000000"/>
        </w:rPr>
      </w:pPr>
      <w:r w:rsidRPr="001056C9">
        <w:rPr>
          <w:rFonts w:eastAsia="Times New Roman" w:cs="Times New Roman"/>
          <w:color w:val="000000"/>
        </w:rPr>
        <w:t> </w:t>
      </w:r>
    </w:p>
    <w:p w:rsidR="001056C9" w:rsidRPr="001056C9" w:rsidRDefault="001056C9" w:rsidP="00241706">
      <w:pPr>
        <w:numPr>
          <w:ilvl w:val="0"/>
          <w:numId w:val="6"/>
        </w:numPr>
        <w:spacing w:after="0" w:line="240" w:lineRule="auto"/>
        <w:rPr>
          <w:rFonts w:eastAsia="Times New Roman" w:cs="Times New Roman"/>
          <w:color w:val="000000"/>
        </w:rPr>
      </w:pPr>
      <w:r w:rsidRPr="001056C9">
        <w:rPr>
          <w:rFonts w:eastAsia="Times New Roman" w:cs="Times New Roman"/>
          <w:b/>
          <w:bCs/>
          <w:color w:val="000000"/>
        </w:rPr>
        <w:t>In your opinion what is the prophetic statement for this week?</w:t>
      </w:r>
    </w:p>
    <w:p w:rsidR="001056C9" w:rsidRPr="001056C9" w:rsidRDefault="001056C9" w:rsidP="00241706">
      <w:pPr>
        <w:pBdr>
          <w:bottom w:val="double" w:sz="6" w:space="1" w:color="auto"/>
        </w:pBdr>
        <w:spacing w:after="0" w:line="240" w:lineRule="auto"/>
        <w:rPr>
          <w:rFonts w:eastAsia="Times New Roman" w:cs="Times New Roman"/>
          <w:color w:val="000000"/>
        </w:rPr>
      </w:pPr>
      <w:r w:rsidRPr="001056C9">
        <w:rPr>
          <w:rFonts w:eastAsia="Times New Roman" w:cs="Times New Roman"/>
          <w:b/>
          <w:bCs/>
          <w:color w:val="000000"/>
        </w:rPr>
        <w:t> </w:t>
      </w:r>
    </w:p>
    <w:p w:rsidR="001056C9" w:rsidRPr="001056C9" w:rsidRDefault="001056C9" w:rsidP="00241706">
      <w:pPr>
        <w:spacing w:after="0" w:line="240" w:lineRule="auto"/>
        <w:rPr>
          <w:rFonts w:eastAsia="Times New Roman" w:cs="Times New Roman"/>
          <w:color w:val="000000"/>
        </w:rPr>
      </w:pPr>
      <w:r w:rsidRPr="001056C9">
        <w:rPr>
          <w:rFonts w:eastAsia="Times New Roman" w:cs="Times New Roman"/>
          <w:color w:val="000000"/>
          <w:lang w:val="en-AU"/>
        </w:rPr>
        <w:t> </w:t>
      </w:r>
    </w:p>
    <w:p w:rsidR="001056C9" w:rsidRPr="001056C9" w:rsidRDefault="001056C9" w:rsidP="00241706">
      <w:pPr>
        <w:spacing w:after="0" w:line="240" w:lineRule="auto"/>
        <w:jc w:val="center"/>
        <w:rPr>
          <w:rFonts w:eastAsia="Times New Roman" w:cs="Times New Roman"/>
          <w:color w:val="000000"/>
        </w:rPr>
      </w:pPr>
      <w:r w:rsidRPr="001056C9">
        <w:rPr>
          <w:rFonts w:ascii="Palatino Linotype" w:eastAsia="Times New Roman" w:hAnsi="Palatino Linotype" w:cs="Times New Roman"/>
          <w:b/>
          <w:bCs/>
          <w:color w:val="000000"/>
          <w:sz w:val="28"/>
          <w:szCs w:val="28"/>
          <w:lang w:val="en-AU"/>
        </w:rPr>
        <w:t>Blessing After Torah Study</w:t>
      </w:r>
    </w:p>
    <w:p w:rsidR="001056C9" w:rsidRPr="001056C9" w:rsidRDefault="001056C9" w:rsidP="00241706">
      <w:pPr>
        <w:spacing w:after="0" w:line="240" w:lineRule="auto"/>
        <w:rPr>
          <w:rFonts w:eastAsia="Times New Roman" w:cs="Times New Roman"/>
          <w:color w:val="000000"/>
        </w:rPr>
      </w:pPr>
      <w:r w:rsidRPr="001056C9">
        <w:rPr>
          <w:rFonts w:ascii="Times New Roman" w:eastAsia="Times New Roman" w:hAnsi="Times New Roman" w:cs="Times New Roman"/>
          <w:b/>
          <w:bCs/>
          <w:color w:val="000000"/>
          <w:lang w:val="en-AU"/>
        </w:rPr>
        <w:t> </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Barúch Atáh Adonai, Elohénu Meléch HaOlám,</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Ashér Natán Lánu Torát Emét, V'Chayéi Olám Natá B'Tochénu.</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Barúch Atáh Adonái, Notén HaToráh. Amen!</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Blessed is Ha-Shem our God, King of the universe,</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Who has given us a teaching of truth, implanting within us eternal life.</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Blessed is Ha-Shem, Giver of the Torah. Amen!</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 </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“Now unto Him who is able to preserve you faultless, and spotless, and to establish you without a blemish,</w:t>
      </w:r>
    </w:p>
    <w:p w:rsidR="001056C9" w:rsidRPr="001056C9" w:rsidRDefault="001056C9" w:rsidP="00241706">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1056C9" w:rsidRPr="001056C9" w:rsidRDefault="001056C9" w:rsidP="00241706">
      <w:pPr>
        <w:pBdr>
          <w:bottom w:val="double" w:sz="6" w:space="1" w:color="auto"/>
        </w:pBdr>
        <w:spacing w:after="0" w:line="240" w:lineRule="auto"/>
        <w:rPr>
          <w:rFonts w:eastAsia="Times New Roman" w:cs="Times New Roman"/>
          <w:color w:val="000000"/>
        </w:rPr>
      </w:pPr>
      <w:r w:rsidRPr="001056C9">
        <w:rPr>
          <w:rFonts w:ascii="Times New Roman" w:eastAsia="Times New Roman" w:hAnsi="Times New Roman" w:cs="Times New Roman"/>
          <w:color w:val="000000"/>
          <w:lang w:val="en-AU"/>
        </w:rPr>
        <w:t> </w:t>
      </w:r>
    </w:p>
    <w:p w:rsidR="001056C9" w:rsidRDefault="001056C9" w:rsidP="00241706">
      <w:pPr>
        <w:spacing w:after="0" w:line="240" w:lineRule="auto"/>
        <w:jc w:val="both"/>
        <w:rPr>
          <w:rFonts w:cs="Calibri"/>
        </w:rPr>
      </w:pPr>
    </w:p>
    <w:p w:rsidR="00266CB8" w:rsidRPr="0060675E" w:rsidRDefault="00266CB8" w:rsidP="00241706">
      <w:pPr>
        <w:spacing w:after="0" w:line="240" w:lineRule="auto"/>
        <w:jc w:val="both"/>
        <w:rPr>
          <w:rFonts w:cs="Calibri"/>
        </w:rPr>
      </w:pPr>
    </w:p>
    <w:p w:rsidR="001056C9" w:rsidRPr="0060675E" w:rsidRDefault="001E245A" w:rsidP="00241706">
      <w:pPr>
        <w:spacing w:after="0" w:line="240" w:lineRule="auto"/>
        <w:jc w:val="both"/>
        <w:rPr>
          <w:rFonts w:cs="Calibri"/>
        </w:rPr>
      </w:pPr>
      <w:bookmarkStart w:id="21" w:name="_Hlk512379039"/>
      <w:bookmarkStart w:id="22" w:name="_Hlk512378644"/>
      <w:r w:rsidRPr="00D773EF">
        <w:rPr>
          <w:noProof/>
        </w:rPr>
        <w:drawing>
          <wp:inline distT="0" distB="0" distL="0" distR="0">
            <wp:extent cx="6553200" cy="403860"/>
            <wp:effectExtent l="0" t="0" r="0" b="0"/>
            <wp:docPr id="2"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bookmarkEnd w:id="21"/>
    </w:p>
    <w:bookmarkEnd w:id="22"/>
    <w:p w:rsidR="001056C9" w:rsidRPr="0060675E" w:rsidRDefault="001056C9" w:rsidP="00241706">
      <w:pPr>
        <w:spacing w:after="0" w:line="240" w:lineRule="auto"/>
        <w:jc w:val="both"/>
        <w:rPr>
          <w:rFonts w:cs="Calibri"/>
        </w:rPr>
      </w:pPr>
    </w:p>
    <w:p w:rsidR="001056C9" w:rsidRPr="009E0664" w:rsidRDefault="001056C9" w:rsidP="00241706">
      <w:pPr>
        <w:spacing w:after="0" w:line="240" w:lineRule="auto"/>
        <w:jc w:val="center"/>
        <w:rPr>
          <w:rFonts w:eastAsia="Times New Roman" w:cs="Calibri"/>
          <w:color w:val="000000"/>
        </w:rPr>
      </w:pPr>
      <w:bookmarkStart w:id="23" w:name="_Hlk512378666"/>
      <w:r>
        <w:rPr>
          <w:rFonts w:ascii="Century Schoolbook" w:eastAsia="Times New Roman" w:hAnsi="Century Schoolbook" w:cs="Calibri"/>
          <w:b/>
          <w:bCs/>
          <w:color w:val="000000"/>
          <w:sz w:val="24"/>
          <w:szCs w:val="24"/>
          <w:lang w:val="en-AU"/>
        </w:rPr>
        <w:t>Saturday Evening April 28</w:t>
      </w:r>
      <w:r w:rsidRPr="009E0664">
        <w:rPr>
          <w:rFonts w:ascii="Century Schoolbook" w:eastAsia="Times New Roman" w:hAnsi="Century Schoolbook" w:cs="Calibri"/>
          <w:b/>
          <w:bCs/>
          <w:color w:val="000000"/>
          <w:sz w:val="24"/>
          <w:szCs w:val="24"/>
          <w:lang w:val="en-AU"/>
        </w:rPr>
        <w:t>, 2018</w:t>
      </w:r>
    </w:p>
    <w:p w:rsidR="001056C9" w:rsidRPr="009E0664" w:rsidRDefault="001056C9" w:rsidP="00241706">
      <w:pPr>
        <w:spacing w:after="0" w:line="240" w:lineRule="auto"/>
        <w:jc w:val="center"/>
        <w:rPr>
          <w:rFonts w:eastAsia="Times New Roman" w:cs="Calibri"/>
          <w:color w:val="000000"/>
        </w:rPr>
      </w:pPr>
      <w:r w:rsidRPr="009E0664">
        <w:rPr>
          <w:rFonts w:ascii="Century Schoolbook" w:eastAsia="Times New Roman" w:hAnsi="Century Schoolbook" w:cs="Calibri"/>
          <w:b/>
          <w:bCs/>
          <w:color w:val="000000"/>
          <w:sz w:val="24"/>
          <w:szCs w:val="24"/>
          <w:lang w:val="en-AU"/>
        </w:rPr>
        <w:t>Evening:</w:t>
      </w:r>
      <w:r>
        <w:rPr>
          <w:rFonts w:ascii="Times New Roman" w:eastAsia="Times New Roman" w:hAnsi="Times New Roman" w:cs="Times New Roman"/>
          <w:b/>
          <w:bCs/>
          <w:color w:val="000000"/>
          <w:sz w:val="24"/>
          <w:szCs w:val="24"/>
          <w:lang w:val="en-AU"/>
        </w:rPr>
        <w:t> Counting of the Omer Day 28</w:t>
      </w:r>
    </w:p>
    <w:bookmarkEnd w:id="23"/>
    <w:p w:rsidR="001056C9" w:rsidRPr="0060675E" w:rsidRDefault="001056C9" w:rsidP="00241706">
      <w:pPr>
        <w:spacing w:after="0" w:line="240" w:lineRule="auto"/>
        <w:jc w:val="both"/>
        <w:rPr>
          <w:rFonts w:cs="Calibri"/>
        </w:rPr>
      </w:pPr>
    </w:p>
    <w:p w:rsidR="00387C4A" w:rsidRPr="0060675E" w:rsidRDefault="00387C4A" w:rsidP="00241706">
      <w:pPr>
        <w:spacing w:after="0" w:line="240" w:lineRule="auto"/>
        <w:jc w:val="both"/>
        <w:rPr>
          <w:rFonts w:cs="Calibri"/>
          <w:b/>
          <w:lang w:val="en-AU"/>
        </w:rPr>
      </w:pPr>
      <w:r w:rsidRPr="0060675E">
        <w:rPr>
          <w:rFonts w:cs="Calibri"/>
          <w:b/>
          <w:lang w:val="en-AU"/>
        </w:rPr>
        <w:t>Evening Counting of the Omer Day 28</w:t>
      </w:r>
    </w:p>
    <w:p w:rsidR="00387C4A" w:rsidRPr="0060675E" w:rsidRDefault="00387C4A" w:rsidP="00241706">
      <w:pPr>
        <w:spacing w:after="0" w:line="240" w:lineRule="auto"/>
        <w:jc w:val="both"/>
        <w:rPr>
          <w:rFonts w:cs="Calibri"/>
          <w:b/>
          <w:lang w:val="en-AU"/>
        </w:rPr>
      </w:pPr>
      <w:r w:rsidRPr="0060675E">
        <w:rPr>
          <w:rFonts w:cs="Calibri"/>
          <w:b/>
          <w:lang w:val="en-AU"/>
        </w:rPr>
        <w:t>Then read the following:</w:t>
      </w:r>
    </w:p>
    <w:p w:rsidR="00387C4A" w:rsidRPr="0060675E" w:rsidRDefault="00387C4A" w:rsidP="00241706">
      <w:pPr>
        <w:spacing w:after="0" w:line="240" w:lineRule="auto"/>
        <w:jc w:val="both"/>
        <w:rPr>
          <w:rFonts w:cs="Calibri"/>
          <w:lang w:val="en-AU"/>
        </w:rPr>
      </w:pPr>
    </w:p>
    <w:tbl>
      <w:tblPr>
        <w:tblW w:w="0" w:type="auto"/>
        <w:jc w:val="center"/>
        <w:tblLook w:val="04A0" w:firstRow="1" w:lastRow="0" w:firstColumn="1" w:lastColumn="0" w:noHBand="0" w:noVBand="1"/>
      </w:tblPr>
      <w:tblGrid>
        <w:gridCol w:w="1727"/>
        <w:gridCol w:w="1884"/>
        <w:gridCol w:w="826"/>
        <w:gridCol w:w="1127"/>
        <w:gridCol w:w="3084"/>
      </w:tblGrid>
      <w:tr w:rsidR="00387C4A" w:rsidRPr="0060675E" w:rsidTr="00C0074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b/>
                <w:lang w:val="en-AU"/>
              </w:rPr>
            </w:pPr>
            <w:r w:rsidRPr="0060675E">
              <w:rPr>
                <w:rFonts w:cs="Calibri"/>
                <w:b/>
                <w:lang w:val="en-AU"/>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b/>
                <w:lang w:val="en-AU"/>
              </w:rPr>
            </w:pPr>
            <w:r w:rsidRPr="0060675E">
              <w:rPr>
                <w:rFonts w:cs="Calibri"/>
                <w:b/>
                <w:lang w:val="en-AU"/>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b/>
                <w:lang w:val="en-AU"/>
              </w:rPr>
            </w:pPr>
            <w:r w:rsidRPr="0060675E">
              <w:rPr>
                <w:rFonts w:cs="Calibri"/>
                <w:b/>
                <w:lang w:val="en-AU"/>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b/>
                <w:lang w:val="en-AU"/>
              </w:rPr>
            </w:pPr>
            <w:r w:rsidRPr="0060675E">
              <w:rPr>
                <w:rFonts w:cs="Calibri"/>
                <w:b/>
                <w:lang w:val="en-AU"/>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b/>
                <w:bCs/>
                <w:lang w:val="en-AU"/>
              </w:rPr>
            </w:pPr>
            <w:r w:rsidRPr="0060675E">
              <w:rPr>
                <w:rFonts w:cs="Calibri"/>
                <w:b/>
                <w:bCs/>
                <w:lang w:val="en-AU"/>
              </w:rPr>
              <w:t>Attributes</w:t>
            </w:r>
          </w:p>
        </w:tc>
      </w:tr>
      <w:tr w:rsidR="00387C4A" w:rsidRPr="0060675E" w:rsidTr="00C0074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center"/>
              <w:rPr>
                <w:rFonts w:cs="Calibri"/>
                <w:iCs/>
              </w:rPr>
            </w:pPr>
            <w:r w:rsidRPr="0060675E">
              <w:rPr>
                <w:rFonts w:cs="Calibri"/>
                <w:iCs/>
              </w:rPr>
              <w:t>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iCs/>
              </w:rPr>
            </w:pPr>
            <w:r w:rsidRPr="0060675E">
              <w:rPr>
                <w:rFonts w:cs="Calibri"/>
                <w:iCs/>
              </w:rPr>
              <w:t>Parnas 1/Moreh</w:t>
            </w:r>
            <w:r w:rsidRPr="0060675E">
              <w:rPr>
                <w:rFonts w:cs="Calibri"/>
                <w:iCs/>
                <w:vertAlign w:val="superscript"/>
              </w:rPr>
              <w:footnoteReference w:id="134"/>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iCs/>
              </w:rPr>
            </w:pPr>
            <w:r w:rsidRPr="0060675E">
              <w:rPr>
                <w:rFonts w:cs="Calibri"/>
                <w:iCs/>
              </w:rPr>
              <w:t>Iyar 13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center"/>
              <w:rPr>
                <w:rFonts w:cs="Calibri"/>
                <w:iCs/>
              </w:rPr>
            </w:pPr>
            <w:r w:rsidRPr="0060675E">
              <w:rPr>
                <w:rFonts w:cs="Calibri"/>
                <w:iCs/>
              </w:rPr>
              <w:t>4:29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87C4A" w:rsidRPr="0060675E" w:rsidRDefault="00387C4A" w:rsidP="00241706">
            <w:pPr>
              <w:spacing w:after="0" w:line="240" w:lineRule="auto"/>
              <w:jc w:val="both"/>
              <w:rPr>
                <w:rFonts w:cs="Calibri"/>
                <w:iCs/>
              </w:rPr>
            </w:pPr>
            <w:r w:rsidRPr="0060675E">
              <w:rPr>
                <w:rFonts w:cs="Calibri"/>
                <w:iCs/>
              </w:rPr>
              <w:t>Confidence united with humility</w:t>
            </w:r>
          </w:p>
        </w:tc>
      </w:tr>
    </w:tbl>
    <w:p w:rsidR="00387C4A" w:rsidRPr="0060675E" w:rsidRDefault="00387C4A" w:rsidP="00241706">
      <w:pPr>
        <w:spacing w:after="0" w:line="240" w:lineRule="auto"/>
        <w:jc w:val="both"/>
        <w:rPr>
          <w:rFonts w:cs="Calibri"/>
          <w:b/>
        </w:rPr>
      </w:pPr>
    </w:p>
    <w:p w:rsidR="001056C9" w:rsidRPr="0060675E" w:rsidRDefault="00387C4A" w:rsidP="00241706">
      <w:pPr>
        <w:spacing w:after="0" w:line="240" w:lineRule="auto"/>
        <w:jc w:val="both"/>
        <w:rPr>
          <w:rFonts w:cs="Calibri"/>
        </w:rPr>
      </w:pPr>
      <w:r w:rsidRPr="0060675E">
        <w:rPr>
          <w:rFonts w:cs="Calibri"/>
          <w:b/>
          <w:u w:val="single"/>
        </w:rPr>
        <w:t>Ephesians 4:29</w:t>
      </w:r>
      <w:r w:rsidRPr="0060675E">
        <w:rPr>
          <w:rFonts w:cs="Calibri"/>
          <w:b/>
        </w:rPr>
        <w:t xml:space="preserve"> Let not any of your former speech</w:t>
      </w:r>
      <w:r w:rsidRPr="0060675E">
        <w:rPr>
          <w:rFonts w:cs="Calibri"/>
          <w:b/>
          <w:vertAlign w:val="superscript"/>
        </w:rPr>
        <w:footnoteReference w:id="135"/>
      </w:r>
      <w:r w:rsidRPr="0060675E">
        <w:rPr>
          <w:rFonts w:cs="Calibri"/>
          <w:b/>
        </w:rPr>
        <w:t xml:space="preserve"> come out of your mouth,</w:t>
      </w:r>
      <w:r w:rsidRPr="0060675E">
        <w:rPr>
          <w:rFonts w:cs="Calibri"/>
          <w:b/>
          <w:vertAlign w:val="superscript"/>
        </w:rPr>
        <w:footnoteReference w:id="136"/>
      </w:r>
      <w:r w:rsidRPr="0060675E">
        <w:rPr>
          <w:rFonts w:cs="Calibri"/>
          <w:b/>
        </w:rPr>
        <w:t xml:space="preserve"> but </w:t>
      </w:r>
      <w:r w:rsidRPr="0060675E">
        <w:rPr>
          <w:rFonts w:cs="Calibri"/>
        </w:rPr>
        <w:t>speak</w:t>
      </w:r>
      <w:r w:rsidRPr="0060675E">
        <w:rPr>
          <w:rFonts w:cs="Calibri"/>
          <w:b/>
        </w:rPr>
        <w:t xml:space="preserve"> only what is good to building up in showing favor,</w:t>
      </w:r>
      <w:r w:rsidRPr="0060675E">
        <w:rPr>
          <w:rFonts w:cs="Calibri"/>
          <w:b/>
          <w:vertAlign w:val="superscript"/>
        </w:rPr>
        <w:footnoteReference w:id="137"/>
      </w:r>
      <w:r w:rsidRPr="0060675E">
        <w:rPr>
          <w:rFonts w:cs="Calibri"/>
          <w:b/>
        </w:rPr>
        <w:t xml:space="preserve"> that it may only show </w:t>
      </w:r>
      <w:r w:rsidRPr="0060675E">
        <w:rPr>
          <w:rFonts w:cs="Calibri"/>
        </w:rPr>
        <w:t>God’s</w:t>
      </w:r>
      <w:r w:rsidRPr="0060675E">
        <w:rPr>
          <w:rFonts w:cs="Calibri"/>
          <w:b/>
        </w:rPr>
        <w:t xml:space="preserve"> loving-kindness to the hearers.</w:t>
      </w:r>
    </w:p>
    <w:p w:rsidR="00387C4A" w:rsidRPr="0060675E" w:rsidRDefault="00387C4A" w:rsidP="00241706">
      <w:pPr>
        <w:spacing w:after="0" w:line="240" w:lineRule="auto"/>
        <w:jc w:val="both"/>
        <w:rPr>
          <w:rFonts w:cs="Calibri"/>
        </w:rPr>
      </w:pPr>
    </w:p>
    <w:p w:rsidR="00387C4A" w:rsidRPr="00387C4A" w:rsidRDefault="001E245A" w:rsidP="00241706">
      <w:pPr>
        <w:spacing w:after="0" w:line="240" w:lineRule="auto"/>
        <w:jc w:val="both"/>
        <w:rPr>
          <w:rFonts w:cs="Calibri"/>
        </w:rPr>
      </w:pPr>
      <w:r w:rsidRPr="00D773EF">
        <w:rPr>
          <w:noProof/>
        </w:rPr>
        <w:drawing>
          <wp:inline distT="0" distB="0" distL="0" distR="0">
            <wp:extent cx="6553200" cy="403860"/>
            <wp:effectExtent l="0" t="0" r="0" b="0"/>
            <wp:docPr id="3"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387C4A" w:rsidRPr="0060675E" w:rsidRDefault="00387C4A" w:rsidP="00241706">
      <w:pPr>
        <w:spacing w:after="0" w:line="240" w:lineRule="auto"/>
        <w:jc w:val="both"/>
        <w:rPr>
          <w:rFonts w:cs="Calibri"/>
        </w:rPr>
      </w:pPr>
    </w:p>
    <w:p w:rsidR="00387C4A" w:rsidRPr="009E0664" w:rsidRDefault="00387C4A" w:rsidP="00241706">
      <w:pPr>
        <w:spacing w:after="0" w:line="240" w:lineRule="auto"/>
        <w:jc w:val="center"/>
        <w:rPr>
          <w:rFonts w:eastAsia="Times New Roman" w:cs="Calibri"/>
          <w:color w:val="000000"/>
        </w:rPr>
      </w:pPr>
      <w:bookmarkStart w:id="24" w:name="_Hlk512378912"/>
      <w:r>
        <w:rPr>
          <w:rFonts w:ascii="Century Schoolbook" w:eastAsia="Times New Roman" w:hAnsi="Century Schoolbook" w:cs="Calibri"/>
          <w:b/>
          <w:bCs/>
          <w:color w:val="000000"/>
          <w:sz w:val="24"/>
          <w:szCs w:val="24"/>
          <w:lang w:val="en-AU"/>
        </w:rPr>
        <w:t>Sunday Evening April 29</w:t>
      </w:r>
      <w:r w:rsidRPr="009E0664">
        <w:rPr>
          <w:rFonts w:ascii="Century Schoolbook" w:eastAsia="Times New Roman" w:hAnsi="Century Schoolbook" w:cs="Calibri"/>
          <w:b/>
          <w:bCs/>
          <w:color w:val="000000"/>
          <w:sz w:val="24"/>
          <w:szCs w:val="24"/>
          <w:lang w:val="en-AU"/>
        </w:rPr>
        <w:t>, 2018</w:t>
      </w:r>
    </w:p>
    <w:p w:rsidR="00387C4A" w:rsidRPr="009E0664" w:rsidRDefault="00387C4A" w:rsidP="00241706">
      <w:pPr>
        <w:spacing w:after="0" w:line="240" w:lineRule="auto"/>
        <w:jc w:val="center"/>
        <w:rPr>
          <w:rFonts w:eastAsia="Times New Roman" w:cs="Calibri"/>
          <w:color w:val="000000"/>
        </w:rPr>
      </w:pPr>
      <w:r w:rsidRPr="009E0664">
        <w:rPr>
          <w:rFonts w:ascii="Century Schoolbook" w:eastAsia="Times New Roman" w:hAnsi="Century Schoolbook" w:cs="Calibri"/>
          <w:b/>
          <w:bCs/>
          <w:color w:val="000000"/>
          <w:sz w:val="24"/>
          <w:szCs w:val="24"/>
          <w:lang w:val="en-AU"/>
        </w:rPr>
        <w:t>Evening:</w:t>
      </w:r>
      <w:r>
        <w:rPr>
          <w:rFonts w:ascii="Times New Roman" w:eastAsia="Times New Roman" w:hAnsi="Times New Roman" w:cs="Times New Roman"/>
          <w:b/>
          <w:bCs/>
          <w:color w:val="000000"/>
          <w:sz w:val="24"/>
          <w:szCs w:val="24"/>
          <w:lang w:val="en-AU"/>
        </w:rPr>
        <w:t> Counting of the Omer Day 29</w:t>
      </w:r>
      <w:bookmarkEnd w:id="24"/>
    </w:p>
    <w:p w:rsidR="00387C4A" w:rsidRPr="0060675E" w:rsidRDefault="00387C4A" w:rsidP="00241706">
      <w:pPr>
        <w:spacing w:after="0" w:line="240" w:lineRule="auto"/>
        <w:jc w:val="both"/>
        <w:rPr>
          <w:rFonts w:cs="Calibri"/>
        </w:rPr>
      </w:pPr>
    </w:p>
    <w:p w:rsidR="00C00742" w:rsidRPr="00C00742" w:rsidRDefault="00C00742" w:rsidP="00241706">
      <w:pPr>
        <w:spacing w:after="0" w:line="240" w:lineRule="auto"/>
        <w:contextualSpacing/>
        <w:jc w:val="both"/>
        <w:rPr>
          <w:rFonts w:ascii="Skolar Cyrillic" w:hAnsi="Skolar Cyrillic"/>
          <w:b/>
          <w:lang w:val="en-AU" w:bidi="ar-SA"/>
        </w:rPr>
      </w:pPr>
      <w:r w:rsidRPr="00C00742">
        <w:rPr>
          <w:rFonts w:ascii="Skolar Cyrillic" w:hAnsi="Skolar Cyrillic"/>
          <w:b/>
          <w:lang w:val="en-AU" w:bidi="ar-SA"/>
        </w:rPr>
        <w:t>Evening Counting of the Omer Day 29</w:t>
      </w:r>
    </w:p>
    <w:p w:rsidR="00C00742" w:rsidRPr="00C00742" w:rsidRDefault="00C00742" w:rsidP="00241706">
      <w:pPr>
        <w:spacing w:after="0" w:line="240" w:lineRule="auto"/>
        <w:contextualSpacing/>
        <w:jc w:val="both"/>
        <w:rPr>
          <w:rFonts w:ascii="Skolar Cyrillic" w:hAnsi="Skolar Cyrillic"/>
          <w:b/>
          <w:lang w:val="en-AU" w:bidi="ar-SA"/>
        </w:rPr>
      </w:pPr>
      <w:r w:rsidRPr="00C00742">
        <w:rPr>
          <w:rFonts w:ascii="Skolar Cyrillic" w:hAnsi="Skolar Cyrillic"/>
          <w:b/>
          <w:lang w:val="en-AU" w:bidi="ar-SA"/>
        </w:rPr>
        <w:t>Then read the following:</w:t>
      </w:r>
    </w:p>
    <w:p w:rsidR="00C00742" w:rsidRPr="00C00742" w:rsidRDefault="00C00742" w:rsidP="00241706">
      <w:pPr>
        <w:spacing w:after="0" w:line="240" w:lineRule="auto"/>
        <w:contextualSpacing/>
        <w:jc w:val="both"/>
        <w:rPr>
          <w:rFonts w:ascii="Skolar Cyrillic" w:hAnsi="Skolar Cyrillic"/>
          <w:lang w:val="en-AU" w:bidi="ar-SA"/>
        </w:rPr>
      </w:pPr>
    </w:p>
    <w:tbl>
      <w:tblPr>
        <w:tblW w:w="0" w:type="auto"/>
        <w:jc w:val="center"/>
        <w:shd w:val="clear" w:color="auto" w:fill="FB9F43"/>
        <w:tblLook w:val="04A0" w:firstRow="1" w:lastRow="0" w:firstColumn="1" w:lastColumn="0" w:noHBand="0" w:noVBand="1"/>
      </w:tblPr>
      <w:tblGrid>
        <w:gridCol w:w="1787"/>
        <w:gridCol w:w="2046"/>
        <w:gridCol w:w="846"/>
        <w:gridCol w:w="1170"/>
        <w:gridCol w:w="3596"/>
      </w:tblGrid>
      <w:tr w:rsidR="00C00742" w:rsidRPr="00C00742" w:rsidTr="00C00742">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bCs/>
                <w:lang w:val="en-AU" w:bidi="ar-SA"/>
              </w:rPr>
            </w:pPr>
            <w:r w:rsidRPr="00C00742">
              <w:rPr>
                <w:rFonts w:ascii="Skolar Cyrillic" w:hAnsi="Skolar Cyrillic"/>
                <w:b/>
                <w:bCs/>
                <w:lang w:val="en-AU" w:bidi="ar-SA"/>
              </w:rPr>
              <w:t>Attributes</w:t>
            </w:r>
          </w:p>
        </w:tc>
      </w:tr>
      <w:tr w:rsidR="00C00742" w:rsidRPr="00C00742" w:rsidTr="00C00742">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29</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Parnas 2/Massoret</w:t>
            </w:r>
            <w:r w:rsidRPr="00C00742">
              <w:rPr>
                <w:rFonts w:ascii="Skolar Cyrillic" w:hAnsi="Skolar Cyrillic"/>
                <w:iCs/>
                <w:vertAlign w:val="superscript"/>
                <w:lang w:bidi="ar-SA"/>
              </w:rPr>
              <w:footnoteReference w:id="138"/>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Iyar 14</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Sincerity united with Loving-kindness</w:t>
            </w:r>
          </w:p>
        </w:tc>
      </w:tr>
    </w:tbl>
    <w:p w:rsidR="00C00742" w:rsidRPr="00C00742" w:rsidRDefault="00C00742" w:rsidP="00241706">
      <w:pPr>
        <w:spacing w:after="0" w:line="240" w:lineRule="auto"/>
        <w:contextualSpacing/>
        <w:jc w:val="both"/>
        <w:rPr>
          <w:rFonts w:ascii="Skolar Cyrillic" w:hAnsi="Skolar Cyrillic"/>
          <w:lang w:bidi="ar-SA"/>
        </w:rPr>
      </w:pPr>
    </w:p>
    <w:p w:rsidR="00C00742" w:rsidRDefault="00C00742" w:rsidP="00241706">
      <w:pPr>
        <w:spacing w:after="0" w:line="240" w:lineRule="auto"/>
        <w:contextualSpacing/>
        <w:jc w:val="both"/>
        <w:rPr>
          <w:rFonts w:ascii="Skolar Cyrillic" w:hAnsi="Skolar Cyrillic"/>
          <w:b/>
          <w:lang w:bidi="ar-SA"/>
        </w:rPr>
      </w:pPr>
      <w:r w:rsidRPr="00C00742">
        <w:rPr>
          <w:rFonts w:ascii="Skolar Cyrillic" w:hAnsi="Skolar Cyrillic"/>
          <w:b/>
          <w:u w:val="single"/>
          <w:lang w:bidi="ar-SA"/>
        </w:rPr>
        <w:t>Ephesians 4:30</w:t>
      </w:r>
      <w:r w:rsidRPr="00C00742">
        <w:rPr>
          <w:rFonts w:ascii="Skolar Cyrillic" w:hAnsi="Skolar Cyrillic"/>
          <w:b/>
          <w:lang w:bidi="ar-SA"/>
        </w:rPr>
        <w:t xml:space="preserve"> And do not frustrate the Nefesh Yehudi</w:t>
      </w:r>
      <w:r w:rsidRPr="00C00742">
        <w:rPr>
          <w:rFonts w:ascii="Skolar Cyrillic" w:hAnsi="Skolar Cyrillic"/>
          <w:b/>
          <w:vertAlign w:val="superscript"/>
          <w:lang w:bidi="ar-SA"/>
        </w:rPr>
        <w:footnoteReference w:id="139"/>
      </w:r>
      <w:r w:rsidRPr="00C00742">
        <w:rPr>
          <w:rFonts w:ascii="Skolar Cyrillic" w:hAnsi="Skolar Cyrillic"/>
          <w:b/>
          <w:lang w:bidi="ar-SA"/>
        </w:rPr>
        <w:t xml:space="preserve"> from God, by whom you are sealed for the day of redemption.</w:t>
      </w:r>
      <w:r w:rsidRPr="00C00742">
        <w:rPr>
          <w:rFonts w:ascii="Skolar Cyrillic" w:hAnsi="Skolar Cyrillic"/>
          <w:b/>
          <w:vertAlign w:val="superscript"/>
          <w:lang w:bidi="ar-SA"/>
        </w:rPr>
        <w:footnoteReference w:id="140"/>
      </w:r>
    </w:p>
    <w:p w:rsidR="00C00742" w:rsidRPr="00C00742" w:rsidRDefault="00C00742" w:rsidP="00241706">
      <w:pPr>
        <w:spacing w:after="0" w:line="240" w:lineRule="auto"/>
        <w:contextualSpacing/>
        <w:jc w:val="both"/>
        <w:rPr>
          <w:rFonts w:ascii="Skolar Cyrillic" w:hAnsi="Skolar Cyrillic"/>
          <w:b/>
          <w:lang w:bidi="ar-SA"/>
        </w:rPr>
      </w:pPr>
    </w:p>
    <w:p w:rsidR="00C00742" w:rsidRDefault="001E245A" w:rsidP="00241706">
      <w:pPr>
        <w:spacing w:after="0" w:line="240" w:lineRule="auto"/>
        <w:jc w:val="both"/>
        <w:rPr>
          <w:rFonts w:cs="Calibri"/>
        </w:rPr>
      </w:pPr>
      <w:r w:rsidRPr="00D773EF">
        <w:rPr>
          <w:noProof/>
        </w:rPr>
        <w:drawing>
          <wp:inline distT="0" distB="0" distL="0" distR="0">
            <wp:extent cx="6553200" cy="403860"/>
            <wp:effectExtent l="0" t="0" r="0" b="0"/>
            <wp:docPr id="4"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C00742" w:rsidRDefault="00C00742" w:rsidP="00241706">
      <w:pPr>
        <w:spacing w:after="0" w:line="240" w:lineRule="auto"/>
        <w:jc w:val="both"/>
        <w:rPr>
          <w:rFonts w:cs="Calibri"/>
        </w:rPr>
      </w:pPr>
    </w:p>
    <w:p w:rsidR="00C00742" w:rsidRPr="009E0664" w:rsidRDefault="00C00742" w:rsidP="00241706">
      <w:pPr>
        <w:spacing w:after="0" w:line="240" w:lineRule="auto"/>
        <w:jc w:val="center"/>
        <w:rPr>
          <w:rFonts w:eastAsia="Times New Roman" w:cs="Calibri"/>
          <w:color w:val="000000"/>
        </w:rPr>
      </w:pPr>
      <w:bookmarkStart w:id="25" w:name="_Hlk512379134"/>
      <w:r>
        <w:rPr>
          <w:rFonts w:ascii="Century Schoolbook" w:eastAsia="Times New Roman" w:hAnsi="Century Schoolbook" w:cs="Calibri"/>
          <w:b/>
          <w:bCs/>
          <w:color w:val="000000"/>
          <w:sz w:val="24"/>
          <w:szCs w:val="24"/>
          <w:lang w:val="en-AU"/>
        </w:rPr>
        <w:t>Monday Evening April 30</w:t>
      </w:r>
      <w:r w:rsidRPr="009E0664">
        <w:rPr>
          <w:rFonts w:ascii="Century Schoolbook" w:eastAsia="Times New Roman" w:hAnsi="Century Schoolbook" w:cs="Calibri"/>
          <w:b/>
          <w:bCs/>
          <w:color w:val="000000"/>
          <w:sz w:val="24"/>
          <w:szCs w:val="24"/>
          <w:lang w:val="en-AU"/>
        </w:rPr>
        <w:t>, 2018</w:t>
      </w:r>
    </w:p>
    <w:p w:rsidR="00C00742" w:rsidRPr="00C00742" w:rsidRDefault="00C00742" w:rsidP="00241706">
      <w:pPr>
        <w:spacing w:after="0" w:line="240" w:lineRule="auto"/>
        <w:jc w:val="center"/>
        <w:rPr>
          <w:rFonts w:cs="Calibri"/>
          <w:lang w:val="en-AU"/>
        </w:rPr>
      </w:pPr>
      <w:r w:rsidRPr="009E0664">
        <w:rPr>
          <w:rFonts w:ascii="Century Schoolbook" w:eastAsia="Times New Roman" w:hAnsi="Century Schoolbook" w:cs="Calibri"/>
          <w:b/>
          <w:bCs/>
          <w:color w:val="000000"/>
          <w:sz w:val="24"/>
          <w:szCs w:val="24"/>
          <w:lang w:val="en-AU"/>
        </w:rPr>
        <w:t>Evening:</w:t>
      </w:r>
      <w:r w:rsidR="009F3E9A">
        <w:rPr>
          <w:rFonts w:ascii="Times New Roman" w:eastAsia="Times New Roman" w:hAnsi="Times New Roman" w:cs="Times New Roman"/>
          <w:b/>
          <w:bCs/>
          <w:color w:val="000000"/>
          <w:sz w:val="24"/>
          <w:szCs w:val="24"/>
          <w:lang w:val="en-AU"/>
        </w:rPr>
        <w:t> Counting of the Omer Day 3</w:t>
      </w:r>
      <w:r>
        <w:rPr>
          <w:rFonts w:ascii="Times New Roman" w:eastAsia="Times New Roman" w:hAnsi="Times New Roman" w:cs="Times New Roman"/>
          <w:b/>
          <w:bCs/>
          <w:color w:val="000000"/>
          <w:sz w:val="24"/>
          <w:szCs w:val="24"/>
          <w:lang w:val="en-AU"/>
        </w:rPr>
        <w:t>0</w:t>
      </w:r>
    </w:p>
    <w:bookmarkEnd w:id="25"/>
    <w:p w:rsidR="00C00742" w:rsidRDefault="00C00742" w:rsidP="00241706">
      <w:pPr>
        <w:spacing w:after="0" w:line="240" w:lineRule="auto"/>
        <w:contextualSpacing/>
        <w:jc w:val="both"/>
        <w:rPr>
          <w:rFonts w:ascii="Skolar Cyrillic" w:hAnsi="Skolar Cyrillic"/>
          <w:b/>
          <w:lang w:val="en-AU" w:bidi="ar-SA"/>
        </w:rPr>
      </w:pPr>
    </w:p>
    <w:p w:rsidR="00C00742" w:rsidRPr="00C00742" w:rsidRDefault="00C00742" w:rsidP="00241706">
      <w:pPr>
        <w:spacing w:after="0" w:line="240" w:lineRule="auto"/>
        <w:contextualSpacing/>
        <w:jc w:val="both"/>
        <w:rPr>
          <w:rFonts w:ascii="Skolar Cyrillic" w:hAnsi="Skolar Cyrillic"/>
          <w:b/>
          <w:lang w:val="en-AU" w:bidi="ar-SA"/>
        </w:rPr>
      </w:pPr>
      <w:r w:rsidRPr="00C00742">
        <w:rPr>
          <w:rFonts w:ascii="Skolar Cyrillic" w:hAnsi="Skolar Cyrillic"/>
          <w:b/>
          <w:lang w:val="en-AU" w:bidi="ar-SA"/>
        </w:rPr>
        <w:t>Evening Counting of the Omer Day 30</w:t>
      </w:r>
    </w:p>
    <w:p w:rsidR="00C00742" w:rsidRPr="00C00742" w:rsidRDefault="00C00742" w:rsidP="00241706">
      <w:pPr>
        <w:spacing w:after="0" w:line="240" w:lineRule="auto"/>
        <w:contextualSpacing/>
        <w:jc w:val="both"/>
        <w:rPr>
          <w:rFonts w:ascii="Skolar Cyrillic" w:hAnsi="Skolar Cyrillic"/>
          <w:b/>
          <w:lang w:val="en-AU" w:bidi="ar-SA"/>
        </w:rPr>
      </w:pPr>
      <w:r w:rsidRPr="00C00742">
        <w:rPr>
          <w:rFonts w:ascii="Skolar Cyrillic" w:hAnsi="Skolar Cyrillic"/>
          <w:b/>
          <w:lang w:val="en-AU" w:bidi="ar-SA"/>
        </w:rPr>
        <w:t>Then read the following:</w:t>
      </w:r>
    </w:p>
    <w:p w:rsidR="00C00742" w:rsidRPr="00C00742" w:rsidRDefault="00C00742" w:rsidP="00241706">
      <w:pPr>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689"/>
        <w:gridCol w:w="846"/>
        <w:gridCol w:w="1170"/>
        <w:gridCol w:w="3601"/>
      </w:tblGrid>
      <w:tr w:rsidR="00C00742" w:rsidRPr="00C00742" w:rsidTr="00C00742">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lang w:val="en-AU" w:bidi="ar-SA"/>
              </w:rPr>
            </w:pPr>
            <w:r w:rsidRPr="00C00742">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C00742" w:rsidRPr="00C00742" w:rsidRDefault="00C00742" w:rsidP="00241706">
            <w:pPr>
              <w:spacing w:after="0" w:line="240" w:lineRule="auto"/>
              <w:contextualSpacing/>
              <w:jc w:val="center"/>
              <w:rPr>
                <w:rFonts w:ascii="Skolar Cyrillic" w:hAnsi="Skolar Cyrillic"/>
                <w:b/>
                <w:bCs/>
                <w:lang w:val="en-AU" w:bidi="ar-SA"/>
              </w:rPr>
            </w:pPr>
            <w:r w:rsidRPr="00C00742">
              <w:rPr>
                <w:rFonts w:ascii="Skolar Cyrillic" w:hAnsi="Skolar Cyrillic"/>
                <w:b/>
                <w:bCs/>
                <w:lang w:val="en-AU" w:bidi="ar-SA"/>
              </w:rPr>
              <w:t>Attributes</w:t>
            </w:r>
          </w:p>
        </w:tc>
      </w:tr>
      <w:tr w:rsidR="00C00742" w:rsidRPr="00C00742" w:rsidTr="00C00742">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Parnas 2/Chazan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Iyar 15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C00742" w:rsidRPr="00C00742" w:rsidRDefault="00C00742" w:rsidP="00241706">
            <w:pPr>
              <w:spacing w:after="0" w:line="240" w:lineRule="auto"/>
              <w:contextualSpacing/>
              <w:jc w:val="center"/>
              <w:rPr>
                <w:rFonts w:ascii="Skolar Cyrillic" w:hAnsi="Skolar Cyrillic"/>
                <w:iCs/>
                <w:lang w:bidi="ar-SA"/>
              </w:rPr>
            </w:pPr>
            <w:r w:rsidRPr="00C00742">
              <w:rPr>
                <w:rFonts w:ascii="Skolar Cyrillic" w:hAnsi="Skolar Cyrillic"/>
                <w:iCs/>
                <w:lang w:bidi="ar-SA"/>
              </w:rPr>
              <w:t>Sincerity united with Reverential Awe</w:t>
            </w:r>
          </w:p>
        </w:tc>
      </w:tr>
    </w:tbl>
    <w:p w:rsidR="00C00742" w:rsidRPr="00C00742" w:rsidRDefault="00C00742" w:rsidP="00241706">
      <w:pPr>
        <w:spacing w:after="0" w:line="240" w:lineRule="auto"/>
        <w:contextualSpacing/>
        <w:jc w:val="both"/>
        <w:rPr>
          <w:rFonts w:ascii="Skolar Cyrillic" w:hAnsi="Skolar Cyrillic"/>
          <w:lang w:bidi="ar-SA"/>
        </w:rPr>
      </w:pPr>
    </w:p>
    <w:p w:rsidR="00C00742" w:rsidRPr="00C00742" w:rsidRDefault="00C00742" w:rsidP="00241706">
      <w:pPr>
        <w:spacing w:after="0" w:line="240" w:lineRule="auto"/>
        <w:contextualSpacing/>
        <w:jc w:val="both"/>
        <w:rPr>
          <w:rFonts w:ascii="Skolar Cyrillic" w:hAnsi="Skolar Cyrillic"/>
          <w:b/>
          <w:lang w:bidi="ar-SA"/>
        </w:rPr>
      </w:pPr>
      <w:r w:rsidRPr="00C00742">
        <w:rPr>
          <w:rFonts w:ascii="Skolar Cyrillic" w:hAnsi="Skolar Cyrillic"/>
          <w:b/>
          <w:u w:val="single"/>
          <w:lang w:bidi="ar-SA"/>
        </w:rPr>
        <w:t>Ephesians 4:30</w:t>
      </w:r>
      <w:r w:rsidRPr="00C00742">
        <w:rPr>
          <w:rFonts w:ascii="Skolar Cyrillic" w:hAnsi="Skolar Cyrillic"/>
          <w:b/>
          <w:lang w:bidi="ar-SA"/>
        </w:rPr>
        <w:t xml:space="preserve"> Let all every form of outburst of resentment</w:t>
      </w:r>
      <w:r w:rsidRPr="00C00742">
        <w:rPr>
          <w:rFonts w:ascii="Skolar Cyrillic" w:hAnsi="Skolar Cyrillic"/>
          <w:b/>
          <w:vertAlign w:val="superscript"/>
          <w:lang w:bidi="ar-SA"/>
        </w:rPr>
        <w:footnoteReference w:id="141"/>
      </w:r>
      <w:r w:rsidRPr="00C00742">
        <w:rPr>
          <w:rFonts w:ascii="Skolar Cyrillic" w:hAnsi="Skolar Cyrillic"/>
          <w:b/>
          <w:lang w:bidi="ar-SA"/>
        </w:rPr>
        <w:t xml:space="preserve"> and anger</w:t>
      </w:r>
      <w:r w:rsidRPr="00C00742">
        <w:rPr>
          <w:rFonts w:ascii="Skolar Cyrillic" w:hAnsi="Skolar Cyrillic"/>
          <w:b/>
          <w:vertAlign w:val="superscript"/>
          <w:lang w:bidi="ar-SA"/>
        </w:rPr>
        <w:footnoteReference w:id="142"/>
      </w:r>
      <w:r w:rsidRPr="00C00742">
        <w:rPr>
          <w:rFonts w:ascii="Skolar Cyrillic" w:hAnsi="Skolar Cyrillic"/>
          <w:b/>
          <w:lang w:bidi="ar-SA"/>
        </w:rPr>
        <w:t xml:space="preserve"> and verbal abuse and slander be put away from you, with all malice.</w:t>
      </w:r>
      <w:r w:rsidRPr="00C00742">
        <w:rPr>
          <w:rFonts w:ascii="Skolar Cyrillic" w:hAnsi="Skolar Cyrillic"/>
          <w:b/>
          <w:vertAlign w:val="superscript"/>
          <w:lang w:bidi="ar-SA"/>
        </w:rPr>
        <w:footnoteReference w:id="143"/>
      </w:r>
      <w:r w:rsidRPr="00C00742">
        <w:rPr>
          <w:rFonts w:ascii="Skolar Cyrillic" w:hAnsi="Skolar Cyrillic"/>
          <w:b/>
          <w:lang w:bidi="ar-SA"/>
        </w:rPr>
        <w:t xml:space="preserve"> And be kind to one another,</w:t>
      </w:r>
      <w:r w:rsidRPr="00C00742">
        <w:rPr>
          <w:rFonts w:ascii="Skolar Cyrillic" w:hAnsi="Skolar Cyrillic"/>
          <w:b/>
          <w:vertAlign w:val="superscript"/>
          <w:lang w:bidi="ar-SA"/>
        </w:rPr>
        <w:footnoteReference w:id="144"/>
      </w:r>
      <w:r w:rsidRPr="00C00742">
        <w:rPr>
          <w:rFonts w:ascii="Skolar Cyrillic" w:hAnsi="Skolar Cyrillic"/>
          <w:b/>
          <w:lang w:bidi="ar-SA"/>
        </w:rPr>
        <w:t xml:space="preserve"> compassionate, being gracious to one another, just as God for Messiah's sake was gracious to you.</w:t>
      </w:r>
    </w:p>
    <w:p w:rsidR="00387C4A" w:rsidRPr="0060675E" w:rsidRDefault="00387C4A" w:rsidP="00241706">
      <w:pPr>
        <w:spacing w:after="0" w:line="240" w:lineRule="auto"/>
        <w:jc w:val="both"/>
        <w:rPr>
          <w:rFonts w:cs="Calibri"/>
        </w:rPr>
      </w:pPr>
    </w:p>
    <w:p w:rsidR="00C00742" w:rsidRPr="0060675E" w:rsidRDefault="001E245A" w:rsidP="00241706">
      <w:pPr>
        <w:spacing w:after="0" w:line="240" w:lineRule="auto"/>
        <w:jc w:val="both"/>
        <w:rPr>
          <w:rFonts w:cs="Calibri"/>
        </w:rPr>
      </w:pPr>
      <w:bookmarkStart w:id="26" w:name="_Hlk512379383"/>
      <w:r w:rsidRPr="00D773EF">
        <w:rPr>
          <w:noProof/>
        </w:rPr>
        <w:drawing>
          <wp:inline distT="0" distB="0" distL="0" distR="0">
            <wp:extent cx="6553200" cy="403860"/>
            <wp:effectExtent l="0" t="0" r="0" b="0"/>
            <wp:docPr id="5"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9F3E9A" w:rsidRPr="0060675E" w:rsidRDefault="009F3E9A" w:rsidP="00241706">
      <w:pPr>
        <w:spacing w:after="0" w:line="240" w:lineRule="auto"/>
        <w:jc w:val="both"/>
        <w:rPr>
          <w:rFonts w:cs="Calibri"/>
        </w:rPr>
      </w:pPr>
    </w:p>
    <w:p w:rsidR="009F3E9A" w:rsidRPr="009E0664" w:rsidRDefault="009F3E9A" w:rsidP="00241706">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Tuesday Evening May 01</w:t>
      </w:r>
      <w:r w:rsidRPr="009E0664">
        <w:rPr>
          <w:rFonts w:ascii="Century Schoolbook" w:eastAsia="Times New Roman" w:hAnsi="Century Schoolbook" w:cs="Calibri"/>
          <w:b/>
          <w:bCs/>
          <w:color w:val="000000"/>
          <w:sz w:val="24"/>
          <w:szCs w:val="24"/>
          <w:lang w:val="en-AU"/>
        </w:rPr>
        <w:t>, 2018</w:t>
      </w:r>
    </w:p>
    <w:p w:rsidR="009F3E9A" w:rsidRPr="00C00742" w:rsidRDefault="009F3E9A" w:rsidP="00241706">
      <w:pPr>
        <w:spacing w:after="0" w:line="240" w:lineRule="auto"/>
        <w:jc w:val="center"/>
        <w:rPr>
          <w:rFonts w:cs="Calibri"/>
          <w:lang w:val="en-AU"/>
        </w:rPr>
      </w:pPr>
      <w:r w:rsidRPr="009E0664">
        <w:rPr>
          <w:rFonts w:ascii="Century Schoolbook" w:eastAsia="Times New Roman" w:hAnsi="Century Schoolbook" w:cs="Calibri"/>
          <w:b/>
          <w:bCs/>
          <w:color w:val="000000"/>
          <w:sz w:val="24"/>
          <w:szCs w:val="24"/>
          <w:lang w:val="en-AU"/>
        </w:rPr>
        <w:t>Evening:</w:t>
      </w:r>
      <w:r>
        <w:rPr>
          <w:rFonts w:ascii="Times New Roman" w:eastAsia="Times New Roman" w:hAnsi="Times New Roman" w:cs="Times New Roman"/>
          <w:b/>
          <w:bCs/>
          <w:color w:val="000000"/>
          <w:sz w:val="24"/>
          <w:szCs w:val="24"/>
          <w:lang w:val="en-AU"/>
        </w:rPr>
        <w:t> Counting of the Omer Day 31</w:t>
      </w:r>
    </w:p>
    <w:bookmarkEnd w:id="26"/>
    <w:p w:rsidR="009F3E9A" w:rsidRPr="0060675E" w:rsidRDefault="009F3E9A" w:rsidP="00241706">
      <w:pPr>
        <w:spacing w:after="0" w:line="240" w:lineRule="auto"/>
        <w:jc w:val="both"/>
        <w:rPr>
          <w:rFonts w:cs="Calibri"/>
          <w:lang w:val="en-AU"/>
        </w:rPr>
      </w:pPr>
    </w:p>
    <w:p w:rsidR="009F3E9A" w:rsidRPr="0060675E" w:rsidRDefault="009F3E9A" w:rsidP="00241706">
      <w:pPr>
        <w:spacing w:after="0" w:line="240" w:lineRule="auto"/>
        <w:jc w:val="both"/>
        <w:rPr>
          <w:rFonts w:cs="Calibri"/>
        </w:rPr>
      </w:pPr>
    </w:p>
    <w:p w:rsidR="009F3E9A" w:rsidRPr="009F3E9A" w:rsidRDefault="009F3E9A" w:rsidP="00241706">
      <w:pPr>
        <w:spacing w:after="0" w:line="240" w:lineRule="auto"/>
        <w:contextualSpacing/>
        <w:jc w:val="both"/>
        <w:rPr>
          <w:rFonts w:ascii="Skolar Cyrillic" w:hAnsi="Skolar Cyrillic"/>
          <w:b/>
          <w:lang w:val="en-AU" w:bidi="ar-SA"/>
        </w:rPr>
      </w:pPr>
      <w:r w:rsidRPr="009F3E9A">
        <w:rPr>
          <w:rFonts w:ascii="Skolar Cyrillic" w:hAnsi="Skolar Cyrillic"/>
          <w:b/>
          <w:lang w:val="en-AU" w:bidi="ar-SA"/>
        </w:rPr>
        <w:t>Evening Counting of the Omer Day 31</w:t>
      </w:r>
    </w:p>
    <w:p w:rsidR="009F3E9A" w:rsidRPr="009F3E9A" w:rsidRDefault="009F3E9A" w:rsidP="00241706">
      <w:pPr>
        <w:spacing w:after="0" w:line="240" w:lineRule="auto"/>
        <w:contextualSpacing/>
        <w:jc w:val="both"/>
        <w:rPr>
          <w:rFonts w:ascii="Skolar Cyrillic" w:hAnsi="Skolar Cyrillic"/>
          <w:b/>
          <w:lang w:val="en-AU" w:bidi="ar-SA"/>
        </w:rPr>
      </w:pPr>
      <w:r w:rsidRPr="009F3E9A">
        <w:rPr>
          <w:rFonts w:ascii="Skolar Cyrillic" w:hAnsi="Skolar Cyrillic"/>
          <w:b/>
          <w:lang w:val="en-AU" w:bidi="ar-SA"/>
        </w:rPr>
        <w:t>Then read the following:</w:t>
      </w:r>
    </w:p>
    <w:p w:rsidR="009F3E9A" w:rsidRPr="009F3E9A" w:rsidRDefault="009F3E9A" w:rsidP="00241706">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846"/>
        <w:gridCol w:w="1170"/>
        <w:gridCol w:w="3205"/>
      </w:tblGrid>
      <w:tr w:rsidR="009F3E9A" w:rsidRPr="009F3E9A" w:rsidTr="0060675E">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9F3E9A" w:rsidRPr="009F3E9A" w:rsidRDefault="009F3E9A" w:rsidP="00241706">
            <w:pPr>
              <w:spacing w:after="0" w:line="240" w:lineRule="auto"/>
              <w:contextualSpacing/>
              <w:jc w:val="center"/>
              <w:rPr>
                <w:rFonts w:ascii="Skolar Cyrillic" w:hAnsi="Skolar Cyrillic"/>
                <w:b/>
                <w:lang w:val="en-AU" w:bidi="ar-SA"/>
              </w:rPr>
            </w:pPr>
            <w:r w:rsidRPr="009F3E9A">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9F3E9A" w:rsidRPr="009F3E9A" w:rsidRDefault="009F3E9A" w:rsidP="00241706">
            <w:pPr>
              <w:spacing w:after="0" w:line="240" w:lineRule="auto"/>
              <w:contextualSpacing/>
              <w:jc w:val="center"/>
              <w:rPr>
                <w:rFonts w:ascii="Skolar Cyrillic" w:hAnsi="Skolar Cyrillic"/>
                <w:b/>
                <w:lang w:val="en-AU" w:bidi="ar-SA"/>
              </w:rPr>
            </w:pPr>
            <w:r w:rsidRPr="009F3E9A">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9F3E9A" w:rsidRPr="009F3E9A" w:rsidRDefault="009F3E9A" w:rsidP="00241706">
            <w:pPr>
              <w:spacing w:after="0" w:line="240" w:lineRule="auto"/>
              <w:contextualSpacing/>
              <w:jc w:val="center"/>
              <w:rPr>
                <w:rFonts w:ascii="Skolar Cyrillic" w:hAnsi="Skolar Cyrillic"/>
                <w:b/>
                <w:lang w:val="en-AU" w:bidi="ar-SA"/>
              </w:rPr>
            </w:pPr>
            <w:r w:rsidRPr="009F3E9A">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9F3E9A" w:rsidRPr="009F3E9A" w:rsidRDefault="009F3E9A" w:rsidP="00241706">
            <w:pPr>
              <w:spacing w:after="0" w:line="240" w:lineRule="auto"/>
              <w:contextualSpacing/>
              <w:jc w:val="center"/>
              <w:rPr>
                <w:rFonts w:ascii="Skolar Cyrillic" w:hAnsi="Skolar Cyrillic"/>
                <w:b/>
                <w:lang w:val="en-AU" w:bidi="ar-SA"/>
              </w:rPr>
            </w:pPr>
            <w:r w:rsidRPr="009F3E9A">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9F3E9A" w:rsidRPr="009F3E9A" w:rsidRDefault="009F3E9A" w:rsidP="00241706">
            <w:pPr>
              <w:spacing w:after="0" w:line="240" w:lineRule="auto"/>
              <w:contextualSpacing/>
              <w:jc w:val="center"/>
              <w:rPr>
                <w:rFonts w:ascii="Skolar Cyrillic" w:hAnsi="Skolar Cyrillic"/>
                <w:b/>
                <w:bCs/>
                <w:lang w:val="en-AU" w:bidi="ar-SA"/>
              </w:rPr>
            </w:pPr>
            <w:r w:rsidRPr="009F3E9A">
              <w:rPr>
                <w:rFonts w:ascii="Skolar Cyrillic" w:hAnsi="Skolar Cyrillic"/>
                <w:b/>
                <w:bCs/>
                <w:lang w:val="en-AU" w:bidi="ar-SA"/>
              </w:rPr>
              <w:t>Attributes</w:t>
            </w:r>
          </w:p>
        </w:tc>
      </w:tr>
      <w:tr w:rsidR="009F3E9A" w:rsidRPr="009F3E9A" w:rsidTr="0060675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9F3E9A" w:rsidRPr="009F3E9A" w:rsidRDefault="009F3E9A" w:rsidP="00241706">
            <w:pPr>
              <w:spacing w:after="0" w:line="240" w:lineRule="auto"/>
              <w:contextualSpacing/>
              <w:jc w:val="center"/>
              <w:rPr>
                <w:rFonts w:ascii="Skolar Cyrillic" w:hAnsi="Skolar Cyrillic"/>
                <w:iCs/>
                <w:lang w:bidi="ar-SA"/>
              </w:rPr>
            </w:pPr>
            <w:r w:rsidRPr="009F3E9A">
              <w:rPr>
                <w:rFonts w:ascii="Skolar Cyrillic" w:hAnsi="Skolar Cyrillic"/>
                <w:iCs/>
                <w:lang w:bidi="ar-SA"/>
              </w:rPr>
              <w:t>31</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9F3E9A" w:rsidRPr="009F3E9A" w:rsidRDefault="009F3E9A" w:rsidP="00241706">
            <w:pPr>
              <w:spacing w:after="0" w:line="240" w:lineRule="auto"/>
              <w:contextualSpacing/>
              <w:jc w:val="center"/>
              <w:rPr>
                <w:rFonts w:ascii="Skolar Cyrillic" w:hAnsi="Skolar Cyrillic"/>
                <w:iCs/>
                <w:lang w:bidi="ar-SA"/>
              </w:rPr>
            </w:pPr>
            <w:r w:rsidRPr="009F3E9A">
              <w:rPr>
                <w:rFonts w:ascii="Skolar Cyrillic" w:hAnsi="Skolar Cyrillic"/>
                <w:iCs/>
                <w:lang w:bidi="ar-SA"/>
              </w:rPr>
              <w:t>Parnas 2/Darshan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9F3E9A" w:rsidRPr="009F3E9A" w:rsidRDefault="009F3E9A" w:rsidP="00241706">
            <w:pPr>
              <w:spacing w:after="0" w:line="240" w:lineRule="auto"/>
              <w:contextualSpacing/>
              <w:jc w:val="center"/>
              <w:rPr>
                <w:rFonts w:ascii="Skolar Cyrillic" w:hAnsi="Skolar Cyrillic"/>
                <w:iCs/>
                <w:lang w:bidi="ar-SA"/>
              </w:rPr>
            </w:pPr>
            <w:r w:rsidRPr="009F3E9A">
              <w:rPr>
                <w:rFonts w:ascii="Skolar Cyrillic" w:hAnsi="Skolar Cyrillic"/>
                <w:iCs/>
                <w:lang w:bidi="ar-SA"/>
              </w:rPr>
              <w:t>Iyar 16</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9F3E9A" w:rsidRPr="009F3E9A" w:rsidRDefault="009F3E9A" w:rsidP="00241706">
            <w:pPr>
              <w:spacing w:after="0" w:line="240" w:lineRule="auto"/>
              <w:contextualSpacing/>
              <w:jc w:val="center"/>
              <w:rPr>
                <w:rFonts w:ascii="Skolar Cyrillic" w:hAnsi="Skolar Cyrillic"/>
                <w:iCs/>
                <w:lang w:bidi="ar-SA"/>
              </w:rPr>
            </w:pPr>
            <w:r w:rsidRPr="009F3E9A">
              <w:rPr>
                <w:rFonts w:ascii="Skolar Cyrillic" w:hAnsi="Skolar Cyrillic"/>
                <w:iCs/>
                <w:lang w:bidi="ar-SA"/>
              </w:rPr>
              <w:t>5:1-2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9F3E9A" w:rsidRPr="009F3E9A" w:rsidRDefault="009F3E9A" w:rsidP="00241706">
            <w:pPr>
              <w:spacing w:after="0" w:line="240" w:lineRule="auto"/>
              <w:contextualSpacing/>
              <w:jc w:val="center"/>
              <w:rPr>
                <w:rFonts w:ascii="Skolar Cyrillic" w:hAnsi="Skolar Cyrillic"/>
                <w:iCs/>
                <w:lang w:bidi="ar-SA"/>
              </w:rPr>
            </w:pPr>
            <w:r w:rsidRPr="009F3E9A">
              <w:rPr>
                <w:rFonts w:ascii="Skolar Cyrillic" w:hAnsi="Skolar Cyrillic"/>
                <w:iCs/>
                <w:lang w:bidi="ar-SA"/>
              </w:rPr>
              <w:t>Sincerity united with Compassion</w:t>
            </w:r>
          </w:p>
        </w:tc>
      </w:tr>
    </w:tbl>
    <w:p w:rsidR="009F3E9A" w:rsidRPr="009F3E9A" w:rsidRDefault="009F3E9A" w:rsidP="00241706">
      <w:pPr>
        <w:spacing w:after="0" w:line="240" w:lineRule="auto"/>
        <w:contextualSpacing/>
        <w:jc w:val="both"/>
        <w:rPr>
          <w:rFonts w:ascii="Skolar Cyrillic" w:hAnsi="Skolar Cyrillic"/>
          <w:lang w:bidi="ar-SA"/>
        </w:rPr>
      </w:pPr>
    </w:p>
    <w:p w:rsidR="009F3E9A" w:rsidRDefault="009F3E9A" w:rsidP="00241706">
      <w:pPr>
        <w:spacing w:after="0" w:line="240" w:lineRule="auto"/>
        <w:contextualSpacing/>
        <w:jc w:val="both"/>
        <w:rPr>
          <w:rFonts w:ascii="Skolar Cyrillic" w:hAnsi="Skolar Cyrillic"/>
          <w:lang w:bidi="ar-SA"/>
        </w:rPr>
      </w:pPr>
      <w:r w:rsidRPr="009F3E9A">
        <w:rPr>
          <w:rFonts w:ascii="Skolar Cyrillic" w:hAnsi="Skolar Cyrillic"/>
          <w:b/>
          <w:u w:val="single"/>
          <w:lang w:bidi="ar-SA"/>
        </w:rPr>
        <w:t>Ephesians 5:1-2</w:t>
      </w:r>
      <w:r w:rsidRPr="009F3E9A">
        <w:rPr>
          <w:rFonts w:ascii="Skolar Cyrillic" w:hAnsi="Skolar Cyrillic"/>
          <w:b/>
          <w:lang w:bidi="ar-SA"/>
        </w:rPr>
        <w:t xml:space="preserve"> Therefore,</w:t>
      </w:r>
      <w:r w:rsidRPr="009F3E9A">
        <w:rPr>
          <w:rFonts w:ascii="Skolar Cyrillic" w:hAnsi="Skolar Cyrillic"/>
          <w:b/>
          <w:vertAlign w:val="superscript"/>
          <w:lang w:bidi="ar-SA"/>
        </w:rPr>
        <w:footnoteReference w:id="145"/>
      </w:r>
      <w:r w:rsidRPr="009F3E9A">
        <w:rPr>
          <w:rFonts w:ascii="Skolar Cyrillic" w:hAnsi="Skolar Cyrillic"/>
          <w:b/>
          <w:lang w:bidi="ar-SA"/>
        </w:rPr>
        <w:t xml:space="preserve"> because you are</w:t>
      </w:r>
      <w:r w:rsidRPr="009F3E9A">
        <w:rPr>
          <w:rFonts w:ascii="Skolar Cyrillic" w:hAnsi="Skolar Cyrillic"/>
          <w:lang w:bidi="ar-SA"/>
        </w:rPr>
        <w:t xml:space="preserve"> recipients of the Nefesh Yehudi, now </w:t>
      </w:r>
      <w:r w:rsidRPr="009F3E9A">
        <w:rPr>
          <w:rFonts w:ascii="Skolar Cyrillic" w:hAnsi="Skolar Cyrillic"/>
          <w:b/>
          <w:lang w:bidi="ar-SA"/>
        </w:rPr>
        <w:t>being the beloved children</w:t>
      </w:r>
      <w:r w:rsidRPr="009F3E9A">
        <w:rPr>
          <w:rFonts w:ascii="Skolar Cyrillic" w:hAnsi="Skolar Cyrillic"/>
          <w:b/>
          <w:vertAlign w:val="superscript"/>
          <w:lang w:bidi="ar-SA"/>
        </w:rPr>
        <w:footnoteReference w:id="146"/>
      </w:r>
      <w:r w:rsidRPr="009F3E9A">
        <w:rPr>
          <w:rFonts w:ascii="Skolar Cyrillic" w:hAnsi="Skolar Cyrillic"/>
          <w:b/>
          <w:lang w:bidi="ar-SA"/>
        </w:rPr>
        <w:t xml:space="preserve"> of God, you must imitate</w:t>
      </w:r>
      <w:r w:rsidRPr="009F3E9A">
        <w:rPr>
          <w:rFonts w:ascii="Skolar Cyrillic" w:hAnsi="Skolar Cyrillic"/>
          <w:b/>
          <w:vertAlign w:val="superscript"/>
          <w:lang w:bidi="ar-SA"/>
        </w:rPr>
        <w:footnoteReference w:id="147"/>
      </w:r>
      <w:r w:rsidRPr="009F3E9A">
        <w:rPr>
          <w:rFonts w:ascii="Skolar Cyrillic" w:hAnsi="Skolar Cyrillic"/>
          <w:b/>
          <w:lang w:bidi="ar-SA"/>
        </w:rPr>
        <w:t xml:space="preserve"> </w:t>
      </w:r>
      <w:r w:rsidRPr="009F3E9A">
        <w:rPr>
          <w:rFonts w:ascii="Skolar Cyrillic" w:hAnsi="Skolar Cyrillic"/>
          <w:lang w:bidi="ar-SA"/>
        </w:rPr>
        <w:t>Him</w:t>
      </w:r>
      <w:r w:rsidRPr="009F3E9A">
        <w:rPr>
          <w:rFonts w:ascii="Skolar Cyrillic" w:hAnsi="Skolar Cyrillic"/>
          <w:b/>
          <w:lang w:bidi="ar-SA"/>
        </w:rPr>
        <w:t>.</w:t>
      </w:r>
      <w:r w:rsidRPr="009F3E9A">
        <w:rPr>
          <w:rFonts w:ascii="Skolar Cyrillic" w:hAnsi="Skolar Cyrillic"/>
          <w:b/>
          <w:vertAlign w:val="superscript"/>
          <w:lang w:bidi="ar-SA"/>
        </w:rPr>
        <w:footnoteReference w:id="148"/>
      </w:r>
      <w:r w:rsidRPr="009F3E9A">
        <w:rPr>
          <w:rFonts w:ascii="Skolar Cyrillic" w:hAnsi="Skolar Cyrillic"/>
          <w:vertAlign w:val="superscript"/>
          <w:lang w:bidi="ar-SA"/>
        </w:rPr>
        <w:t xml:space="preserve"> </w:t>
      </w:r>
      <w:r w:rsidRPr="009F3E9A">
        <w:rPr>
          <w:rFonts w:ascii="Skolar Cyrillic" w:hAnsi="Skolar Cyrillic"/>
          <w:b/>
          <w:lang w:bidi="ar-SA"/>
        </w:rPr>
        <w:t>And walk</w:t>
      </w:r>
      <w:r w:rsidRPr="009F3E9A">
        <w:rPr>
          <w:rFonts w:ascii="Skolar Cyrillic" w:hAnsi="Skolar Cyrillic"/>
          <w:b/>
          <w:vertAlign w:val="superscript"/>
          <w:lang w:bidi="ar-SA"/>
        </w:rPr>
        <w:footnoteReference w:id="149"/>
      </w:r>
      <w:r w:rsidRPr="009F3E9A">
        <w:rPr>
          <w:rFonts w:ascii="Skolar Cyrillic" w:hAnsi="Skolar Cyrillic"/>
          <w:b/>
          <w:lang w:bidi="ar-SA"/>
        </w:rPr>
        <w:t xml:space="preserve"> in love, as Messiah </w:t>
      </w:r>
      <w:r w:rsidRPr="009F3E9A">
        <w:rPr>
          <w:rFonts w:ascii="Skolar Cyrillic" w:hAnsi="Skolar Cyrillic"/>
          <w:lang w:bidi="ar-SA"/>
        </w:rPr>
        <w:t>our model</w:t>
      </w:r>
      <w:r w:rsidRPr="009F3E9A">
        <w:rPr>
          <w:rFonts w:ascii="Skolar Cyrillic" w:hAnsi="Skolar Cyrillic"/>
          <w:b/>
          <w:lang w:bidi="ar-SA"/>
        </w:rPr>
        <w:t xml:space="preserve"> has loved us, and has given himself as</w:t>
      </w:r>
      <w:r w:rsidRPr="009F3E9A">
        <w:rPr>
          <w:rFonts w:ascii="Skolar Cyrillic" w:hAnsi="Skolar Cyrillic"/>
          <w:lang w:bidi="ar-SA"/>
        </w:rPr>
        <w:t xml:space="preserve"> if </w:t>
      </w:r>
      <w:r w:rsidRPr="009F3E9A">
        <w:rPr>
          <w:rFonts w:ascii="Skolar Cyrillic" w:hAnsi="Skolar Cyrillic"/>
          <w:b/>
          <w:lang w:bidi="ar-SA"/>
        </w:rPr>
        <w:t>he had been an offering and a sacrifice</w:t>
      </w:r>
      <w:r w:rsidRPr="009F3E9A">
        <w:rPr>
          <w:rFonts w:ascii="Skolar Cyrillic" w:hAnsi="Skolar Cyrillic"/>
          <w:b/>
          <w:vertAlign w:val="superscript"/>
          <w:lang w:bidi="ar-SA"/>
        </w:rPr>
        <w:footnoteReference w:id="150"/>
      </w:r>
      <w:r w:rsidRPr="009F3E9A">
        <w:rPr>
          <w:rFonts w:ascii="Skolar Cyrillic" w:hAnsi="Skolar Cyrillic"/>
          <w:b/>
          <w:lang w:bidi="ar-SA"/>
        </w:rPr>
        <w:t xml:space="preserve"> to God</w:t>
      </w:r>
      <w:r w:rsidRPr="009F3E9A">
        <w:rPr>
          <w:rFonts w:ascii="Skolar Cyrillic" w:hAnsi="Skolar Cyrillic"/>
          <w:b/>
          <w:vertAlign w:val="superscript"/>
          <w:lang w:bidi="ar-SA"/>
        </w:rPr>
        <w:footnoteReference w:id="151"/>
      </w:r>
      <w:r w:rsidRPr="009F3E9A">
        <w:rPr>
          <w:rFonts w:ascii="Skolar Cyrillic" w:hAnsi="Skolar Cyrillic"/>
          <w:b/>
          <w:lang w:bidi="ar-SA"/>
        </w:rPr>
        <w:t xml:space="preserve"> for a sweet smelling savor</w:t>
      </w:r>
      <w:r w:rsidRPr="009F3E9A">
        <w:rPr>
          <w:rFonts w:ascii="Skolar Cyrillic" w:hAnsi="Skolar Cyrillic"/>
          <w:b/>
          <w:vertAlign w:val="superscript"/>
          <w:lang w:bidi="ar-SA"/>
        </w:rPr>
        <w:footnoteReference w:id="152"/>
      </w:r>
      <w:r w:rsidRPr="009F3E9A">
        <w:rPr>
          <w:rFonts w:ascii="Skolar Cyrillic" w:hAnsi="Skolar Cyrillic"/>
          <w:b/>
          <w:lang w:bidi="ar-SA"/>
        </w:rPr>
        <w:t xml:space="preserve"> </w:t>
      </w:r>
      <w:r w:rsidRPr="009F3E9A">
        <w:rPr>
          <w:rFonts w:ascii="Skolar Cyrillic" w:hAnsi="Skolar Cyrillic"/>
          <w:lang w:bidi="ar-SA"/>
        </w:rPr>
        <w:t>for us.</w:t>
      </w:r>
      <w:r w:rsidRPr="009F3E9A">
        <w:rPr>
          <w:rFonts w:ascii="Skolar Cyrillic" w:hAnsi="Skolar Cyrillic"/>
          <w:vertAlign w:val="superscript"/>
          <w:lang w:bidi="ar-SA"/>
        </w:rPr>
        <w:footnoteReference w:id="153"/>
      </w:r>
    </w:p>
    <w:p w:rsidR="00E639E7" w:rsidRDefault="00E639E7" w:rsidP="00241706">
      <w:pPr>
        <w:spacing w:after="0" w:line="240" w:lineRule="auto"/>
        <w:contextualSpacing/>
        <w:jc w:val="both"/>
        <w:rPr>
          <w:rFonts w:ascii="Skolar Cyrillic" w:hAnsi="Skolar Cyrillic"/>
          <w:lang w:bidi="ar-SA"/>
        </w:rPr>
      </w:pPr>
    </w:p>
    <w:p w:rsidR="00E639E7" w:rsidRPr="00E639E7" w:rsidRDefault="001E245A" w:rsidP="00241706">
      <w:pPr>
        <w:spacing w:after="0" w:line="240" w:lineRule="auto"/>
        <w:jc w:val="both"/>
        <w:rPr>
          <w:rFonts w:cs="Calibri"/>
        </w:rPr>
      </w:pPr>
      <w:bookmarkStart w:id="27" w:name="_Hlk512379518"/>
      <w:r w:rsidRPr="00D773EF">
        <w:rPr>
          <w:noProof/>
        </w:rPr>
        <w:drawing>
          <wp:inline distT="0" distB="0" distL="0" distR="0">
            <wp:extent cx="6553200" cy="403860"/>
            <wp:effectExtent l="0" t="0" r="0" b="0"/>
            <wp:docPr id="6"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E639E7" w:rsidRPr="00E639E7" w:rsidRDefault="00E639E7" w:rsidP="00241706">
      <w:pPr>
        <w:spacing w:after="0" w:line="240" w:lineRule="auto"/>
        <w:jc w:val="both"/>
        <w:rPr>
          <w:rFonts w:cs="Calibri"/>
        </w:rPr>
      </w:pPr>
    </w:p>
    <w:p w:rsidR="00E639E7" w:rsidRPr="009E0664" w:rsidRDefault="00E639E7" w:rsidP="00241706">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Wednesday Evening May 02</w:t>
      </w:r>
      <w:r w:rsidRPr="009E0664">
        <w:rPr>
          <w:rFonts w:ascii="Century Schoolbook" w:eastAsia="Times New Roman" w:hAnsi="Century Schoolbook" w:cs="Calibri"/>
          <w:b/>
          <w:bCs/>
          <w:color w:val="000000"/>
          <w:sz w:val="24"/>
          <w:szCs w:val="24"/>
          <w:lang w:val="en-AU"/>
        </w:rPr>
        <w:t>, 2018</w:t>
      </w:r>
    </w:p>
    <w:p w:rsidR="00E639E7" w:rsidRPr="00C00742" w:rsidRDefault="00E639E7" w:rsidP="00241706">
      <w:pPr>
        <w:spacing w:after="0" w:line="240" w:lineRule="auto"/>
        <w:jc w:val="center"/>
        <w:rPr>
          <w:rFonts w:cs="Calibri"/>
          <w:lang w:val="en-AU"/>
        </w:rPr>
      </w:pPr>
      <w:r w:rsidRPr="009E0664">
        <w:rPr>
          <w:rFonts w:ascii="Century Schoolbook" w:eastAsia="Times New Roman" w:hAnsi="Century Schoolbook" w:cs="Calibri"/>
          <w:b/>
          <w:bCs/>
          <w:color w:val="000000"/>
          <w:sz w:val="24"/>
          <w:szCs w:val="24"/>
          <w:lang w:val="en-AU"/>
        </w:rPr>
        <w:t>Evening:</w:t>
      </w:r>
      <w:r>
        <w:rPr>
          <w:rFonts w:ascii="Times New Roman" w:eastAsia="Times New Roman" w:hAnsi="Times New Roman" w:cs="Times New Roman"/>
          <w:b/>
          <w:bCs/>
          <w:color w:val="000000"/>
          <w:sz w:val="24"/>
          <w:szCs w:val="24"/>
          <w:lang w:val="en-AU"/>
        </w:rPr>
        <w:t> Counting of the Omer Day 32</w:t>
      </w:r>
    </w:p>
    <w:bookmarkEnd w:id="27"/>
    <w:p w:rsidR="00E639E7" w:rsidRDefault="00E639E7" w:rsidP="00241706">
      <w:pPr>
        <w:spacing w:after="0" w:line="240" w:lineRule="auto"/>
        <w:contextualSpacing/>
        <w:jc w:val="both"/>
        <w:rPr>
          <w:rFonts w:ascii="Skolar Cyrillic" w:hAnsi="Skolar Cyrillic"/>
          <w:lang w:val="en-AU" w:bidi="ar-SA"/>
        </w:rPr>
      </w:pPr>
    </w:p>
    <w:p w:rsidR="00E639E7" w:rsidRPr="00E639E7" w:rsidRDefault="00E639E7" w:rsidP="00241706">
      <w:pPr>
        <w:spacing w:after="0" w:line="240" w:lineRule="auto"/>
        <w:contextualSpacing/>
        <w:jc w:val="both"/>
        <w:rPr>
          <w:rFonts w:ascii="Skolar Cyrillic" w:hAnsi="Skolar Cyrillic"/>
          <w:b/>
          <w:lang w:val="en-AU" w:bidi="ar-SA"/>
        </w:rPr>
      </w:pPr>
      <w:r w:rsidRPr="00E639E7">
        <w:rPr>
          <w:rFonts w:ascii="Skolar Cyrillic" w:hAnsi="Skolar Cyrillic"/>
          <w:b/>
          <w:lang w:val="en-AU" w:bidi="ar-SA"/>
        </w:rPr>
        <w:t>Evening: Counting of the Omer Day 32</w:t>
      </w:r>
    </w:p>
    <w:p w:rsidR="00E639E7" w:rsidRPr="00E639E7" w:rsidRDefault="00E639E7" w:rsidP="00241706">
      <w:pPr>
        <w:spacing w:after="0" w:line="240" w:lineRule="auto"/>
        <w:contextualSpacing/>
        <w:jc w:val="both"/>
        <w:rPr>
          <w:rFonts w:ascii="Skolar Cyrillic" w:hAnsi="Skolar Cyrillic"/>
          <w:b/>
          <w:lang w:val="en-AU" w:bidi="ar-SA"/>
        </w:rPr>
      </w:pPr>
      <w:r w:rsidRPr="00E639E7">
        <w:rPr>
          <w:rFonts w:ascii="Skolar Cyrillic" w:hAnsi="Skolar Cyrillic"/>
          <w:b/>
          <w:lang w:val="en-AU" w:bidi="ar-SA"/>
        </w:rPr>
        <w:t>Then read the following:</w:t>
      </w:r>
    </w:p>
    <w:p w:rsidR="00E639E7" w:rsidRPr="00E639E7" w:rsidRDefault="00E639E7" w:rsidP="00241706">
      <w:pPr>
        <w:spacing w:after="0" w:line="240" w:lineRule="auto"/>
        <w:contextualSpacing/>
        <w:jc w:val="both"/>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3131"/>
      </w:tblGrid>
      <w:tr w:rsidR="00E639E7" w:rsidRPr="00E639E7" w:rsidTr="0060675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b/>
                <w:lang w:val="en-AU" w:bidi="ar-SA"/>
              </w:rPr>
            </w:pPr>
            <w:r w:rsidRPr="00E639E7">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b/>
                <w:lang w:val="en-AU" w:bidi="ar-SA"/>
              </w:rPr>
            </w:pPr>
            <w:r w:rsidRPr="00E639E7">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b/>
                <w:lang w:val="en-AU" w:bidi="ar-SA"/>
              </w:rPr>
            </w:pPr>
            <w:r w:rsidRPr="00E639E7">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b/>
                <w:lang w:val="en-AU" w:bidi="ar-SA"/>
              </w:rPr>
            </w:pPr>
            <w:r w:rsidRPr="00E639E7">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b/>
                <w:bCs/>
                <w:lang w:val="en-AU" w:bidi="ar-SA"/>
              </w:rPr>
            </w:pPr>
            <w:r w:rsidRPr="00E639E7">
              <w:rPr>
                <w:rFonts w:ascii="Skolar Cyrillic" w:eastAsia="Book Antiqua" w:hAnsi="Skolar Cyrillic"/>
                <w:b/>
                <w:bCs/>
                <w:lang w:val="en-AU" w:bidi="ar-SA"/>
              </w:rPr>
              <w:t>Attributes</w:t>
            </w:r>
          </w:p>
        </w:tc>
      </w:tr>
      <w:tr w:rsidR="00E639E7" w:rsidRPr="00E639E7" w:rsidTr="0060675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iCs/>
                <w:lang w:bidi="ar-SA"/>
              </w:rPr>
            </w:pPr>
            <w:r w:rsidRPr="00E639E7">
              <w:rPr>
                <w:rFonts w:ascii="Skolar Cyrillic" w:eastAsia="Book Antiqua" w:hAnsi="Skolar Cyrillic"/>
                <w:iCs/>
                <w:lang w:bidi="ar-SA"/>
              </w:rPr>
              <w:t>32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iCs/>
                <w:lang w:bidi="ar-SA"/>
              </w:rPr>
            </w:pPr>
            <w:r w:rsidRPr="00E639E7">
              <w:rPr>
                <w:rFonts w:ascii="Skolar Cyrillic" w:eastAsia="Book Antiqua" w:hAnsi="Skolar Cyrillic"/>
                <w:iCs/>
                <w:lang w:bidi="ar-SA"/>
              </w:rPr>
              <w:t>Parnas 2/Parnas 1</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iCs/>
                <w:lang w:bidi="ar-SA"/>
              </w:rPr>
            </w:pPr>
            <w:r w:rsidRPr="00E639E7">
              <w:rPr>
                <w:rFonts w:ascii="Skolar Cyrillic" w:eastAsia="Book Antiqua" w:hAnsi="Skolar Cyrillic"/>
                <w:iCs/>
                <w:lang w:bidi="ar-SA"/>
              </w:rPr>
              <w:t>Iyar 17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iCs/>
                <w:lang w:bidi="ar-SA"/>
              </w:rPr>
            </w:pPr>
            <w:r w:rsidRPr="00E639E7">
              <w:rPr>
                <w:rFonts w:ascii="Skolar Cyrillic" w:eastAsia="Book Antiqua" w:hAnsi="Skolar Cyrillic"/>
                <w:iCs/>
                <w:lang w:bidi="ar-SA"/>
              </w:rPr>
              <w:t>5:3-5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639E7" w:rsidRPr="00E639E7" w:rsidRDefault="00E639E7" w:rsidP="00241706">
            <w:pPr>
              <w:spacing w:after="0" w:line="240" w:lineRule="auto"/>
              <w:contextualSpacing/>
              <w:jc w:val="center"/>
              <w:rPr>
                <w:rFonts w:ascii="Skolar Cyrillic" w:eastAsia="Book Antiqua" w:hAnsi="Skolar Cyrillic"/>
                <w:iCs/>
                <w:lang w:bidi="ar-SA"/>
              </w:rPr>
            </w:pPr>
            <w:r w:rsidRPr="00E639E7">
              <w:rPr>
                <w:rFonts w:ascii="Skolar Cyrillic" w:eastAsia="Book Antiqua" w:hAnsi="Skolar Cyrillic"/>
                <w:iCs/>
                <w:lang w:bidi="ar-SA"/>
              </w:rPr>
              <w:t>Sincerity united with Confidence</w:t>
            </w:r>
          </w:p>
        </w:tc>
      </w:tr>
    </w:tbl>
    <w:p w:rsidR="00E639E7" w:rsidRPr="00E639E7" w:rsidRDefault="00E639E7" w:rsidP="00241706">
      <w:pPr>
        <w:spacing w:after="0" w:line="240" w:lineRule="auto"/>
        <w:contextualSpacing/>
        <w:jc w:val="both"/>
        <w:rPr>
          <w:rFonts w:ascii="Skolar Cyrillic" w:hAnsi="Skolar Cyrillic"/>
          <w:vertAlign w:val="superscript"/>
          <w:lang w:bidi="ar-SA"/>
        </w:rPr>
      </w:pPr>
    </w:p>
    <w:p w:rsidR="00E639E7" w:rsidRPr="00E639E7" w:rsidRDefault="00E639E7" w:rsidP="00241706">
      <w:pPr>
        <w:spacing w:after="0" w:line="240" w:lineRule="auto"/>
        <w:contextualSpacing/>
        <w:jc w:val="both"/>
        <w:rPr>
          <w:rFonts w:ascii="Skolar Cyrillic" w:hAnsi="Skolar Cyrillic"/>
          <w:b/>
          <w:vertAlign w:val="superscript"/>
          <w:lang w:bidi="ar-SA"/>
        </w:rPr>
      </w:pPr>
      <w:r w:rsidRPr="00E639E7">
        <w:rPr>
          <w:rFonts w:ascii="Skolar Cyrillic" w:hAnsi="Skolar Cyrillic"/>
          <w:b/>
          <w:u w:val="single"/>
          <w:lang w:bidi="ar-SA"/>
        </w:rPr>
        <w:t>Ephesians 5:3-5</w:t>
      </w:r>
      <w:r w:rsidRPr="00E639E7">
        <w:rPr>
          <w:rFonts w:ascii="Skolar Cyrillic" w:hAnsi="Skolar Cyrillic"/>
          <w:b/>
          <w:lang w:bidi="ar-SA"/>
        </w:rPr>
        <w:t xml:space="preserve"> For let not fornication</w:t>
      </w:r>
      <w:r w:rsidRPr="00E639E7">
        <w:rPr>
          <w:rFonts w:ascii="Skolar Cyrillic" w:hAnsi="Skolar Cyrillic"/>
          <w:b/>
          <w:vertAlign w:val="superscript"/>
          <w:lang w:bidi="ar-SA"/>
        </w:rPr>
        <w:footnoteReference w:id="154"/>
      </w:r>
      <w:r w:rsidRPr="00E639E7">
        <w:rPr>
          <w:rFonts w:ascii="Skolar Cyrillic" w:hAnsi="Skolar Cyrillic"/>
          <w:b/>
          <w:lang w:bidi="ar-SA"/>
        </w:rPr>
        <w:t xml:space="preserve"> and any uncleanness</w:t>
      </w:r>
      <w:r w:rsidRPr="00E639E7">
        <w:rPr>
          <w:rFonts w:ascii="Skolar Cyrillic" w:hAnsi="Skolar Cyrillic"/>
          <w:b/>
          <w:vertAlign w:val="superscript"/>
          <w:lang w:bidi="ar-SA"/>
        </w:rPr>
        <w:footnoteReference w:id="155"/>
      </w:r>
      <w:r w:rsidRPr="00E639E7">
        <w:rPr>
          <w:rFonts w:ascii="Skolar Cyrillic" w:hAnsi="Skolar Cyrillic"/>
          <w:b/>
          <w:lang w:bidi="ar-SA"/>
        </w:rPr>
        <w:t xml:space="preserve"> or any kind of greed be once named among you, as </w:t>
      </w:r>
      <w:r w:rsidRPr="00E639E7">
        <w:rPr>
          <w:rFonts w:ascii="Skolar Cyrillic" w:hAnsi="Skolar Cyrillic"/>
          <w:lang w:bidi="ar-SA"/>
        </w:rPr>
        <w:t>these things are not</w:t>
      </w:r>
      <w:r w:rsidRPr="00E639E7">
        <w:rPr>
          <w:rFonts w:ascii="Skolar Cyrillic" w:hAnsi="Skolar Cyrillic"/>
          <w:b/>
          <w:lang w:bidi="ar-SA"/>
        </w:rPr>
        <w:t xml:space="preserve"> proper for </w:t>
      </w:r>
      <w:r w:rsidRPr="00E639E7">
        <w:rPr>
          <w:rFonts w:ascii="Skolar Cyrillic" w:hAnsi="Skolar Cyrillic"/>
          <w:b/>
          <w:lang w:val="en-AU" w:bidi="ar-SA"/>
        </w:rPr>
        <w:t>Tsadiqim,</w:t>
      </w:r>
      <w:r w:rsidRPr="00E639E7">
        <w:rPr>
          <w:rFonts w:ascii="Skolar Cyrillic" w:hAnsi="Skolar Cyrillic"/>
          <w:b/>
          <w:vertAlign w:val="superscript"/>
          <w:lang w:val="en-AU" w:bidi="ar-SA"/>
        </w:rPr>
        <w:footnoteReference w:id="156"/>
      </w:r>
      <w:r w:rsidRPr="00E639E7">
        <w:rPr>
          <w:rFonts w:ascii="Skolar Cyrillic" w:hAnsi="Skolar Cyrillic"/>
          <w:b/>
          <w:lang w:val="en-AU" w:bidi="ar-SA"/>
        </w:rPr>
        <w:t xml:space="preserve"> </w:t>
      </w:r>
      <w:r w:rsidRPr="00E639E7">
        <w:rPr>
          <w:rFonts w:ascii="Skolar Cyrillic" w:hAnsi="Skolar Cyrillic"/>
          <w:b/>
          <w:lang w:bidi="ar-SA"/>
        </w:rPr>
        <w:t>neither what is shameful,</w:t>
      </w:r>
      <w:r w:rsidRPr="00E639E7">
        <w:rPr>
          <w:rFonts w:ascii="Skolar Cyrillic" w:hAnsi="Skolar Cyrillic"/>
          <w:b/>
          <w:vertAlign w:val="superscript"/>
          <w:lang w:bidi="ar-SA"/>
        </w:rPr>
        <w:footnoteReference w:id="157"/>
      </w:r>
      <w:r w:rsidRPr="00E639E7">
        <w:rPr>
          <w:rFonts w:ascii="Skolar Cyrillic" w:hAnsi="Skolar Cyrillic"/>
          <w:b/>
          <w:lang w:bidi="ar-SA"/>
        </w:rPr>
        <w:t xml:space="preserve"> foolish talking,</w:t>
      </w:r>
      <w:r w:rsidRPr="00E639E7">
        <w:rPr>
          <w:rFonts w:ascii="Skolar Cyrillic" w:hAnsi="Skolar Cyrillic"/>
          <w:b/>
          <w:vertAlign w:val="superscript"/>
          <w:lang w:bidi="ar-SA"/>
        </w:rPr>
        <w:footnoteReference w:id="158"/>
      </w:r>
      <w:r w:rsidRPr="00E639E7">
        <w:rPr>
          <w:rFonts w:ascii="Skolar Cyrillic" w:hAnsi="Skolar Cyrillic"/>
          <w:b/>
          <w:lang w:bidi="ar-SA"/>
        </w:rPr>
        <w:t xml:space="preserve"> course jesting, which are not becoming, but rather giving of </w:t>
      </w:r>
      <w:r w:rsidRPr="00E639E7">
        <w:rPr>
          <w:rFonts w:ascii="Skolar Cyrillic" w:hAnsi="Skolar Cyrillic"/>
          <w:lang w:bidi="ar-SA"/>
        </w:rPr>
        <w:t>prayerful</w:t>
      </w:r>
      <w:r w:rsidRPr="00E639E7">
        <w:rPr>
          <w:rFonts w:ascii="Skolar Cyrillic" w:hAnsi="Skolar Cyrillic"/>
          <w:b/>
          <w:lang w:bidi="ar-SA"/>
        </w:rPr>
        <w:t xml:space="preserve"> thanks.</w:t>
      </w:r>
      <w:r w:rsidRPr="00E639E7">
        <w:rPr>
          <w:rFonts w:ascii="Skolar Cyrillic" w:hAnsi="Skolar Cyrillic"/>
          <w:b/>
          <w:vertAlign w:val="superscript"/>
          <w:lang w:bidi="ar-SA"/>
        </w:rPr>
        <w:footnoteReference w:id="159"/>
      </w:r>
      <w:r w:rsidRPr="00E639E7">
        <w:rPr>
          <w:rFonts w:ascii="Skolar Cyrillic" w:hAnsi="Skolar Cyrillic"/>
          <w:b/>
          <w:lang w:bidi="ar-SA"/>
        </w:rPr>
        <w:t xml:space="preserve"> For you </w:t>
      </w:r>
      <w:r w:rsidRPr="00E639E7">
        <w:rPr>
          <w:rFonts w:ascii="Skolar Cyrillic" w:hAnsi="Skolar Cyrillic"/>
          <w:lang w:bidi="ar-SA"/>
        </w:rPr>
        <w:t>already</w:t>
      </w:r>
      <w:r w:rsidRPr="00E639E7">
        <w:rPr>
          <w:rFonts w:ascii="Skolar Cyrillic" w:hAnsi="Skolar Cyrillic"/>
          <w:b/>
          <w:lang w:bidi="ar-SA"/>
        </w:rPr>
        <w:t xml:space="preserve"> know this, that no fornicator, or unclean person, or greedy one </w:t>
      </w:r>
      <w:r w:rsidRPr="00E639E7">
        <w:rPr>
          <w:rFonts w:ascii="Skolar Cyrillic" w:hAnsi="Skolar Cyrillic"/>
          <w:lang w:bidi="ar-SA"/>
        </w:rPr>
        <w:t>(who is an idolater</w:t>
      </w:r>
      <w:r w:rsidRPr="00E639E7">
        <w:rPr>
          <w:rFonts w:ascii="Skolar Cyrillic" w:hAnsi="Skolar Cyrillic"/>
          <w:b/>
          <w:lang w:bidi="ar-SA"/>
        </w:rPr>
        <w:t>), has any inheritance in the Kingdom/Governance of Messiah and of God</w:t>
      </w:r>
      <w:r w:rsidRPr="00E639E7">
        <w:rPr>
          <w:rFonts w:ascii="Skolar Cyrillic" w:hAnsi="Skolar Cyrillic"/>
          <w:lang w:val="en-AU" w:bidi="ar-SA"/>
        </w:rPr>
        <w:t xml:space="preserve"> (through the Hakhamim and Bate Din as opposed to human kings)</w:t>
      </w:r>
      <w:r w:rsidRPr="00E639E7">
        <w:rPr>
          <w:rFonts w:ascii="Skolar Cyrillic" w:hAnsi="Skolar Cyrillic"/>
          <w:b/>
          <w:lang w:bidi="ar-SA"/>
        </w:rPr>
        <w:t>.</w:t>
      </w:r>
      <w:r w:rsidRPr="00E639E7">
        <w:rPr>
          <w:rFonts w:ascii="Skolar Cyrillic" w:hAnsi="Skolar Cyrillic"/>
          <w:b/>
          <w:vertAlign w:val="superscript"/>
          <w:lang w:bidi="ar-SA"/>
        </w:rPr>
        <w:footnoteReference w:id="160"/>
      </w:r>
    </w:p>
    <w:p w:rsidR="00E639E7" w:rsidRPr="009F3E9A" w:rsidRDefault="00E639E7" w:rsidP="00241706">
      <w:pPr>
        <w:spacing w:after="0" w:line="240" w:lineRule="auto"/>
        <w:contextualSpacing/>
        <w:jc w:val="both"/>
        <w:rPr>
          <w:rFonts w:ascii="Skolar Cyrillic" w:hAnsi="Skolar Cyrillic"/>
          <w:lang w:bidi="ar-SA"/>
        </w:rPr>
      </w:pPr>
    </w:p>
    <w:p w:rsidR="00E639E7" w:rsidRPr="00E639E7" w:rsidRDefault="001E245A" w:rsidP="00241706">
      <w:pPr>
        <w:spacing w:after="0" w:line="240" w:lineRule="auto"/>
        <w:jc w:val="both"/>
        <w:rPr>
          <w:rFonts w:cs="Calibri"/>
        </w:rPr>
      </w:pPr>
      <w:r w:rsidRPr="00D773EF">
        <w:rPr>
          <w:noProof/>
        </w:rPr>
        <w:drawing>
          <wp:inline distT="0" distB="0" distL="0" distR="0">
            <wp:extent cx="6553200" cy="403860"/>
            <wp:effectExtent l="0" t="0" r="0" b="0"/>
            <wp:docPr id="7"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E639E7" w:rsidRPr="00E639E7" w:rsidRDefault="00E639E7" w:rsidP="00241706">
      <w:pPr>
        <w:spacing w:after="0" w:line="240" w:lineRule="auto"/>
        <w:jc w:val="both"/>
        <w:rPr>
          <w:rFonts w:cs="Calibri"/>
        </w:rPr>
      </w:pPr>
    </w:p>
    <w:p w:rsidR="00E639E7" w:rsidRPr="009E0664" w:rsidRDefault="00E639E7" w:rsidP="00241706">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Thursday Evening May 03</w:t>
      </w:r>
      <w:r w:rsidRPr="009E0664">
        <w:rPr>
          <w:rFonts w:ascii="Century Schoolbook" w:eastAsia="Times New Roman" w:hAnsi="Century Schoolbook" w:cs="Calibri"/>
          <w:b/>
          <w:bCs/>
          <w:color w:val="000000"/>
          <w:sz w:val="24"/>
          <w:szCs w:val="24"/>
          <w:lang w:val="en-AU"/>
        </w:rPr>
        <w:t>, 2018</w:t>
      </w:r>
    </w:p>
    <w:p w:rsidR="00E639E7" w:rsidRPr="00C00742" w:rsidRDefault="00E639E7" w:rsidP="00241706">
      <w:pPr>
        <w:spacing w:after="0" w:line="240" w:lineRule="auto"/>
        <w:jc w:val="center"/>
        <w:rPr>
          <w:rFonts w:cs="Calibri"/>
          <w:lang w:val="en-AU"/>
        </w:rPr>
      </w:pPr>
      <w:r w:rsidRPr="009E0664">
        <w:rPr>
          <w:rFonts w:ascii="Century Schoolbook" w:eastAsia="Times New Roman" w:hAnsi="Century Schoolbook" w:cs="Calibri"/>
          <w:b/>
          <w:bCs/>
          <w:color w:val="000000"/>
          <w:sz w:val="24"/>
          <w:szCs w:val="24"/>
          <w:lang w:val="en-AU"/>
        </w:rPr>
        <w:t>Evening:</w:t>
      </w:r>
      <w:r>
        <w:rPr>
          <w:rFonts w:ascii="Times New Roman" w:eastAsia="Times New Roman" w:hAnsi="Times New Roman" w:cs="Times New Roman"/>
          <w:b/>
          <w:bCs/>
          <w:color w:val="000000"/>
          <w:sz w:val="24"/>
          <w:szCs w:val="24"/>
          <w:lang w:val="en-AU"/>
        </w:rPr>
        <w:t> Counting of the Omer Day 33</w:t>
      </w:r>
    </w:p>
    <w:p w:rsidR="009F3E9A" w:rsidRPr="0060675E" w:rsidRDefault="009F3E9A" w:rsidP="00241706">
      <w:pPr>
        <w:spacing w:after="0" w:line="240" w:lineRule="auto"/>
        <w:jc w:val="both"/>
        <w:rPr>
          <w:rFonts w:cs="Calibri"/>
          <w:lang w:val="en-AU"/>
        </w:rPr>
      </w:pPr>
    </w:p>
    <w:p w:rsidR="005259AF" w:rsidRPr="005259AF" w:rsidRDefault="005259AF" w:rsidP="00241706">
      <w:pPr>
        <w:spacing w:after="0" w:line="240" w:lineRule="auto"/>
        <w:contextualSpacing/>
        <w:jc w:val="both"/>
        <w:rPr>
          <w:rFonts w:ascii="Skolar Cyrillic" w:hAnsi="Skolar Cyrillic"/>
          <w:b/>
          <w:lang w:val="en-AU" w:bidi="ar-SA"/>
        </w:rPr>
      </w:pPr>
      <w:r w:rsidRPr="005259AF">
        <w:rPr>
          <w:rFonts w:ascii="Skolar Cyrillic" w:hAnsi="Skolar Cyrillic"/>
          <w:b/>
          <w:lang w:val="en-AU" w:bidi="ar-SA"/>
        </w:rPr>
        <w:t>Evening Counting of the Omer Day 33</w:t>
      </w:r>
    </w:p>
    <w:p w:rsidR="005259AF" w:rsidRPr="005259AF" w:rsidRDefault="005259AF" w:rsidP="00241706">
      <w:pPr>
        <w:spacing w:after="0" w:line="240" w:lineRule="auto"/>
        <w:contextualSpacing/>
        <w:jc w:val="both"/>
        <w:rPr>
          <w:rFonts w:ascii="Skolar Cyrillic" w:hAnsi="Skolar Cyrillic"/>
          <w:b/>
          <w:lang w:val="en-AU" w:bidi="ar-SA"/>
        </w:rPr>
      </w:pPr>
      <w:r w:rsidRPr="005259AF">
        <w:rPr>
          <w:rFonts w:ascii="Skolar Cyrillic" w:hAnsi="Skolar Cyrillic"/>
          <w:b/>
          <w:lang w:val="en-AU" w:bidi="ar-SA"/>
        </w:rPr>
        <w:t>(</w:t>
      </w:r>
      <w:r>
        <w:rPr>
          <w:rFonts w:ascii="Skolar Cyrillic" w:hAnsi="Skolar Cyrillic"/>
          <w:b/>
          <w:lang w:val="en-AU" w:bidi="ar-SA"/>
        </w:rPr>
        <w:t xml:space="preserve">Semi-festival of </w:t>
      </w:r>
      <w:r w:rsidRPr="005259AF">
        <w:rPr>
          <w:rFonts w:ascii="Skolar Cyrillic" w:hAnsi="Skolar Cyrillic"/>
          <w:b/>
          <w:lang w:val="en-AU" w:bidi="ar-SA"/>
        </w:rPr>
        <w:t>Lag BaOmer)</w:t>
      </w:r>
    </w:p>
    <w:p w:rsidR="005259AF" w:rsidRPr="005259AF" w:rsidRDefault="005259AF" w:rsidP="00241706">
      <w:pPr>
        <w:spacing w:after="0" w:line="240" w:lineRule="auto"/>
        <w:contextualSpacing/>
        <w:jc w:val="both"/>
        <w:rPr>
          <w:rFonts w:ascii="Skolar Cyrillic" w:hAnsi="Skolar Cyrillic"/>
          <w:b/>
          <w:lang w:val="en-AU" w:bidi="ar-SA"/>
        </w:rPr>
      </w:pPr>
      <w:r w:rsidRPr="005259AF">
        <w:rPr>
          <w:rFonts w:ascii="Skolar Cyrillic" w:hAnsi="Skolar Cyrillic"/>
          <w:b/>
          <w:lang w:val="en-AU" w:bidi="ar-SA"/>
        </w:rPr>
        <w:t>Then read the following:</w:t>
      </w:r>
    </w:p>
    <w:p w:rsidR="005259AF" w:rsidRPr="005259AF" w:rsidRDefault="005259AF" w:rsidP="00241706">
      <w:pPr>
        <w:spacing w:after="0" w:line="240" w:lineRule="auto"/>
        <w:contextualSpacing/>
        <w:jc w:val="both"/>
        <w:rPr>
          <w:rFonts w:ascii="Skolar Cyrillic" w:hAnsi="Skolar Cyrillic"/>
          <w:lang w:val="en-AU" w:bidi="ar-SA"/>
        </w:rPr>
      </w:pPr>
    </w:p>
    <w:p w:rsidR="005259AF" w:rsidRPr="005259AF" w:rsidRDefault="005259AF" w:rsidP="00241706">
      <w:pPr>
        <w:spacing w:after="0" w:line="240" w:lineRule="auto"/>
        <w:contextualSpacing/>
        <w:jc w:val="both"/>
        <w:rPr>
          <w:rFonts w:ascii="Skolar Cyrillic" w:hAnsi="Skolar Cyrillic"/>
          <w:lang w:val="en-AU" w:bidi="ar-SA"/>
        </w:rPr>
      </w:pPr>
    </w:p>
    <w:tbl>
      <w:tblPr>
        <w:tblW w:w="0" w:type="auto"/>
        <w:jc w:val="center"/>
        <w:shd w:val="clear" w:color="auto" w:fill="F79646"/>
        <w:tblLook w:val="04A0" w:firstRow="1" w:lastRow="0" w:firstColumn="1" w:lastColumn="0" w:noHBand="0" w:noVBand="1"/>
      </w:tblPr>
      <w:tblGrid>
        <w:gridCol w:w="1787"/>
        <w:gridCol w:w="1035"/>
        <w:gridCol w:w="846"/>
        <w:gridCol w:w="1170"/>
        <w:gridCol w:w="2697"/>
      </w:tblGrid>
      <w:tr w:rsidR="005259AF" w:rsidRPr="005259AF" w:rsidTr="0060675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b/>
                <w:lang w:val="en-AU" w:bidi="ar-SA"/>
              </w:rPr>
            </w:pPr>
            <w:r w:rsidRPr="005259AF">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b/>
                <w:lang w:val="en-AU" w:bidi="ar-SA"/>
              </w:rPr>
            </w:pPr>
            <w:r w:rsidRPr="005259AF">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b/>
                <w:lang w:val="en-AU" w:bidi="ar-SA"/>
              </w:rPr>
            </w:pPr>
            <w:r w:rsidRPr="005259AF">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b/>
                <w:lang w:val="en-AU" w:bidi="ar-SA"/>
              </w:rPr>
            </w:pPr>
            <w:r w:rsidRPr="005259AF">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b/>
                <w:bCs/>
                <w:lang w:val="en-AU" w:bidi="ar-SA"/>
              </w:rPr>
            </w:pPr>
            <w:r w:rsidRPr="005259AF">
              <w:rPr>
                <w:rFonts w:ascii="Skolar Cyrillic" w:hAnsi="Skolar Cyrillic"/>
                <w:b/>
                <w:bCs/>
                <w:lang w:val="en-AU" w:bidi="ar-SA"/>
              </w:rPr>
              <w:t>Attributes</w:t>
            </w:r>
          </w:p>
        </w:tc>
      </w:tr>
      <w:tr w:rsidR="005259AF" w:rsidRPr="005259AF" w:rsidTr="0060675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33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Parnas 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Iyar 18</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5:6-7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(Glory) - Orange</w:t>
            </w:r>
          </w:p>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Virtue: Temimut (Sincerity)</w:t>
            </w:r>
          </w:p>
          <w:p w:rsidR="005259AF" w:rsidRPr="005259AF" w:rsidRDefault="005259AF" w:rsidP="00241706">
            <w:pPr>
              <w:spacing w:after="0" w:line="240" w:lineRule="auto"/>
              <w:contextualSpacing/>
              <w:jc w:val="center"/>
              <w:rPr>
                <w:rFonts w:ascii="Skolar Cyrillic" w:hAnsi="Skolar Cyrillic"/>
                <w:iCs/>
                <w:lang w:bidi="ar-SA"/>
              </w:rPr>
            </w:pPr>
            <w:r w:rsidRPr="005259AF">
              <w:rPr>
                <w:rFonts w:ascii="Skolar Cyrillic" w:hAnsi="Skolar Cyrillic"/>
                <w:iCs/>
                <w:lang w:bidi="ar-SA"/>
              </w:rPr>
              <w:t>Ministry: Parnas [Pastor]</w:t>
            </w:r>
          </w:p>
        </w:tc>
      </w:tr>
    </w:tbl>
    <w:p w:rsidR="005259AF" w:rsidRPr="005259AF" w:rsidRDefault="005259AF" w:rsidP="00241706">
      <w:pPr>
        <w:spacing w:after="0" w:line="240" w:lineRule="auto"/>
        <w:contextualSpacing/>
        <w:jc w:val="both"/>
        <w:rPr>
          <w:rFonts w:ascii="Skolar Cyrillic" w:hAnsi="Skolar Cyrillic"/>
          <w:lang w:bidi="ar-SA"/>
        </w:rPr>
      </w:pPr>
    </w:p>
    <w:p w:rsidR="005259AF" w:rsidRDefault="005259AF" w:rsidP="00241706">
      <w:pPr>
        <w:spacing w:after="0" w:line="240" w:lineRule="auto"/>
        <w:contextualSpacing/>
        <w:jc w:val="both"/>
        <w:rPr>
          <w:rFonts w:ascii="Skolar Cyrillic" w:hAnsi="Skolar Cyrillic"/>
          <w:b/>
          <w:lang w:val="en-AU" w:bidi="ar-SA"/>
        </w:rPr>
      </w:pPr>
      <w:r w:rsidRPr="005259AF">
        <w:rPr>
          <w:rFonts w:ascii="Skolar Cyrillic" w:hAnsi="Skolar Cyrillic"/>
          <w:b/>
          <w:u w:val="single"/>
          <w:lang w:val="en-AU" w:bidi="ar-SA"/>
        </w:rPr>
        <w:t>Ephesians 5:6-7</w:t>
      </w:r>
      <w:r w:rsidRPr="005259AF">
        <w:rPr>
          <w:rFonts w:ascii="Skolar Cyrillic" w:hAnsi="Skolar Cyrillic"/>
          <w:b/>
          <w:lang w:val="en-AU" w:bidi="ar-SA"/>
        </w:rPr>
        <w:t xml:space="preserve"> Let no man deceive you</w:t>
      </w:r>
      <w:r w:rsidRPr="005259AF">
        <w:rPr>
          <w:rFonts w:ascii="Skolar Cyrillic" w:hAnsi="Skolar Cyrillic"/>
          <w:b/>
          <w:vertAlign w:val="superscript"/>
          <w:lang w:val="en-AU" w:bidi="ar-SA"/>
        </w:rPr>
        <w:footnoteReference w:id="161"/>
      </w:r>
      <w:r w:rsidRPr="005259AF">
        <w:rPr>
          <w:rFonts w:ascii="Skolar Cyrillic" w:hAnsi="Skolar Cyrillic"/>
          <w:b/>
          <w:lang w:val="en-AU" w:bidi="ar-SA"/>
        </w:rPr>
        <w:t xml:space="preserve"> with vain words,</w:t>
      </w:r>
      <w:r w:rsidRPr="005259AF">
        <w:rPr>
          <w:rFonts w:ascii="Skolar Cyrillic" w:hAnsi="Skolar Cyrillic"/>
          <w:b/>
          <w:vertAlign w:val="superscript"/>
          <w:lang w:val="en-AU" w:bidi="ar-SA"/>
        </w:rPr>
        <w:footnoteReference w:id="162"/>
      </w:r>
      <w:r w:rsidRPr="005259AF">
        <w:rPr>
          <w:rFonts w:ascii="Skolar Cyrillic" w:hAnsi="Skolar Cyrillic"/>
          <w:b/>
          <w:lang w:val="en-AU" w:bidi="ar-SA"/>
        </w:rPr>
        <w:t xml:space="preserve"> for because of these things the wrath of God comes upon the children</w:t>
      </w:r>
      <w:r w:rsidRPr="005259AF">
        <w:rPr>
          <w:rFonts w:ascii="Skolar Cyrillic" w:hAnsi="Skolar Cyrillic"/>
          <w:lang w:val="en-AU" w:bidi="ar-SA"/>
        </w:rPr>
        <w:t xml:space="preserve"> (sons)</w:t>
      </w:r>
      <w:r w:rsidRPr="005259AF">
        <w:rPr>
          <w:rFonts w:ascii="Skolar Cyrillic" w:hAnsi="Skolar Cyrillic"/>
          <w:b/>
          <w:lang w:val="en-AU" w:bidi="ar-SA"/>
        </w:rPr>
        <w:t xml:space="preserve"> of disobedience.</w:t>
      </w:r>
      <w:r w:rsidRPr="005259AF">
        <w:rPr>
          <w:rFonts w:ascii="Skolar Cyrillic" w:hAnsi="Skolar Cyrillic"/>
          <w:b/>
          <w:vertAlign w:val="superscript"/>
          <w:lang w:val="en-AU" w:bidi="ar-SA"/>
        </w:rPr>
        <w:footnoteReference w:id="163"/>
      </w:r>
      <w:r w:rsidRPr="005259AF">
        <w:rPr>
          <w:rFonts w:ascii="Skolar Cyrillic" w:hAnsi="Skolar Cyrillic"/>
          <w:b/>
          <w:lang w:val="en-AU" w:bidi="ar-SA"/>
        </w:rPr>
        <w:t xml:space="preserve"> Therefore, do not be partakers with them.</w:t>
      </w:r>
      <w:r w:rsidRPr="005259AF">
        <w:rPr>
          <w:rFonts w:ascii="Skolar Cyrillic" w:hAnsi="Skolar Cyrillic"/>
          <w:b/>
          <w:vertAlign w:val="superscript"/>
          <w:lang w:val="en-AU" w:bidi="ar-SA"/>
        </w:rPr>
        <w:footnoteReference w:id="164"/>
      </w:r>
    </w:p>
    <w:p w:rsidR="00266CB8" w:rsidRDefault="00266CB8" w:rsidP="00241706">
      <w:pPr>
        <w:pBdr>
          <w:bottom w:val="double" w:sz="6" w:space="1" w:color="auto"/>
        </w:pBdr>
        <w:spacing w:after="0" w:line="240" w:lineRule="auto"/>
        <w:contextualSpacing/>
        <w:jc w:val="both"/>
        <w:rPr>
          <w:rFonts w:ascii="Skolar Cyrillic" w:hAnsi="Skolar Cyrillic"/>
          <w:b/>
          <w:lang w:val="en-AU" w:bidi="ar-SA"/>
        </w:rPr>
      </w:pPr>
    </w:p>
    <w:p w:rsidR="00266CB8" w:rsidRDefault="00266CB8" w:rsidP="00241706">
      <w:pPr>
        <w:spacing w:after="0" w:line="240" w:lineRule="auto"/>
        <w:contextualSpacing/>
        <w:jc w:val="both"/>
        <w:rPr>
          <w:rFonts w:ascii="Skolar Cyrillic" w:hAnsi="Skolar Cyrillic"/>
          <w:lang w:val="en-AU" w:bidi="ar-SA"/>
        </w:rPr>
      </w:pPr>
    </w:p>
    <w:p w:rsidR="00982041" w:rsidRDefault="00266CB8" w:rsidP="00241706">
      <w:pPr>
        <w:spacing w:after="0" w:line="240" w:lineRule="auto"/>
        <w:jc w:val="cente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r w:rsidR="00982041" w:rsidRPr="00982041">
        <w:rPr>
          <w:rFonts w:ascii="Cambria" w:eastAsia="Times New Roman" w:hAnsi="Cambria" w:cs="Times New Roman"/>
          <w:b/>
          <w:bCs/>
          <w:color w:val="000000"/>
          <w:sz w:val="28"/>
          <w:szCs w:val="28"/>
          <w:lang w:val="en-AU"/>
        </w:rPr>
        <w:t>Next Sabbath:</w:t>
      </w:r>
    </w:p>
    <w:p w:rsidR="00266CB8" w:rsidRPr="00982041" w:rsidRDefault="00266CB8" w:rsidP="00241706">
      <w:pPr>
        <w:spacing w:after="0" w:line="240" w:lineRule="auto"/>
        <w:jc w:val="center"/>
        <w:rPr>
          <w:rFonts w:eastAsia="Times New Roman" w:cs="Times New Roman"/>
          <w:color w:val="000000"/>
        </w:rPr>
      </w:pPr>
    </w:p>
    <w:p w:rsidR="00982041" w:rsidRPr="00982041" w:rsidRDefault="00982041" w:rsidP="00241706">
      <w:pPr>
        <w:spacing w:after="0" w:line="240" w:lineRule="auto"/>
        <w:jc w:val="center"/>
        <w:rPr>
          <w:rFonts w:eastAsia="Times New Roman" w:cs="Times New Roman"/>
          <w:color w:val="000000"/>
        </w:rPr>
      </w:pPr>
      <w:r w:rsidRPr="00982041">
        <w:rPr>
          <w:rFonts w:ascii="Cambria" w:eastAsia="Times New Roman" w:hAnsi="Cambria" w:cs="Times New Roman"/>
          <w:b/>
          <w:bCs/>
          <w:color w:val="000000"/>
          <w:sz w:val="28"/>
          <w:szCs w:val="28"/>
          <w:lang w:val="en-AU"/>
        </w:rPr>
        <w:t>Shabbat: “</w:t>
      </w:r>
      <w:r w:rsidR="00726BDC" w:rsidRPr="00726BDC">
        <w:rPr>
          <w:rFonts w:ascii="Cambria" w:eastAsia="Times New Roman" w:hAnsi="Cambria" w:cs="Times New Roman"/>
          <w:b/>
          <w:bCs/>
          <w:color w:val="000000"/>
          <w:sz w:val="28"/>
          <w:szCs w:val="28"/>
        </w:rPr>
        <w:t>Pin’chas ben El’a’azar</w:t>
      </w:r>
      <w:r w:rsidRPr="00982041">
        <w:rPr>
          <w:rFonts w:ascii="Cambria" w:eastAsia="Times New Roman" w:hAnsi="Cambria" w:cs="Times New Roman"/>
          <w:b/>
          <w:bCs/>
          <w:color w:val="000000"/>
          <w:sz w:val="28"/>
          <w:szCs w:val="28"/>
          <w:lang w:val="en-AU"/>
        </w:rPr>
        <w:t>” – Sabbath: “</w:t>
      </w:r>
      <w:r w:rsidR="00726BDC" w:rsidRPr="00726BDC">
        <w:rPr>
          <w:rFonts w:ascii="Cambria" w:eastAsia="Times New Roman" w:hAnsi="Cambria" w:cs="Times New Roman"/>
          <w:b/>
          <w:bCs/>
          <w:color w:val="000000"/>
          <w:sz w:val="28"/>
          <w:szCs w:val="28"/>
        </w:rPr>
        <w:t>Phinehas, the son of Eleazar</w:t>
      </w:r>
      <w:r w:rsidRPr="00982041">
        <w:rPr>
          <w:rFonts w:ascii="Cambria" w:eastAsia="Times New Roman" w:hAnsi="Cambria" w:cs="Times New Roman"/>
          <w:b/>
          <w:bCs/>
          <w:color w:val="000000"/>
          <w:sz w:val="28"/>
          <w:szCs w:val="28"/>
          <w:lang w:val="en-AU"/>
        </w:rPr>
        <w:t>”</w:t>
      </w:r>
    </w:p>
    <w:p w:rsidR="00982041" w:rsidRPr="00982041" w:rsidRDefault="00982041" w:rsidP="00241706">
      <w:pPr>
        <w:spacing w:after="0" w:line="240" w:lineRule="auto"/>
        <w:jc w:val="both"/>
        <w:rPr>
          <w:rFonts w:eastAsia="Times New Roman" w:cs="Times New Roman"/>
          <w:color w:val="000000"/>
        </w:rPr>
      </w:pPr>
      <w:r w:rsidRPr="00982041">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238"/>
        <w:gridCol w:w="2896"/>
        <w:gridCol w:w="3407"/>
      </w:tblGrid>
      <w:tr w:rsidR="00982041" w:rsidRPr="00982041" w:rsidTr="0098204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lang w:val="en-AU"/>
              </w:rPr>
              <w:t>Weekday Torah Reading:</w:t>
            </w:r>
          </w:p>
        </w:tc>
      </w:tr>
      <w:tr w:rsidR="00982041" w:rsidRPr="00982041" w:rsidTr="0098204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726BDC" w:rsidRDefault="005C2340" w:rsidP="00241706">
            <w:pPr>
              <w:spacing w:after="0" w:line="240" w:lineRule="auto"/>
              <w:jc w:val="center"/>
              <w:rPr>
                <w:rFonts w:eastAsia="Times New Roman" w:cs="Times New Roman"/>
                <w:sz w:val="28"/>
                <w:szCs w:val="28"/>
              </w:rPr>
            </w:pPr>
            <w:r w:rsidRPr="00726BDC">
              <w:rPr>
                <w:rFonts w:ascii="Skolar Cyrillic" w:hAnsi="Skolar Cyrillic" w:cs="David"/>
                <w:b/>
                <w:bCs/>
                <w:color w:val="000000"/>
                <w:sz w:val="28"/>
                <w:szCs w:val="28"/>
                <w:shd w:val="clear" w:color="auto" w:fill="FFFFFF"/>
                <w:rtl/>
              </w:rPr>
              <w:t>פִּינְחָס בֶּן-אֶלְעָזָר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lang w:val="en-AU"/>
              </w:rPr>
              <w:t>Saturday Afternoon</w:t>
            </w:r>
          </w:p>
        </w:tc>
      </w:tr>
      <w:tr w:rsidR="00982041" w:rsidRPr="00982041" w:rsidTr="0098204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982041" w:rsidRDefault="005C2340" w:rsidP="00241706">
            <w:pPr>
              <w:spacing w:after="0" w:line="240" w:lineRule="auto"/>
              <w:jc w:val="center"/>
              <w:rPr>
                <w:rFonts w:eastAsia="Times New Roman" w:cs="Times New Roman"/>
              </w:rPr>
            </w:pPr>
            <w:r>
              <w:rPr>
                <w:rFonts w:eastAsia="Times New Roman" w:cs="Times New Roman"/>
                <w:b/>
                <w:bCs/>
              </w:rPr>
              <w:t>“</w:t>
            </w:r>
            <w:bookmarkStart w:id="28" w:name="_Hlk512395157"/>
            <w:r>
              <w:rPr>
                <w:rFonts w:eastAsia="Times New Roman" w:cs="Times New Roman"/>
                <w:b/>
                <w:bCs/>
              </w:rPr>
              <w:t>Pin</w:t>
            </w:r>
            <w:r w:rsidR="00726BDC">
              <w:rPr>
                <w:rFonts w:eastAsia="Times New Roman" w:cs="Times New Roman"/>
                <w:b/>
                <w:bCs/>
              </w:rPr>
              <w:t>’</w:t>
            </w:r>
            <w:r>
              <w:rPr>
                <w:rFonts w:eastAsia="Times New Roman" w:cs="Times New Roman"/>
                <w:b/>
                <w:bCs/>
              </w:rPr>
              <w:t>chas ben El’a’azar</w:t>
            </w:r>
            <w:bookmarkEnd w:id="28"/>
            <w:r w:rsidR="00982041"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1 – </w:t>
            </w:r>
            <w:r w:rsidR="00D446C4">
              <w:rPr>
                <w:rFonts w:eastAsia="Times New Roman" w:cs="Times New Roman"/>
              </w:rPr>
              <w:t>B’Midbar 25</w:t>
            </w:r>
            <w:r w:rsidR="00726BDC">
              <w:rPr>
                <w:rFonts w:eastAsia="Times New Roman" w:cs="Times New Roman"/>
              </w:rPr>
              <w:t>:10-</w:t>
            </w:r>
            <w:r w:rsidR="00460E6E">
              <w:rPr>
                <w:rFonts w:eastAsia="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1 – </w:t>
            </w:r>
            <w:r w:rsidR="00726BDC">
              <w:rPr>
                <w:rFonts w:eastAsia="Times New Roman" w:cs="Times New Roman"/>
              </w:rPr>
              <w:t>B’Midbar 26:52-54</w:t>
            </w:r>
          </w:p>
        </w:tc>
      </w:tr>
      <w:tr w:rsidR="00982041" w:rsidRPr="00982041" w:rsidTr="0098204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982041" w:rsidRDefault="005C2340" w:rsidP="00241706">
            <w:pPr>
              <w:spacing w:after="0" w:line="240" w:lineRule="auto"/>
              <w:jc w:val="center"/>
              <w:rPr>
                <w:rFonts w:eastAsia="Times New Roman" w:cs="Times New Roman"/>
              </w:rPr>
            </w:pPr>
            <w:r>
              <w:rPr>
                <w:rFonts w:eastAsia="Times New Roman" w:cs="Times New Roman"/>
                <w:b/>
                <w:bCs/>
              </w:rPr>
              <w:t>“</w:t>
            </w:r>
            <w:bookmarkStart w:id="29" w:name="_Hlk512395188"/>
            <w:r w:rsidRPr="005C2340">
              <w:rPr>
                <w:rFonts w:eastAsia="Times New Roman" w:cs="Times New Roman"/>
                <w:b/>
                <w:bCs/>
              </w:rPr>
              <w:t>Phinehas, the son of Eleazar</w:t>
            </w:r>
            <w:bookmarkEnd w:id="29"/>
            <w:r w:rsidR="00982041"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2 – </w:t>
            </w:r>
            <w:r w:rsidR="00726BDC">
              <w:rPr>
                <w:rFonts w:eastAsia="Times New Roman" w:cs="Times New Roman"/>
              </w:rPr>
              <w:t>B’Midbar 2</w:t>
            </w:r>
            <w:r w:rsidR="00D446C4">
              <w:rPr>
                <w:rFonts w:eastAsia="Times New Roman" w:cs="Times New Roman"/>
              </w:rPr>
              <w:t>6:1-7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2 – </w:t>
            </w:r>
            <w:r w:rsidR="00726BDC">
              <w:rPr>
                <w:rFonts w:eastAsia="Times New Roman" w:cs="Times New Roman"/>
              </w:rPr>
              <w:t>B’Midbar 26:54-56</w:t>
            </w:r>
          </w:p>
        </w:tc>
      </w:tr>
      <w:tr w:rsidR="00982041" w:rsidRPr="00982041" w:rsidTr="0098204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eastAsia="Times New Roman" w:cs="Times New Roman"/>
                <w:b/>
                <w:bCs/>
                <w:lang w:val="es-ES_tradnl"/>
              </w:rPr>
              <w:t>“</w:t>
            </w:r>
            <w:r w:rsidRPr="00982041">
              <w:rPr>
                <w:rFonts w:eastAsia="Times New Roman" w:cs="Times New Roman"/>
                <w:b/>
                <w:bCs/>
                <w:lang w:val="x-none"/>
              </w:rPr>
              <w:t>¿Quién puede contar</w:t>
            </w:r>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3 – </w:t>
            </w:r>
            <w:r w:rsidR="00726BDC">
              <w:rPr>
                <w:rFonts w:eastAsia="Times New Roman" w:cs="Times New Roman"/>
              </w:rPr>
              <w:t>B’Midbar 2</w:t>
            </w:r>
            <w:r w:rsidR="00D446C4">
              <w:rPr>
                <w:rFonts w:eastAsia="Times New Roman" w:cs="Times New Roman"/>
              </w:rPr>
              <w:t>6:8-14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3 – </w:t>
            </w:r>
            <w:r w:rsidR="00726BDC">
              <w:rPr>
                <w:rFonts w:eastAsia="Times New Roman" w:cs="Times New Roman"/>
              </w:rPr>
              <w:t>B’Midbar 26:52-56</w:t>
            </w:r>
          </w:p>
        </w:tc>
      </w:tr>
      <w:tr w:rsidR="00982041" w:rsidRPr="00982041" w:rsidTr="0098204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982041" w:rsidRDefault="003F6E2A" w:rsidP="00241706">
            <w:pPr>
              <w:spacing w:after="0" w:line="240" w:lineRule="auto"/>
              <w:jc w:val="center"/>
              <w:rPr>
                <w:rFonts w:eastAsia="Times New Roman" w:cs="Times New Roman"/>
              </w:rPr>
            </w:pPr>
            <w:r>
              <w:rPr>
                <w:rFonts w:eastAsia="Times New Roman" w:cs="Times New Roman"/>
              </w:rPr>
              <w:t xml:space="preserve">B’Midbar (Num.) 25:10 </w:t>
            </w:r>
            <w:r w:rsidR="005C2340">
              <w:rPr>
                <w:rFonts w:eastAsia="Times New Roman" w:cs="Times New Roman"/>
              </w:rPr>
              <w:t>–</w:t>
            </w:r>
            <w:r>
              <w:rPr>
                <w:rFonts w:eastAsia="Times New Roman" w:cs="Times New Roman"/>
              </w:rPr>
              <w:t xml:space="preserve"> </w:t>
            </w:r>
            <w:r w:rsidR="005C2340">
              <w:rPr>
                <w:rFonts w:eastAsia="Times New Roman" w:cs="Times New Roman"/>
              </w:rPr>
              <w:t>26:51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4 – </w:t>
            </w:r>
            <w:r w:rsidR="00726BDC">
              <w:rPr>
                <w:rFonts w:eastAsia="Times New Roman" w:cs="Times New Roman"/>
              </w:rPr>
              <w:t>B’Midbar 2</w:t>
            </w:r>
            <w:r w:rsidR="00D446C4">
              <w:rPr>
                <w:rFonts w:eastAsia="Times New Roman" w:cs="Times New Roman"/>
              </w:rPr>
              <w:t>6:15-22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lang w:val="en-AU"/>
              </w:rPr>
              <w:t> </w:t>
            </w:r>
          </w:p>
        </w:tc>
      </w:tr>
      <w:tr w:rsidR="00982041" w:rsidRPr="00982041" w:rsidTr="0098204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041" w:rsidRPr="00982041" w:rsidRDefault="005C2340" w:rsidP="00241706">
            <w:pPr>
              <w:spacing w:after="0" w:line="240" w:lineRule="auto"/>
              <w:jc w:val="center"/>
              <w:rPr>
                <w:rFonts w:eastAsia="Times New Roman" w:cs="Times New Roman"/>
              </w:rPr>
            </w:pPr>
            <w:r>
              <w:rPr>
                <w:rFonts w:eastAsia="Times New Roman" w:cs="Times New Roman"/>
              </w:rPr>
              <w:t xml:space="preserve">Ashlamatah: </w:t>
            </w:r>
            <w:r w:rsidRPr="005C2340">
              <w:rPr>
                <w:rFonts w:eastAsia="Times New Roman" w:cs="Times New Roman"/>
                <w:lang w:val="es-ES"/>
              </w:rPr>
              <w:t>Mal 2:5-7 + 3:1-6,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rPr>
              <w:t>Reader 5 – </w:t>
            </w:r>
            <w:r w:rsidR="00726BDC">
              <w:rPr>
                <w:rFonts w:eastAsia="Times New Roman" w:cs="Times New Roman"/>
              </w:rPr>
              <w:t>B’Midbar 2</w:t>
            </w:r>
            <w:r w:rsidR="00D446C4">
              <w:rPr>
                <w:rFonts w:eastAsia="Times New Roman" w:cs="Times New Roman"/>
              </w:rPr>
              <w:t>6:23-34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82041" w:rsidRPr="00982041" w:rsidRDefault="00982041" w:rsidP="00241706">
            <w:pPr>
              <w:spacing w:after="0" w:line="240" w:lineRule="auto"/>
              <w:rPr>
                <w:rFonts w:eastAsia="Times New Roman" w:cs="Times New Roman"/>
              </w:rPr>
            </w:pPr>
            <w:r w:rsidRPr="00982041">
              <w:rPr>
                <w:rFonts w:ascii="Times New Roman" w:eastAsia="Times New Roman" w:hAnsi="Times New Roman" w:cs="Times New Roman"/>
                <w:lang w:val="en-AU"/>
              </w:rPr>
              <w:t> </w:t>
            </w:r>
            <w:r w:rsidRPr="00982041">
              <w:rPr>
                <w:rFonts w:ascii="Times New Roman" w:eastAsia="Times New Roman" w:hAnsi="Times New Roman" w:cs="Times New Roman"/>
                <w:b/>
                <w:bCs/>
                <w:lang w:val="en-AU"/>
              </w:rPr>
              <w:t>Monday and Thursday Mornings</w:t>
            </w:r>
          </w:p>
        </w:tc>
      </w:tr>
      <w:tr w:rsidR="00726BDC" w:rsidRPr="00982041" w:rsidTr="00726BD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rPr>
                <w:rFonts w:eastAsia="Times New Roman" w:cs="Times New Roman"/>
              </w:rPr>
            </w:pPr>
            <w:r w:rsidRPr="00982041">
              <w:rPr>
                <w:rFonts w:ascii="Times New Roman" w:eastAsia="Times New Roman" w:hAnsi="Times New Roman" w:cs="Times New Roman"/>
              </w:rPr>
              <w:t>Reader 6 – </w:t>
            </w:r>
            <w:r>
              <w:rPr>
                <w:rFonts w:eastAsia="Times New Roman" w:cs="Times New Roman"/>
              </w:rPr>
              <w:t>B’Midbar 2</w:t>
            </w:r>
            <w:r w:rsidR="00D446C4">
              <w:rPr>
                <w:rFonts w:eastAsia="Times New Roman" w:cs="Times New Roman"/>
              </w:rPr>
              <w:t>6:35-41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6BDC" w:rsidRPr="00982041" w:rsidRDefault="00726BDC" w:rsidP="00241706">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26:52-54</w:t>
            </w:r>
          </w:p>
        </w:tc>
      </w:tr>
      <w:tr w:rsidR="00726BDC" w:rsidRPr="00982041" w:rsidTr="00726BD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jc w:val="center"/>
              <w:rPr>
                <w:rFonts w:eastAsia="Times New Roman" w:cs="Times New Roman"/>
              </w:rPr>
            </w:pPr>
            <w:r>
              <w:rPr>
                <w:rFonts w:eastAsia="Times New Roman" w:cs="Times New Roman"/>
              </w:rPr>
              <w:t xml:space="preserve">Psalms: </w:t>
            </w:r>
            <w:r w:rsidRPr="005C2340">
              <w:rPr>
                <w:rFonts w:ascii="Skolar Cyrillic" w:hAnsi="Skolar Cyrillic" w:cs="Times New Roman"/>
                <w:sz w:val="24"/>
                <w:szCs w:val="24"/>
              </w:rPr>
              <w:t>104:27-35</w:t>
            </w:r>
            <w:r>
              <w:rPr>
                <w:rFonts w:ascii="Skolar Cyrillic" w:hAnsi="Skolar Cyrillic" w:cs="Times New Roman"/>
                <w:sz w:val="24"/>
                <w:szCs w:val="24"/>
              </w:rPr>
              <w:t xml:space="preserve">; </w:t>
            </w:r>
            <w:r w:rsidRPr="005C2340">
              <w:rPr>
                <w:rFonts w:ascii="Skolar Cyrillic" w:hAnsi="Skolar Cyrillic" w:cs="Times New Roman"/>
                <w:sz w:val="24"/>
                <w:szCs w:val="24"/>
              </w:rPr>
              <w:t>105:1-16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rPr>
                <w:rFonts w:eastAsia="Times New Roman" w:cs="Times New Roman"/>
              </w:rPr>
            </w:pPr>
            <w:r w:rsidRPr="00982041">
              <w:rPr>
                <w:rFonts w:ascii="Times New Roman" w:eastAsia="Times New Roman" w:hAnsi="Times New Roman" w:cs="Times New Roman"/>
              </w:rPr>
              <w:t>Reader 7 – </w:t>
            </w:r>
            <w:r>
              <w:rPr>
                <w:rFonts w:eastAsia="Times New Roman" w:cs="Times New Roman"/>
              </w:rPr>
              <w:t>B’Midbar 2</w:t>
            </w:r>
            <w:r w:rsidR="00D446C4">
              <w:rPr>
                <w:rFonts w:eastAsia="Times New Roman" w:cs="Times New Roman"/>
              </w:rPr>
              <w:t>6:42-51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6BDC" w:rsidRPr="00982041" w:rsidRDefault="00726BDC" w:rsidP="00241706">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26:54-56</w:t>
            </w:r>
          </w:p>
        </w:tc>
      </w:tr>
      <w:tr w:rsidR="00726BDC" w:rsidRPr="00982041" w:rsidTr="00726BD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jc w:val="center"/>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rPr>
                <w:rFonts w:eastAsia="Times New Roman" w:cs="Times New Roman"/>
              </w:rPr>
            </w:pPr>
            <w:r w:rsidRPr="00982041">
              <w:rPr>
                <w:rFonts w:ascii="Times New Roman" w:eastAsia="Times New Roman" w:hAnsi="Times New Roman" w:cs="Times New Roman"/>
              </w:rPr>
              <w:t>    Maftir – </w:t>
            </w:r>
            <w:r>
              <w:rPr>
                <w:rFonts w:eastAsia="Times New Roman" w:cs="Times New Roman"/>
              </w:rPr>
              <w:t>B’Midbar 2</w:t>
            </w:r>
            <w:r w:rsidR="00D446C4">
              <w:rPr>
                <w:rFonts w:eastAsia="Times New Roman" w:cs="Times New Roman"/>
              </w:rPr>
              <w:t>6:48-51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6BDC" w:rsidRPr="00982041" w:rsidRDefault="00726BDC" w:rsidP="00241706">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26:52-56</w:t>
            </w:r>
          </w:p>
        </w:tc>
      </w:tr>
      <w:tr w:rsidR="00726BDC" w:rsidRPr="00982041" w:rsidTr="0098204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40" w:lineRule="auto"/>
              <w:jc w:val="center"/>
              <w:rPr>
                <w:rFonts w:eastAsia="Times New Roman" w:cs="Times New Roman"/>
              </w:rPr>
            </w:pPr>
            <w:r>
              <w:rPr>
                <w:rFonts w:eastAsia="Times New Roman" w:cs="Times New Roman"/>
              </w:rPr>
              <w:t>Mk 11:15-26: Luke 19:45-48</w:t>
            </w:r>
            <w:r w:rsidRPr="00982041">
              <w:rPr>
                <w:rFonts w:eastAsia="Times New Roman" w:cs="Times New Roman"/>
              </w:rPr>
              <w:t>;</w:t>
            </w:r>
          </w:p>
          <w:p w:rsidR="00726BDC" w:rsidRPr="00982041" w:rsidRDefault="00726BDC" w:rsidP="00241706">
            <w:pPr>
              <w:spacing w:after="0" w:line="240" w:lineRule="auto"/>
              <w:jc w:val="center"/>
              <w:rPr>
                <w:rFonts w:eastAsia="Times New Roman" w:cs="Times New Roman"/>
              </w:rPr>
            </w:pPr>
            <w:r>
              <w:rPr>
                <w:rFonts w:eastAsia="Times New Roman" w:cs="Times New Roman"/>
              </w:rPr>
              <w:t>Rm 11:33-36 + 12:1-8;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53" w:lineRule="atLeast"/>
              <w:rPr>
                <w:rFonts w:eastAsia="Times New Roman" w:cs="Times New Roman"/>
              </w:rPr>
            </w:pPr>
            <w:r>
              <w:rPr>
                <w:rFonts w:eastAsia="Times New Roman" w:cs="Times New Roman"/>
              </w:rPr>
              <w:t>       </w:t>
            </w:r>
            <w:r w:rsidR="00D446C4">
              <w:rPr>
                <w:rFonts w:eastAsia="Times New Roman" w:cs="Times New Roman"/>
              </w:rPr>
              <w:t xml:space="preserve">         </w:t>
            </w:r>
            <w:r w:rsidRPr="00726BDC">
              <w:rPr>
                <w:rFonts w:eastAsia="Times New Roman" w:cs="Times New Roman"/>
                <w:lang w:val="es-ES"/>
              </w:rPr>
              <w:t>Mal 2:5-7 + 3:1-6,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BDC" w:rsidRPr="00982041" w:rsidRDefault="00726BDC" w:rsidP="00241706">
            <w:pPr>
              <w:spacing w:after="0" w:line="253" w:lineRule="atLeast"/>
              <w:rPr>
                <w:rFonts w:eastAsia="Times New Roman" w:cs="Times New Roman"/>
              </w:rPr>
            </w:pPr>
            <w:r w:rsidRPr="00982041">
              <w:rPr>
                <w:rFonts w:ascii="Times New Roman" w:eastAsia="Times New Roman" w:hAnsi="Times New Roman" w:cs="Times New Roman"/>
              </w:rPr>
              <w:t> </w:t>
            </w:r>
          </w:p>
        </w:tc>
      </w:tr>
    </w:tbl>
    <w:p w:rsidR="00982041" w:rsidRPr="00982041" w:rsidRDefault="00982041" w:rsidP="00241706">
      <w:pPr>
        <w:spacing w:after="0" w:line="240" w:lineRule="auto"/>
        <w:jc w:val="both"/>
        <w:rPr>
          <w:rFonts w:eastAsia="Times New Roman" w:cs="Times New Roman"/>
          <w:color w:val="000000"/>
        </w:rPr>
      </w:pPr>
      <w:r w:rsidRPr="00982041">
        <w:rPr>
          <w:rFonts w:eastAsia="Times New Roman" w:cs="Times New Roman"/>
          <w:color w:val="000000"/>
        </w:rPr>
        <w:t> </w:t>
      </w:r>
    </w:p>
    <w:p w:rsidR="00982041" w:rsidRPr="00982041" w:rsidRDefault="00982041" w:rsidP="00241706">
      <w:pPr>
        <w:spacing w:after="0" w:line="240" w:lineRule="auto"/>
        <w:jc w:val="both"/>
        <w:rPr>
          <w:rFonts w:eastAsia="Times New Roman" w:cs="Times New Roman"/>
          <w:color w:val="000000"/>
        </w:rPr>
      </w:pPr>
      <w:r w:rsidRPr="00982041">
        <w:rPr>
          <w:rFonts w:eastAsia="Times New Roman" w:cs="Times New Roman"/>
          <w:color w:val="000000"/>
        </w:rPr>
        <w:t> </w:t>
      </w:r>
    </w:p>
    <w:p w:rsidR="00982041" w:rsidRPr="00982041" w:rsidRDefault="001E245A" w:rsidP="00241706">
      <w:pPr>
        <w:spacing w:line="235" w:lineRule="atLeast"/>
        <w:jc w:val="center"/>
        <w:rPr>
          <w:rFonts w:eastAsia="Times New Roman" w:cs="Times New Roman"/>
          <w:color w:val="000000"/>
        </w:rPr>
      </w:pPr>
      <w:r w:rsidRPr="00982041">
        <w:rPr>
          <w:rFonts w:ascii="Times New Roman" w:eastAsia="Times New Roman" w:hAnsi="Times New Roman" w:cs="Times New Roman"/>
          <w:noProof/>
          <w:color w:val="000000"/>
        </w:rPr>
        <w:drawing>
          <wp:inline distT="0" distB="0" distL="0" distR="0">
            <wp:extent cx="1516380" cy="548640"/>
            <wp:effectExtent l="0" t="0" r="0" b="0"/>
            <wp:docPr id="8"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982041" w:rsidRPr="00982041">
        <w:rPr>
          <w:rFonts w:ascii="Times New Roman" w:eastAsia="Times New Roman" w:hAnsi="Times New Roman" w:cs="Times New Roman"/>
          <w:color w:val="000000"/>
        </w:rPr>
        <w:t>   </w:t>
      </w:r>
    </w:p>
    <w:p w:rsidR="00982041" w:rsidRPr="00982041" w:rsidRDefault="00982041" w:rsidP="00241706">
      <w:pPr>
        <w:spacing w:after="0" w:line="240" w:lineRule="auto"/>
        <w:jc w:val="center"/>
        <w:rPr>
          <w:rFonts w:eastAsia="Times New Roman" w:cs="Times New Roman"/>
          <w:color w:val="000000"/>
        </w:rPr>
      </w:pPr>
      <w:r w:rsidRPr="00982041">
        <w:rPr>
          <w:rFonts w:ascii="Times New Roman" w:eastAsia="Times New Roman" w:hAnsi="Times New Roman" w:cs="Times New Roman"/>
          <w:b/>
          <w:bCs/>
          <w:color w:val="000000"/>
          <w:lang w:val="en-AU"/>
        </w:rPr>
        <w:t>Hakham Dr. Yosef ben Haggai</w:t>
      </w:r>
    </w:p>
    <w:p w:rsidR="00982041" w:rsidRPr="00982041" w:rsidRDefault="00982041" w:rsidP="00241706">
      <w:pPr>
        <w:spacing w:after="0" w:line="240" w:lineRule="auto"/>
        <w:jc w:val="center"/>
        <w:rPr>
          <w:rFonts w:eastAsia="Times New Roman" w:cs="Times New Roman"/>
          <w:color w:val="000000"/>
        </w:rPr>
      </w:pPr>
      <w:r w:rsidRPr="00982041">
        <w:rPr>
          <w:rFonts w:ascii="Times New Roman" w:eastAsia="Times New Roman" w:hAnsi="Times New Roman" w:cs="Times New Roman"/>
          <w:b/>
          <w:bCs/>
          <w:color w:val="000000"/>
          <w:lang w:val="en-AU"/>
        </w:rPr>
        <w:t>Rabbi Dr. Hillel ben David</w:t>
      </w:r>
    </w:p>
    <w:p w:rsidR="00982041" w:rsidRPr="00982041" w:rsidRDefault="00982041" w:rsidP="00241706">
      <w:pPr>
        <w:spacing w:after="0" w:line="240" w:lineRule="auto"/>
        <w:jc w:val="center"/>
        <w:rPr>
          <w:rFonts w:eastAsia="Times New Roman" w:cs="Times New Roman"/>
          <w:color w:val="000000"/>
        </w:rPr>
      </w:pPr>
      <w:r w:rsidRPr="00982041">
        <w:rPr>
          <w:rFonts w:ascii="Times New Roman" w:eastAsia="Times New Roman" w:hAnsi="Times New Roman" w:cs="Times New Roman"/>
          <w:b/>
          <w:bCs/>
          <w:color w:val="000000"/>
        </w:rPr>
        <w:t>Rabbi Dr. Eliyahu ben Abraham</w:t>
      </w: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Default="00982041" w:rsidP="00241706">
      <w:pPr>
        <w:spacing w:after="0" w:line="240" w:lineRule="auto"/>
        <w:contextualSpacing/>
        <w:jc w:val="both"/>
        <w:rPr>
          <w:rFonts w:ascii="Skolar Cyrillic" w:hAnsi="Skolar Cyrillic"/>
          <w:lang w:val="en-AU" w:bidi="ar-SA"/>
        </w:rPr>
      </w:pPr>
    </w:p>
    <w:p w:rsidR="00982041" w:rsidRPr="00982041" w:rsidRDefault="00982041" w:rsidP="00241706">
      <w:pPr>
        <w:spacing w:after="0" w:line="240" w:lineRule="auto"/>
        <w:contextualSpacing/>
        <w:jc w:val="center"/>
        <w:rPr>
          <w:rFonts w:eastAsia="Times New Roman" w:cs="Times New Roman"/>
          <w:color w:val="000000"/>
          <w:sz w:val="24"/>
          <w:szCs w:val="24"/>
        </w:rPr>
      </w:pPr>
      <w:r>
        <w:rPr>
          <w:rFonts w:ascii="Skolar Cyrillic" w:hAnsi="Skolar Cyrillic"/>
          <w:lang w:val="en-AU" w:bidi="ar-SA"/>
        </w:rPr>
        <w:br w:type="page"/>
      </w:r>
      <w:r w:rsidRPr="00982041">
        <w:rPr>
          <w:rFonts w:ascii="Palatino Linotype" w:eastAsia="Times New Roman" w:hAnsi="Palatino Linotype" w:cs="Times New Roman"/>
          <w:b/>
          <w:bCs/>
          <w:color w:val="000000"/>
          <w:sz w:val="24"/>
          <w:szCs w:val="24"/>
        </w:rPr>
        <w:t>The Ten (3 + 7) Men of a Jewish Nazarean Congregation</w:t>
      </w:r>
    </w:p>
    <w:tbl>
      <w:tblPr>
        <w:tblW w:w="7452" w:type="dxa"/>
        <w:jc w:val="center"/>
        <w:tblCellSpacing w:w="3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50"/>
        <w:gridCol w:w="1963"/>
        <w:gridCol w:w="1976"/>
        <w:gridCol w:w="1563"/>
      </w:tblGrid>
      <w:tr w:rsidR="00982041" w:rsidRPr="00982041" w:rsidTr="00982041">
        <w:trPr>
          <w:trHeight w:val="194"/>
          <w:tblCellSpacing w:w="30"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194" w:lineRule="atLeast"/>
              <w:jc w:val="center"/>
              <w:rPr>
                <w:rFonts w:eastAsia="Times New Roman" w:cs="Times New Roman"/>
              </w:rPr>
            </w:pPr>
            <w:r w:rsidRPr="00982041">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HEAVENLIES</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Or</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HEAVENLY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PLACES</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194" w:lineRule="atLeast"/>
              <w:jc w:val="center"/>
              <w:rPr>
                <w:rFonts w:eastAsia="Times New Roman" w:cs="Times New Roman"/>
              </w:rPr>
            </w:pPr>
            <w:r w:rsidRPr="00982041">
              <w:rPr>
                <w:rFonts w:ascii="Times New Roman" w:eastAsia="Times New Roman" w:hAnsi="Times New Roman" w:cs="Times New Roman"/>
                <w:b/>
                <w:bCs/>
                <w:sz w:val="18"/>
                <w:szCs w:val="18"/>
                <w:lang w:val="en-AU"/>
              </w:rPr>
              <w:t>|</w:t>
            </w:r>
          </w:p>
        </w:tc>
      </w:tr>
      <w:tr w:rsidR="00982041" w:rsidRPr="00982041" w:rsidTr="00982041">
        <w:trPr>
          <w:trHeight w:val="933"/>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Keter</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(Crown) – Colourless</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Invisible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r w:rsidR="00982041" w:rsidRPr="00982041" w:rsidTr="00982041">
        <w:trPr>
          <w:trHeight w:val="1311"/>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Binah</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(Understanding) - Gray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Virtue: Simchah (Joy)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2</w:t>
            </w:r>
            <w:r w:rsidRPr="00982041">
              <w:rPr>
                <w:rFonts w:ascii="Times New Roman" w:eastAsia="Times New Roman" w:hAnsi="Times New Roman" w:cs="Times New Roman"/>
                <w:sz w:val="18"/>
                <w:szCs w:val="18"/>
                <w:vertAlign w:val="superscript"/>
                <w:lang w:val="en-AU"/>
              </w:rPr>
              <w:t>nd</w:t>
            </w:r>
            <w:r w:rsidRPr="00982041">
              <w:rPr>
                <w:rFonts w:ascii="Times New Roman" w:eastAsia="Times New Roman" w:hAnsi="Times New Roman" w:cs="Times New Roman"/>
                <w:sz w:val="18"/>
                <w:szCs w:val="18"/>
                <w:lang w:val="en-AU"/>
              </w:rPr>
              <w:t> of the bench of three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Chochmah</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(Wisdom) - Black</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Virtue: Emunah (Faithful Obedience)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Chief Hakham 1</w:t>
            </w:r>
            <w:r w:rsidRPr="00982041">
              <w:rPr>
                <w:rFonts w:ascii="Times New Roman" w:eastAsia="Times New Roman" w:hAnsi="Times New Roman" w:cs="Times New Roman"/>
                <w:sz w:val="18"/>
                <w:szCs w:val="18"/>
                <w:vertAlign w:val="superscript"/>
                <w:lang w:val="en-AU"/>
              </w:rPr>
              <w:t>st</w:t>
            </w:r>
            <w:r w:rsidRPr="00982041">
              <w:rPr>
                <w:rFonts w:ascii="Times New Roman" w:eastAsia="Times New Roman" w:hAnsi="Times New Roman" w:cs="Times New Roman"/>
                <w:sz w:val="18"/>
                <w:szCs w:val="18"/>
                <w:lang w:val="en-AU"/>
              </w:rPr>
              <w:t> of the bench of three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r w:rsidR="00982041" w:rsidRPr="00982041" w:rsidTr="00982041">
        <w:trPr>
          <w:trHeight w:val="1125"/>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Da'at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(Knowledge) - White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Virtue: Yichud (Unity)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3</w:t>
            </w:r>
            <w:r w:rsidRPr="00982041">
              <w:rPr>
                <w:rFonts w:ascii="Times New Roman" w:eastAsia="Times New Roman" w:hAnsi="Times New Roman" w:cs="Times New Roman"/>
                <w:sz w:val="18"/>
                <w:szCs w:val="18"/>
                <w:vertAlign w:val="superscript"/>
                <w:lang w:val="en-AU"/>
              </w:rPr>
              <w:t>rd</w:t>
            </w:r>
            <w:r w:rsidRPr="00982041">
              <w:rPr>
                <w:rFonts w:ascii="Times New Roman" w:eastAsia="Times New Roman" w:hAnsi="Times New Roman" w:cs="Times New Roman"/>
                <w:sz w:val="18"/>
                <w:szCs w:val="18"/>
                <w:lang w:val="en-AU"/>
              </w:rPr>
              <w:t> of the bench of three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r w:rsidR="00982041" w:rsidRPr="00982041" w:rsidTr="00982041">
        <w:trPr>
          <w:trHeight w:val="194"/>
          <w:tblCellSpacing w:w="30"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194" w:lineRule="atLeast"/>
              <w:jc w:val="center"/>
              <w:rPr>
                <w:rFonts w:eastAsia="Times New Roman" w:cs="Times New Roman"/>
              </w:rPr>
            </w:pPr>
            <w:r w:rsidRPr="00982041">
              <w:rPr>
                <w:rFonts w:ascii="Times New Roman" w:eastAsia="Times New Roman" w:hAnsi="Times New Roman" w:cs="Times New Roman"/>
                <w:b/>
                <w:bCs/>
                <w:sz w:val="18"/>
                <w:szCs w:val="18"/>
                <w:lang w:val="en-AU"/>
              </w:rPr>
              <w:t>The Seven Paqidim (Servants at the Bench)</w:t>
            </w:r>
          </w:p>
        </w:tc>
      </w:tr>
      <w:tr w:rsidR="00982041" w:rsidRPr="00982041" w:rsidTr="00982041">
        <w:trPr>
          <w:trHeight w:val="1311"/>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color w:val="FFFFFF"/>
                <w:sz w:val="18"/>
                <w:szCs w:val="18"/>
                <w:lang w:val="en-AU"/>
              </w:rPr>
              <w:t>Gevurah</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(Strength/Might) – Scarlet Red</w:t>
            </w:r>
          </w:p>
          <w:p w:rsidR="001944E9" w:rsidRDefault="00982041" w:rsidP="00241706">
            <w:pPr>
              <w:spacing w:after="0" w:line="240" w:lineRule="auto"/>
              <w:jc w:val="center"/>
              <w:rPr>
                <w:rFonts w:ascii="Times New Roman" w:eastAsia="Times New Roman" w:hAnsi="Times New Roman" w:cs="Times New Roman"/>
                <w:color w:val="FFFFFF"/>
                <w:sz w:val="18"/>
                <w:szCs w:val="18"/>
                <w:lang w:val="en-AU"/>
              </w:rPr>
            </w:pPr>
            <w:r w:rsidRPr="00982041">
              <w:rPr>
                <w:rFonts w:ascii="Times New Roman" w:eastAsia="Times New Roman" w:hAnsi="Times New Roman" w:cs="Times New Roman"/>
                <w:color w:val="FFFFFF"/>
                <w:sz w:val="18"/>
                <w:szCs w:val="18"/>
                <w:lang w:val="en-AU"/>
              </w:rPr>
              <w:t xml:space="preserve">Virtue: Yir’ah </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(Fear of G-d)</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color w:val="FFFFFF"/>
                <w:sz w:val="18"/>
                <w:szCs w:val="18"/>
                <w:lang w:val="en-AU"/>
              </w:rPr>
              <w:t>G’dolah / Chessed</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(Greatness/Mercy) – Royal Blue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Virtue: Ahavah (love)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EARTHLY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Or</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EARTHLY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PLACES</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w:t>
            </w:r>
          </w:p>
        </w:tc>
      </w:tr>
      <w:tr w:rsidR="00982041" w:rsidRPr="00982041" w:rsidTr="00982041">
        <w:trPr>
          <w:trHeight w:val="1125"/>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Tiferet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(Beauty) - Yellow</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Virtue: Rachamim (Compassion)</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r w:rsidR="00982041" w:rsidRPr="00982041" w:rsidTr="00982041">
        <w:trPr>
          <w:trHeight w:val="1302"/>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Hod</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(Glory) - Orange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Virtue: Temimut (Sincerity)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Netzach</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(Victory) – Emerald Green</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Virtue: Bitahon (Confidence)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r w:rsidR="00982041" w:rsidRPr="00982041" w:rsidTr="00982041">
        <w:trPr>
          <w:trHeight w:val="1311"/>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color w:val="FFFFFF"/>
                <w:sz w:val="18"/>
                <w:szCs w:val="18"/>
                <w:lang w:val="en-AU"/>
              </w:rPr>
              <w:t>Yesod</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(Foundation) - Violet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Virtue: Emet (Truth/Honesty)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Ministry: Parnas [Pastor]</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r w:rsidR="00982041" w:rsidRPr="00982041" w:rsidTr="00982041">
        <w:trPr>
          <w:trHeight w:val="1125"/>
          <w:tblCellSpacing w:w="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color w:val="FFFFFF"/>
                <w:sz w:val="18"/>
                <w:szCs w:val="18"/>
                <w:lang w:val="en-AU"/>
              </w:rPr>
              <w:t>Shekhinah / Malkhut</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(Presence) – Purple</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Virtue: Humility</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Ministry: Meturgeman/Moreh/</w:t>
            </w:r>
          </w:p>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82041" w:rsidRPr="00982041" w:rsidRDefault="00982041" w:rsidP="00241706">
            <w:pPr>
              <w:spacing w:after="0" w:line="240" w:lineRule="auto"/>
              <w:jc w:val="center"/>
              <w:rPr>
                <w:rFonts w:eastAsia="Times New Roman" w:cs="Times New Roman"/>
              </w:rPr>
            </w:pPr>
            <w:r w:rsidRPr="00982041">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2041" w:rsidRPr="00982041" w:rsidRDefault="00982041" w:rsidP="00241706">
            <w:pPr>
              <w:spacing w:after="0" w:line="240" w:lineRule="auto"/>
              <w:rPr>
                <w:rFonts w:eastAsia="Times New Roman" w:cs="Times New Roman"/>
              </w:rPr>
            </w:pPr>
          </w:p>
        </w:tc>
      </w:tr>
    </w:tbl>
    <w:p w:rsidR="00E639E7" w:rsidRPr="0060675E" w:rsidRDefault="00E639E7" w:rsidP="00241706">
      <w:pPr>
        <w:spacing w:after="0" w:line="240" w:lineRule="auto"/>
        <w:jc w:val="both"/>
        <w:rPr>
          <w:rFonts w:cs="Calibri"/>
        </w:rPr>
      </w:pPr>
    </w:p>
    <w:sectPr w:rsidR="00E639E7" w:rsidRPr="0060675E" w:rsidSect="00BF3C6B">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DD2" w:rsidRDefault="00687DD2" w:rsidP="00AC0E9C">
      <w:pPr>
        <w:spacing w:after="0" w:line="240" w:lineRule="auto"/>
      </w:pPr>
      <w:r>
        <w:separator/>
      </w:r>
    </w:p>
  </w:endnote>
  <w:endnote w:type="continuationSeparator" w:id="0">
    <w:p w:rsidR="00687DD2" w:rsidRDefault="00687DD2" w:rsidP="00AC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0D3" w:rsidRDefault="00F140D3" w:rsidP="00D90F8F">
    <w:pPr>
      <w:pStyle w:val="Footer"/>
      <w:spacing w:after="0" w:line="240" w:lineRule="auto"/>
      <w:jc w:val="center"/>
      <w:rPr>
        <w:rFonts w:ascii="Arial Narrow" w:hAnsi="Arial Narrow"/>
        <w:b/>
        <w:bCs/>
        <w:sz w:val="18"/>
        <w:szCs w:val="18"/>
      </w:rPr>
    </w:pPr>
  </w:p>
  <w:p w:rsidR="00F140D3" w:rsidRPr="00D90F8F" w:rsidRDefault="00F140D3" w:rsidP="00D90F8F">
    <w:pPr>
      <w:pStyle w:val="Footer"/>
      <w:spacing w:after="0" w:line="240" w:lineRule="auto"/>
      <w:jc w:val="center"/>
      <w:rPr>
        <w:rFonts w:ascii="Arial Narrow" w:hAnsi="Arial Narrow"/>
        <w:b/>
        <w:bCs/>
        <w:sz w:val="18"/>
        <w:szCs w:val="18"/>
      </w:rPr>
    </w:pPr>
    <w:r w:rsidRPr="00D90F8F">
      <w:rPr>
        <w:rFonts w:ascii="Arial Narrow" w:hAnsi="Arial Narrow"/>
        <w:b/>
        <w:bCs/>
        <w:sz w:val="18"/>
        <w:szCs w:val="18"/>
      </w:rPr>
      <w:t xml:space="preserve">Page </w:t>
    </w:r>
    <w:r w:rsidRPr="00D90F8F">
      <w:rPr>
        <w:rFonts w:ascii="Arial Narrow" w:hAnsi="Arial Narrow"/>
        <w:b/>
        <w:bCs/>
        <w:sz w:val="18"/>
        <w:szCs w:val="18"/>
      </w:rPr>
      <w:fldChar w:fldCharType="begin"/>
    </w:r>
    <w:r w:rsidRPr="00D90F8F">
      <w:rPr>
        <w:rFonts w:ascii="Arial Narrow" w:hAnsi="Arial Narrow"/>
        <w:b/>
        <w:bCs/>
        <w:sz w:val="18"/>
        <w:szCs w:val="18"/>
      </w:rPr>
      <w:instrText xml:space="preserve"> PAGE </w:instrText>
    </w:r>
    <w:r w:rsidRPr="00D90F8F">
      <w:rPr>
        <w:rFonts w:ascii="Arial Narrow" w:hAnsi="Arial Narrow"/>
        <w:b/>
        <w:bCs/>
        <w:sz w:val="18"/>
        <w:szCs w:val="18"/>
      </w:rPr>
      <w:fldChar w:fldCharType="separate"/>
    </w:r>
    <w:r w:rsidRPr="00D90F8F">
      <w:rPr>
        <w:rFonts w:ascii="Arial Narrow" w:hAnsi="Arial Narrow"/>
        <w:b/>
        <w:bCs/>
        <w:noProof/>
        <w:sz w:val="18"/>
        <w:szCs w:val="18"/>
      </w:rPr>
      <w:t>2</w:t>
    </w:r>
    <w:r w:rsidRPr="00D90F8F">
      <w:rPr>
        <w:rFonts w:ascii="Arial Narrow" w:hAnsi="Arial Narrow"/>
        <w:b/>
        <w:bCs/>
        <w:sz w:val="18"/>
        <w:szCs w:val="18"/>
      </w:rPr>
      <w:fldChar w:fldCharType="end"/>
    </w:r>
    <w:r w:rsidRPr="00D90F8F">
      <w:rPr>
        <w:rFonts w:ascii="Arial Narrow" w:hAnsi="Arial Narrow"/>
        <w:b/>
        <w:bCs/>
        <w:sz w:val="18"/>
        <w:szCs w:val="18"/>
      </w:rPr>
      <w:t xml:space="preserve"> of </w:t>
    </w:r>
    <w:r w:rsidRPr="00D90F8F">
      <w:rPr>
        <w:rFonts w:ascii="Arial Narrow" w:hAnsi="Arial Narrow"/>
        <w:b/>
        <w:bCs/>
        <w:sz w:val="18"/>
        <w:szCs w:val="18"/>
      </w:rPr>
      <w:fldChar w:fldCharType="begin"/>
    </w:r>
    <w:r w:rsidRPr="00D90F8F">
      <w:rPr>
        <w:rFonts w:ascii="Arial Narrow" w:hAnsi="Arial Narrow"/>
        <w:b/>
        <w:bCs/>
        <w:sz w:val="18"/>
        <w:szCs w:val="18"/>
      </w:rPr>
      <w:instrText xml:space="preserve"> NUMPAGES  </w:instrText>
    </w:r>
    <w:r w:rsidRPr="00D90F8F">
      <w:rPr>
        <w:rFonts w:ascii="Arial Narrow" w:hAnsi="Arial Narrow"/>
        <w:b/>
        <w:bCs/>
        <w:sz w:val="18"/>
        <w:szCs w:val="18"/>
      </w:rPr>
      <w:fldChar w:fldCharType="separate"/>
    </w:r>
    <w:r w:rsidRPr="00D90F8F">
      <w:rPr>
        <w:rFonts w:ascii="Arial Narrow" w:hAnsi="Arial Narrow"/>
        <w:b/>
        <w:bCs/>
        <w:noProof/>
        <w:sz w:val="18"/>
        <w:szCs w:val="18"/>
      </w:rPr>
      <w:t>2</w:t>
    </w:r>
    <w:r w:rsidRPr="00D90F8F">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DD2" w:rsidRDefault="00687DD2" w:rsidP="00AC0E9C">
      <w:pPr>
        <w:spacing w:after="0" w:line="240" w:lineRule="auto"/>
      </w:pPr>
      <w:r>
        <w:separator/>
      </w:r>
    </w:p>
  </w:footnote>
  <w:footnote w:type="continuationSeparator" w:id="0">
    <w:p w:rsidR="00687DD2" w:rsidRDefault="00687DD2" w:rsidP="00AC0E9C">
      <w:pPr>
        <w:spacing w:after="0" w:line="240" w:lineRule="auto"/>
      </w:pPr>
      <w:r>
        <w:continuationSeparator/>
      </w:r>
    </w:p>
  </w:footnote>
  <w:footnote w:id="1">
    <w:p w:rsidR="00F140D3" w:rsidRPr="00612299" w:rsidRDefault="00F140D3" w:rsidP="00A23AAA">
      <w:pPr>
        <w:pStyle w:val="FootnoteText"/>
        <w:keepNext/>
        <w:widowControl w:val="0"/>
        <w:rPr>
          <w:szCs w:val="18"/>
        </w:rPr>
      </w:pPr>
      <w:r w:rsidRPr="00612299">
        <w:rPr>
          <w:rStyle w:val="FootnoteReference"/>
          <w:szCs w:val="18"/>
        </w:rPr>
        <w:footnoteRef/>
      </w:r>
      <w:r w:rsidRPr="00612299">
        <w:rPr>
          <w:szCs w:val="18"/>
        </w:rPr>
        <w:t xml:space="preserve"> Hakham Shaul, now deals with confidence. He discusses the confidence the Gentile converts need for their new walk.</w:t>
      </w:r>
    </w:p>
  </w:footnote>
  <w:footnote w:id="2">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Eph. 4:20 </w:t>
      </w:r>
      <w:r w:rsidRPr="00612299">
        <w:rPr>
          <w:szCs w:val="18"/>
          <w:lang w:val="el-GR"/>
        </w:rPr>
        <w:t>ὑμεῖς δὲ οὐχ οὕτως ἐμάθετε τὸν Χριστόν</w:t>
      </w:r>
      <w:r w:rsidRPr="00612299">
        <w:rPr>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F140D3" w:rsidRPr="00612299" w:rsidRDefault="00F140D3" w:rsidP="00A23AAA">
      <w:pPr>
        <w:pStyle w:val="FootnoteText"/>
        <w:keepNext/>
        <w:widowControl w:val="0"/>
        <w:spacing w:after="0" w:line="240" w:lineRule="auto"/>
        <w:jc w:val="both"/>
        <w:rPr>
          <w:szCs w:val="18"/>
        </w:rPr>
      </w:pPr>
      <w:r w:rsidRPr="00612299">
        <w:rPr>
          <w:szCs w:val="18"/>
        </w:rPr>
        <w:t xml:space="preserve">Barth translates v20… “But you have not become students of Messiah this way.” Barth, M. (1974). </w:t>
      </w:r>
      <w:r w:rsidRPr="00612299">
        <w:rPr>
          <w:i/>
          <w:iCs/>
          <w:szCs w:val="18"/>
        </w:rPr>
        <w:t>Ephesians, Introduction, Translation, and Commentary on Chapters 4 - 6.</w:t>
      </w:r>
      <w:r w:rsidRPr="00612299">
        <w:rPr>
          <w:szCs w:val="18"/>
        </w:rPr>
        <w:t xml:space="preserve"> (T. A. Bible, Ed.) New Haven, CN: The Anchor Yale Bible. p. 498</w:t>
      </w:r>
    </w:p>
  </w:footnote>
  <w:footnote w:id="3">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We see that activity of the Parnas 1 (1</w:t>
      </w:r>
      <w:r w:rsidRPr="00612299">
        <w:rPr>
          <w:szCs w:val="18"/>
          <w:vertAlign w:val="superscript"/>
        </w:rPr>
        <w:t>st</w:t>
      </w:r>
      <w:r w:rsidRPr="00612299">
        <w:rPr>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612299">
        <w:rPr>
          <w:szCs w:val="18"/>
          <w:vertAlign w:val="superscript"/>
        </w:rPr>
        <w:t>st</w:t>
      </w:r>
      <w:r w:rsidRPr="00612299">
        <w:rPr>
          <w:szCs w:val="18"/>
        </w:rPr>
        <w:t xml:space="preserve"> Pastoral Officer (Paqid) in action.</w:t>
      </w:r>
    </w:p>
  </w:footnote>
  <w:footnote w:id="4">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Some translations translate the clause </w:t>
      </w:r>
      <w:r w:rsidRPr="00612299">
        <w:rPr>
          <w:szCs w:val="18"/>
          <w:lang w:val="el-GR"/>
        </w:rPr>
        <w:t>εἴγε</w:t>
      </w:r>
      <w:r w:rsidRPr="00612299">
        <w:rPr>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612299">
        <w:rPr>
          <w:i/>
          <w:iCs/>
          <w:szCs w:val="18"/>
        </w:rPr>
        <w:t>Ephesians, An Exegetical Commentary.</w:t>
      </w:r>
      <w:r w:rsidRPr="00612299">
        <w:rPr>
          <w:szCs w:val="18"/>
        </w:rPr>
        <w:t xml:space="preserve"> Grand Rapids, MI: Baker Academic. pp. 594-5</w:t>
      </w:r>
    </w:p>
  </w:footnote>
  <w:footnote w:id="5">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Cf. John 17:17</w:t>
      </w:r>
    </w:p>
  </w:footnote>
  <w:footnote w:id="6">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w:t>
      </w:r>
      <w:r w:rsidRPr="00612299">
        <w:rPr>
          <w:b/>
          <w:szCs w:val="18"/>
        </w:rPr>
        <w:t xml:space="preserve">Truth in </w:t>
      </w:r>
      <w:r w:rsidRPr="00612299">
        <w:rPr>
          <w:szCs w:val="18"/>
        </w:rPr>
        <w:t>(concerning)</w:t>
      </w:r>
      <w:r w:rsidRPr="00612299">
        <w:rPr>
          <w:b/>
          <w:szCs w:val="18"/>
        </w:rPr>
        <w:t xml:space="preserve"> Yeshua,</w:t>
      </w:r>
      <w:r w:rsidRPr="00612299">
        <w:rPr>
          <w:szCs w:val="18"/>
        </w:rPr>
        <w:t xml:space="preserve"> refers to understanding the Mesorah. The phrase “in Messiah (Eph. 4:21 </w:t>
      </w:r>
      <w:r w:rsidRPr="00612299">
        <w:rPr>
          <w:szCs w:val="18"/>
          <w:lang w:val="el-GR"/>
        </w:rPr>
        <w:t>ἐν τῷ Ἰησοῦ</w:t>
      </w:r>
      <w:r w:rsidRPr="00612299">
        <w:rPr>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7">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“Putting off “or “casting off” is a once and for all, definite concluding action. The three imperatives, “put off, renew and put on are dependent on the verb “taught/teaching” which we have translated “</w:t>
      </w:r>
      <w:r w:rsidRPr="00612299">
        <w:rPr>
          <w:b/>
          <w:szCs w:val="18"/>
        </w:rPr>
        <w:t>you have paid attention to our teachings.</w:t>
      </w:r>
      <w:r w:rsidRPr="00612299">
        <w:rPr>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612299">
        <w:rPr>
          <w:i/>
          <w:iCs/>
          <w:szCs w:val="18"/>
        </w:rPr>
        <w:t>Ephesians, Introduction, Translation, and Commentary on Chapters 4 - 6.</w:t>
      </w:r>
      <w:r w:rsidRPr="00612299">
        <w:rPr>
          <w:szCs w:val="18"/>
        </w:rPr>
        <w:t xml:space="preserve"> (T. A. Bible, Ed.) New Haven, CN: The Anchor Yale Bible. pp. 505, 529-533</w:t>
      </w:r>
    </w:p>
  </w:footnote>
  <w:footnote w:id="8">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9">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This action is a mental process of continual renewal. For the former gentile this is a continual progressive process. </w:t>
      </w:r>
    </w:p>
  </w:footnote>
  <w:footnote w:id="10">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w:t>
      </w:r>
      <w:r w:rsidRPr="00612299">
        <w:rPr>
          <w:i/>
          <w:szCs w:val="18"/>
        </w:rPr>
        <w:t>ruach/pneuma</w:t>
      </w:r>
      <w:r w:rsidRPr="00612299">
        <w:rPr>
          <w:szCs w:val="18"/>
        </w:rPr>
        <w:t xml:space="preserve"> refers to the five levels of the </w:t>
      </w:r>
      <w:r w:rsidRPr="00612299">
        <w:rPr>
          <w:i/>
          <w:szCs w:val="18"/>
        </w:rPr>
        <w:t>neshama</w:t>
      </w:r>
      <w:r w:rsidRPr="00612299">
        <w:rPr>
          <w:szCs w:val="18"/>
        </w:rPr>
        <w:t xml:space="preserve">/soul. The Nefesh is base desire necessary for human survival and perpetuation. Even though this may often be referred to as the </w:t>
      </w:r>
      <w:r w:rsidRPr="00612299">
        <w:rPr>
          <w:i/>
          <w:szCs w:val="18"/>
        </w:rPr>
        <w:t>yetser har</w:t>
      </w:r>
      <w:r w:rsidRPr="00612299">
        <w:rPr>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612299">
        <w:rPr>
          <w:i/>
          <w:szCs w:val="18"/>
        </w:rPr>
        <w:t>ruach/pneuma</w:t>
      </w:r>
      <w:r w:rsidRPr="00612299">
        <w:rPr>
          <w:szCs w:val="18"/>
        </w:rPr>
        <w:t xml:space="preserve"> is a higher aspect of the soul, which begins or initiates the elevation of spiritual, ethical conduct. The phrase spirit of the mind shows that the </w:t>
      </w:r>
      <w:r w:rsidRPr="00612299">
        <w:rPr>
          <w:i/>
          <w:szCs w:val="18"/>
        </w:rPr>
        <w:t>ruach</w:t>
      </w:r>
      <w:r w:rsidRPr="00612299">
        <w:rPr>
          <w:szCs w:val="18"/>
        </w:rPr>
        <w:t xml:space="preserve"> (2</w:t>
      </w:r>
      <w:r w:rsidRPr="00612299">
        <w:rPr>
          <w:szCs w:val="18"/>
          <w:vertAlign w:val="superscript"/>
        </w:rPr>
        <w:t>nd</w:t>
      </w:r>
      <w:r w:rsidRPr="00612299">
        <w:rPr>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11">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metaphor of “putting off” and “putting on” contains the Jewish imagery of conversion.</w:t>
      </w:r>
    </w:p>
  </w:footnote>
  <w:footnote w:id="12">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term “Parnas” in Hebrew means Shepherd/Pastor but not necessarily as these titles are understood in Protestand or Catholic Christianity.</w:t>
      </w:r>
    </w:p>
  </w:footnote>
  <w:footnote w:id="13">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Hakham Shaul now deals with “</w:t>
      </w:r>
      <w:r w:rsidRPr="00612299">
        <w:rPr>
          <w:b/>
          <w:iCs/>
          <w:szCs w:val="18"/>
        </w:rPr>
        <w:t>confidence united with sincerity</w:t>
      </w:r>
      <w:r w:rsidRPr="00612299">
        <w:rPr>
          <w:szCs w:val="18"/>
        </w:rPr>
        <w:t>” in that he shows how the creature is created in the image of G-d. The creature now conducts life after the manner of G-d’s manifestation in the world, i.e. the Torah. Consequently, we see the shift towards “din” justice. G-d conceals Himself in the ten lights. However, while we say that He is concealed He is also revealed. Or we should say, that He reveals what can be known of Him in the lights of Messiah. Therefore, Hakham Shaul will begin to reveal what can be known in these lower lights. Parnas 1 and 2 united bring balance to the congregation. We have an honest sense of compassion. When the 2</w:t>
      </w:r>
      <w:r w:rsidRPr="00612299">
        <w:rPr>
          <w:szCs w:val="18"/>
          <w:vertAlign w:val="superscript"/>
        </w:rPr>
        <w:t>nd</w:t>
      </w:r>
      <w:r w:rsidRPr="00612299">
        <w:rPr>
          <w:szCs w:val="18"/>
        </w:rPr>
        <w:t xml:space="preserve"> Parnas is involved we have the honesty which must be expressed in relationships. Therefore, it is noteworthy that Hakham Shaul begins dealing with relationships revealed in the congregation of Messiah. The atmosphere created by the union of the 1</w:t>
      </w:r>
      <w:r w:rsidRPr="00612299">
        <w:rPr>
          <w:szCs w:val="18"/>
          <w:vertAlign w:val="superscript"/>
        </w:rPr>
        <w:t>st</w:t>
      </w:r>
      <w:r w:rsidRPr="00612299">
        <w:rPr>
          <w:szCs w:val="18"/>
        </w:rPr>
        <w:t xml:space="preserve"> and 2</w:t>
      </w:r>
      <w:r w:rsidRPr="00612299">
        <w:rPr>
          <w:szCs w:val="18"/>
          <w:vertAlign w:val="superscript"/>
        </w:rPr>
        <w:t>nd</w:t>
      </w:r>
      <w:r w:rsidRPr="00612299">
        <w:rPr>
          <w:szCs w:val="18"/>
        </w:rPr>
        <w:t xml:space="preserve"> Parnas is one where mutual space brings tranquility and peace. The 2</w:t>
      </w:r>
      <w:r w:rsidRPr="00612299">
        <w:rPr>
          <w:szCs w:val="18"/>
          <w:vertAlign w:val="superscript"/>
        </w:rPr>
        <w:t>nd</w:t>
      </w:r>
      <w:r w:rsidRPr="00612299">
        <w:rPr>
          <w:szCs w:val="18"/>
        </w:rPr>
        <w:t xml:space="preserve"> Parnas presents the Torah in such as ways so as to match the capacity of the recipient. The 2</w:t>
      </w:r>
      <w:r w:rsidRPr="00612299">
        <w:rPr>
          <w:szCs w:val="18"/>
          <w:vertAlign w:val="superscript"/>
        </w:rPr>
        <w:t>nd</w:t>
      </w:r>
      <w:r w:rsidRPr="00612299">
        <w:rPr>
          <w:szCs w:val="18"/>
        </w:rPr>
        <w:t xml:space="preserve"> Parnas finds expression in helping others. As we will note below the present pericope is directly related to the Bedtime Shema. We can also see the acceptance of our duty as outlined in the Modeh Ani related to the 2</w:t>
      </w:r>
      <w:r w:rsidRPr="00612299">
        <w:rPr>
          <w:szCs w:val="18"/>
          <w:vertAlign w:val="superscript"/>
        </w:rPr>
        <w:t>nd</w:t>
      </w:r>
      <w:r w:rsidRPr="00612299">
        <w:rPr>
          <w:szCs w:val="18"/>
        </w:rPr>
        <w:t xml:space="preserve"> Parnas. The Hebrew title for the sphere that the 2</w:t>
      </w:r>
      <w:r w:rsidRPr="00612299">
        <w:rPr>
          <w:szCs w:val="18"/>
          <w:vertAlign w:val="superscript"/>
        </w:rPr>
        <w:t>nd</w:t>
      </w:r>
      <w:r w:rsidRPr="00612299">
        <w:rPr>
          <w:szCs w:val="18"/>
        </w:rPr>
        <w:t xml:space="preserve"> Parnas occupies is called </w:t>
      </w:r>
      <w:r w:rsidRPr="00612299">
        <w:rPr>
          <w:b/>
          <w:i/>
          <w:szCs w:val="18"/>
        </w:rPr>
        <w:t>Hod</w:t>
      </w:r>
      <w:r w:rsidRPr="00612299">
        <w:rPr>
          <w:szCs w:val="18"/>
        </w:rPr>
        <w:t>. Modeh Ani is etymologically related to Hod showing that we must submit to the balance of the 2</w:t>
      </w:r>
      <w:r w:rsidRPr="00612299">
        <w:rPr>
          <w:szCs w:val="18"/>
          <w:vertAlign w:val="superscript"/>
        </w:rPr>
        <w:t>nd</w:t>
      </w:r>
      <w:r w:rsidRPr="00612299">
        <w:rPr>
          <w:szCs w:val="18"/>
        </w:rPr>
        <w:t xml:space="preserve"> Parnas. </w:t>
      </w:r>
    </w:p>
  </w:footnote>
  <w:footnote w:id="14">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three Parnasim (pastors) represent three levels of communication, </w:t>
      </w:r>
      <w:r w:rsidRPr="00612299">
        <w:rPr>
          <w:i/>
          <w:szCs w:val="18"/>
        </w:rPr>
        <w:t>ethos</w:t>
      </w:r>
      <w:r w:rsidRPr="00612299">
        <w:rPr>
          <w:szCs w:val="18"/>
        </w:rPr>
        <w:t xml:space="preserve">, </w:t>
      </w:r>
      <w:r w:rsidRPr="00612299">
        <w:rPr>
          <w:i/>
          <w:szCs w:val="18"/>
        </w:rPr>
        <w:t>pathos</w:t>
      </w:r>
      <w:r w:rsidRPr="00612299">
        <w:rPr>
          <w:szCs w:val="18"/>
        </w:rPr>
        <w:t xml:space="preserve"> and </w:t>
      </w:r>
      <w:r w:rsidRPr="00612299">
        <w:rPr>
          <w:i/>
          <w:szCs w:val="18"/>
        </w:rPr>
        <w:t>logos</w:t>
      </w:r>
      <w:r w:rsidRPr="00612299">
        <w:rPr>
          <w:szCs w:val="18"/>
        </w:rPr>
        <w:t xml:space="preserve">. The most effective speaker is </w:t>
      </w:r>
      <w:r w:rsidRPr="00612299">
        <w:rPr>
          <w:i/>
          <w:szCs w:val="18"/>
        </w:rPr>
        <w:t>ethos</w:t>
      </w:r>
      <w:r w:rsidRPr="00612299">
        <w:rPr>
          <w:szCs w:val="18"/>
        </w:rPr>
        <w:t>, the 2</w:t>
      </w:r>
      <w:r w:rsidRPr="00612299">
        <w:rPr>
          <w:szCs w:val="18"/>
          <w:vertAlign w:val="superscript"/>
        </w:rPr>
        <w:t>nd</w:t>
      </w:r>
      <w:r w:rsidRPr="00612299">
        <w:rPr>
          <w:szCs w:val="18"/>
        </w:rPr>
        <w:t xml:space="preserve"> Parnas. As a matter of fact, the present pericope (</w:t>
      </w:r>
      <w:r w:rsidRPr="00612299">
        <w:rPr>
          <w:b/>
          <w:iCs/>
          <w:szCs w:val="18"/>
        </w:rPr>
        <w:t>4:25-27</w:t>
      </w:r>
      <w:r w:rsidRPr="00612299">
        <w:rPr>
          <w:szCs w:val="18"/>
        </w:rPr>
        <w:t>) is a perfect description of the 2</w:t>
      </w:r>
      <w:r w:rsidRPr="00612299">
        <w:rPr>
          <w:szCs w:val="18"/>
          <w:vertAlign w:val="superscript"/>
        </w:rPr>
        <w:t>nd</w:t>
      </w:r>
      <w:r w:rsidRPr="00612299">
        <w:rPr>
          <w:szCs w:val="18"/>
        </w:rPr>
        <w:t xml:space="preserve"> Parnas.</w:t>
      </w:r>
    </w:p>
  </w:footnote>
  <w:footnote w:id="15">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Hakham Shaul begins a triad of reference to the Mitzvoth (commandments). He begins with “prohibition” moving to the mitzvah and then to motivation. Here he deals with social order. When the structure of Ephesians is scrutinized closely, one will note that the opening passages begin with the origins of the soul per se. In the latter chapters of Ephesians we see conduct being emphasized. Our “heavenly origins” must ensue into earthly works. Hakham Shaul makes this evident to his readers in these final verses. Thielman notes the parallel between Zechariah 8:16 and the present verse. (Zech. 8:16) </w:t>
      </w:r>
      <w:r w:rsidRPr="00612299">
        <w:rPr>
          <w:b/>
          <w:i/>
          <w:szCs w:val="18"/>
        </w:rPr>
        <w:t>'These are the things which you should do: speak the truth to one another; judge with truth and judgment for peace in your gates</w:t>
      </w:r>
      <w:r w:rsidRPr="00612299">
        <w:rPr>
          <w:szCs w:val="18"/>
        </w:rPr>
        <w:t xml:space="preserve">.’ Thielman, F. (2010). </w:t>
      </w:r>
      <w:r w:rsidRPr="00612299">
        <w:rPr>
          <w:i/>
          <w:iCs/>
          <w:szCs w:val="18"/>
        </w:rPr>
        <w:t>Ephesians.</w:t>
      </w:r>
      <w:r w:rsidRPr="00612299">
        <w:rPr>
          <w:szCs w:val="18"/>
        </w:rPr>
        <w:t xml:space="preserve"> Grand Rapids: Baker Academic. p. 311</w:t>
      </w:r>
    </w:p>
  </w:footnote>
  <w:footnote w:id="16">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Hakham Shaul’s prohibition teaches the Gentile converts that they are now members of the same congregation. This is his way of stressing a different type of behavior. </w:t>
      </w:r>
    </w:p>
  </w:footnote>
  <w:footnote w:id="17">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left side is always accustoming to </w:t>
      </w:r>
      <w:r w:rsidRPr="00612299">
        <w:rPr>
          <w:i/>
          <w:szCs w:val="18"/>
        </w:rPr>
        <w:t>din</w:t>
      </w:r>
      <w:r w:rsidRPr="00612299">
        <w:rPr>
          <w:szCs w:val="18"/>
        </w:rPr>
        <w:t>/justice. Therefore, there is always a thrust forward or upward. The 2</w:t>
      </w:r>
      <w:r w:rsidRPr="00612299">
        <w:rPr>
          <w:szCs w:val="18"/>
          <w:vertAlign w:val="superscript"/>
        </w:rPr>
        <w:t>nd</w:t>
      </w:r>
      <w:r w:rsidRPr="00612299">
        <w:rPr>
          <w:szCs w:val="18"/>
        </w:rPr>
        <w:t xml:space="preserve"> Parnas is an energized 1</w:t>
      </w:r>
      <w:r w:rsidRPr="00612299">
        <w:rPr>
          <w:szCs w:val="18"/>
          <w:vertAlign w:val="superscript"/>
        </w:rPr>
        <w:t>st</w:t>
      </w:r>
      <w:r w:rsidRPr="00612299">
        <w:rPr>
          <w:szCs w:val="18"/>
        </w:rPr>
        <w:t xml:space="preserve"> Parnas.  Be angry - </w:t>
      </w:r>
      <w:r w:rsidRPr="00612299">
        <w:rPr>
          <w:b/>
          <w:bCs/>
          <w:szCs w:val="18"/>
          <w:lang w:val="el-GR"/>
        </w:rPr>
        <w:t>ὀργίζω</w:t>
      </w:r>
      <w:r w:rsidRPr="00612299">
        <w:rPr>
          <w:szCs w:val="18"/>
        </w:rPr>
        <w:t xml:space="preserve"> – </w:t>
      </w:r>
      <w:r w:rsidRPr="00612299">
        <w:rPr>
          <w:i/>
          <w:iCs/>
          <w:szCs w:val="18"/>
        </w:rPr>
        <w:t>orgizo</w:t>
      </w:r>
      <w:r w:rsidRPr="00612299">
        <w:rPr>
          <w:iCs/>
          <w:szCs w:val="18"/>
        </w:rPr>
        <w:t xml:space="preserve"> from </w:t>
      </w:r>
      <w:r w:rsidRPr="00612299">
        <w:rPr>
          <w:b/>
          <w:bCs/>
          <w:iCs/>
          <w:szCs w:val="18"/>
          <w:lang w:val="el-GR"/>
        </w:rPr>
        <w:t>ὀργή</w:t>
      </w:r>
      <w:r w:rsidRPr="00612299">
        <w:rPr>
          <w:iCs/>
          <w:szCs w:val="18"/>
        </w:rPr>
        <w:t xml:space="preserve"> – </w:t>
      </w:r>
      <w:r w:rsidRPr="00612299">
        <w:rPr>
          <w:i/>
          <w:iCs/>
          <w:szCs w:val="18"/>
        </w:rPr>
        <w:t xml:space="preserve">orge. </w:t>
      </w:r>
      <w:r w:rsidRPr="00612299">
        <w:rPr>
          <w:szCs w:val="18"/>
        </w:rPr>
        <w:t xml:space="preserve">In </w:t>
      </w:r>
      <w:r w:rsidRPr="00612299">
        <w:rPr>
          <w:szCs w:val="18"/>
          <w:lang w:val="el-GR"/>
        </w:rPr>
        <w:t>ὀργή</w:t>
      </w:r>
      <w:r w:rsidRPr="00612299">
        <w:rPr>
          <w:szCs w:val="18"/>
        </w:rPr>
        <w:t xml:space="preserve"> there is actualized the true or false insight of man which impels him to decisive deeds. </w:t>
      </w:r>
      <w:r w:rsidRPr="00612299">
        <w:rPr>
          <w:b/>
          <w:bCs/>
          <w:iCs/>
          <w:szCs w:val="18"/>
        </w:rPr>
        <w:t>O</w:t>
      </w:r>
      <w:r w:rsidRPr="00612299">
        <w:rPr>
          <w:b/>
          <w:bCs/>
          <w:iCs/>
          <w:szCs w:val="18"/>
          <w:lang w:val="el-GR"/>
        </w:rPr>
        <w:t>ργή</w:t>
      </w:r>
      <w:r w:rsidRPr="00612299">
        <w:rPr>
          <w:iCs/>
          <w:szCs w:val="18"/>
        </w:rPr>
        <w:t xml:space="preserve"> – </w:t>
      </w:r>
      <w:r w:rsidRPr="00612299">
        <w:rPr>
          <w:i/>
          <w:iCs/>
          <w:szCs w:val="18"/>
        </w:rPr>
        <w:t>orge</w:t>
      </w:r>
      <w:r w:rsidRPr="00612299">
        <w:rPr>
          <w:iCs/>
          <w:szCs w:val="18"/>
        </w:rPr>
        <w:t xml:space="preserve"> can lean towards revenge and punishment. It receives this characteristic from the Chazan. Therefore, Hakham Shaul has to corral this officer and ministry. </w:t>
      </w:r>
      <w:r w:rsidRPr="00612299">
        <w:rPr>
          <w:iCs/>
          <w:szCs w:val="18"/>
          <w:lang w:val="el-GR"/>
        </w:rPr>
        <w:t>ὀργή</w:t>
      </w:r>
      <w:r w:rsidRPr="00612299">
        <w:rPr>
          <w:iCs/>
          <w:szCs w:val="18"/>
        </w:rPr>
        <w:t>, is always seen to be protecting something recognized to be right, becomes in the political life of the following period the characteristic and legitimate attitude of the ruler who has to avenge injustice. Because the 2</w:t>
      </w:r>
      <w:r w:rsidRPr="00612299">
        <w:rPr>
          <w:iCs/>
          <w:szCs w:val="18"/>
          <w:vertAlign w:val="superscript"/>
        </w:rPr>
        <w:t>nd</w:t>
      </w:r>
      <w:r w:rsidRPr="00612299">
        <w:rPr>
          <w:iCs/>
          <w:szCs w:val="18"/>
        </w:rPr>
        <w:t xml:space="preserve"> Parnas, here described in the Greek word </w:t>
      </w:r>
      <w:r w:rsidRPr="00612299">
        <w:rPr>
          <w:b/>
          <w:bCs/>
          <w:iCs/>
          <w:szCs w:val="18"/>
          <w:lang w:val="el-GR"/>
        </w:rPr>
        <w:t>ὀργή</w:t>
      </w:r>
      <w:r w:rsidRPr="00612299">
        <w:rPr>
          <w:iCs/>
          <w:szCs w:val="18"/>
        </w:rPr>
        <w:t xml:space="preserve"> – </w:t>
      </w:r>
      <w:r w:rsidRPr="00612299">
        <w:rPr>
          <w:i/>
          <w:iCs/>
          <w:szCs w:val="18"/>
        </w:rPr>
        <w:t>orge</w:t>
      </w:r>
      <w:r w:rsidRPr="00612299">
        <w:rPr>
          <w:iCs/>
          <w:szCs w:val="18"/>
        </w:rPr>
        <w:t xml:space="preserve"> has a propensity for justice. Therefore, “anger” must not be allowed to progress into sin.</w:t>
      </w:r>
    </w:p>
  </w:footnote>
  <w:footnote w:id="18">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Here is a subtle reference to the evening/bedtime Shema. The second section of the Bedtime Shema is </w:t>
      </w:r>
      <w:r w:rsidRPr="00612299">
        <w:rPr>
          <w:b/>
          <w:bCs/>
          <w:szCs w:val="18"/>
        </w:rPr>
        <w:t>Ribono Shel Olam Hareni Mochel Ve'solei'ach.</w:t>
      </w:r>
      <w:r w:rsidRPr="00612299">
        <w:rPr>
          <w:bCs/>
          <w:szCs w:val="18"/>
        </w:rPr>
        <w:t xml:space="preserve"> This part of the Shema calls us to pardon and forgive anyone who may have sinned against our person. By following this practice, we avoid allowing the </w:t>
      </w:r>
      <w:r w:rsidRPr="00612299">
        <w:rPr>
          <w:b/>
          <w:bCs/>
          <w:i/>
          <w:szCs w:val="18"/>
        </w:rPr>
        <w:t>“sun to go down on our anger.”</w:t>
      </w:r>
      <w:r w:rsidRPr="00612299">
        <w:rPr>
          <w:bCs/>
          <w:szCs w:val="18"/>
        </w:rPr>
        <w:t xml:space="preserve">  </w:t>
      </w:r>
    </w:p>
  </w:footnote>
  <w:footnote w:id="19">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By reciting the Bedtime Shema, we find forgiveness, repentance and protection from the enemy at night. We entrust our soul to HaShem. The Bedtime Shema is deeply esoteric and confronts abstract exhibitions of the adversary. The expressed character of the 2</w:t>
      </w:r>
      <w:r w:rsidRPr="00612299">
        <w:rPr>
          <w:szCs w:val="18"/>
          <w:vertAlign w:val="superscript"/>
        </w:rPr>
        <w:t>nd</w:t>
      </w:r>
      <w:r w:rsidRPr="00612299">
        <w:rPr>
          <w:szCs w:val="18"/>
        </w:rPr>
        <w:t xml:space="preserve"> Parnas deals with the adversary and adversity in ways that accept hardships as an opportunity to change and transform adversity into G-dly momentum. The 2</w:t>
      </w:r>
      <w:r w:rsidRPr="00612299">
        <w:rPr>
          <w:szCs w:val="18"/>
          <w:vertAlign w:val="superscript"/>
        </w:rPr>
        <w:t>nd</w:t>
      </w:r>
      <w:r w:rsidRPr="00612299">
        <w:rPr>
          <w:szCs w:val="18"/>
        </w:rPr>
        <w:t xml:space="preserve"> Parnas calls for each of us to master his own soul and share that mastery with others in a harmonious space free of conflict and adversity.</w:t>
      </w:r>
    </w:p>
  </w:footnote>
  <w:footnote w:id="20">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Philo uses </w:t>
      </w:r>
      <w:r w:rsidRPr="00612299">
        <w:rPr>
          <w:b/>
          <w:bCs/>
          <w:szCs w:val="18"/>
          <w:lang w:val="el-GR"/>
        </w:rPr>
        <w:t>κλέπτω</w:t>
      </w:r>
      <w:r w:rsidRPr="00612299">
        <w:rPr>
          <w:szCs w:val="18"/>
        </w:rPr>
        <w:t xml:space="preserve"> – </w:t>
      </w:r>
      <w:r w:rsidRPr="00612299">
        <w:rPr>
          <w:i/>
          <w:iCs/>
          <w:szCs w:val="18"/>
        </w:rPr>
        <w:t xml:space="preserve">klepto </w:t>
      </w:r>
      <w:r w:rsidRPr="00612299">
        <w:rPr>
          <w:szCs w:val="18"/>
        </w:rPr>
        <w:t xml:space="preserve">to describe the “kidnapper” or one who enslaves other by means of purchasing those in need. His scheme brings other under his submission. He himself does not do honest work with his own hands. Therefore, as Hakham Shaul suggests, let him do honest work with his </w:t>
      </w:r>
      <w:r w:rsidRPr="00612299">
        <w:rPr>
          <w:b/>
          <w:szCs w:val="18"/>
        </w:rPr>
        <w:t>OWN</w:t>
      </w:r>
      <w:r w:rsidRPr="00612299">
        <w:rPr>
          <w:szCs w:val="18"/>
        </w:rPr>
        <w:t xml:space="preserve"> hands and </w:t>
      </w:r>
      <w:r w:rsidRPr="00612299">
        <w:rPr>
          <w:b/>
          <w:szCs w:val="18"/>
        </w:rPr>
        <w:t>SHARE</w:t>
      </w:r>
      <w:r w:rsidRPr="00612299">
        <w:rPr>
          <w:szCs w:val="18"/>
        </w:rPr>
        <w:t xml:space="preserve"> with the community rather than enslave others. Thielman, agrees with this idea suggesting that this is not the agrarian laborer being addressed. He suggests that the upper class is “stealing” from the laborer by demanding heavy labor for little or no money. This would keep the laborer in constant need. This practice would be equal to kidnapping and slavery. Thielman, F. (2010). </w:t>
      </w:r>
      <w:r w:rsidRPr="00612299">
        <w:rPr>
          <w:i/>
          <w:iCs/>
          <w:szCs w:val="18"/>
        </w:rPr>
        <w:t>Ephesians.</w:t>
      </w:r>
      <w:r w:rsidRPr="00612299">
        <w:rPr>
          <w:szCs w:val="18"/>
        </w:rPr>
        <w:t xml:space="preserve"> Grand Rapids: Baker Academic. p. 315</w:t>
      </w:r>
    </w:p>
  </w:footnote>
  <w:footnote w:id="21">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connection of the thief to the community must be addressed. The thief can no longer steal for a living he must be put to work. However, the community must address his needs as well. The two qualities </w:t>
      </w:r>
      <w:r w:rsidRPr="00612299">
        <w:rPr>
          <w:b/>
          <w:szCs w:val="18"/>
        </w:rPr>
        <w:t>confidence</w:t>
      </w:r>
      <w:r w:rsidRPr="00612299">
        <w:rPr>
          <w:szCs w:val="18"/>
        </w:rPr>
        <w:t xml:space="preserve"> and </w:t>
      </w:r>
      <w:r w:rsidRPr="00612299">
        <w:rPr>
          <w:b/>
          <w:szCs w:val="18"/>
        </w:rPr>
        <w:t xml:space="preserve">truth/honesty </w:t>
      </w:r>
      <w:r w:rsidRPr="00612299">
        <w:rPr>
          <w:szCs w:val="18"/>
        </w:rPr>
        <w:t xml:space="preserve">when applied to the community create an atmosphere where communal trust can transpire. This cannot happen when you have someone in the community that is a thief. This analogy of the thief and the congregation is very apropos when we see the two ministries of Parnas 1 and 3 united. The first Parnas represents energetic initiative and stamina. The thief lacks energetic initiative and his resolve for stamina is thievery. Thievery requires no stamina at all. The daily labor of construction requires true stamina. The third Pastor is the channel for all the energies of the previous officers. She can deal with characteristics that no other officers can. The first Pastor/Parnas addresses the attribute of laziness associated with the thief. The third pastor brings the thief in connection with the 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of the Jewish community. When he has learned firsthand through his kinsman/redeemer to correctly interact with the community, he can re-enter the community. The compassion and nature of the third pastor makes all of this possible. </w:t>
      </w:r>
    </w:p>
  </w:footnote>
  <w:footnote w:id="22">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The true character of the thief is one who will not share what he has. On one level, we see that the thief takes from someone who has. On another level, the thief will not share. This was the greatest crime of Sodom and Gomorrah. </w:t>
      </w:r>
    </w:p>
  </w:footnote>
  <w:footnote w:id="23">
    <w:p w:rsidR="00F140D3" w:rsidRPr="00612299" w:rsidRDefault="00F140D3" w:rsidP="00A23AAA">
      <w:pPr>
        <w:pStyle w:val="FootnoteText"/>
        <w:keepNext/>
        <w:widowControl w:val="0"/>
        <w:spacing w:after="0" w:line="240" w:lineRule="auto"/>
        <w:jc w:val="both"/>
        <w:rPr>
          <w:szCs w:val="18"/>
        </w:rPr>
      </w:pPr>
      <w:r w:rsidRPr="00612299">
        <w:rPr>
          <w:rStyle w:val="FootnoteReference"/>
          <w:szCs w:val="18"/>
        </w:rPr>
        <w:footnoteRef/>
      </w:r>
      <w:r w:rsidRPr="00612299">
        <w:rPr>
          <w:szCs w:val="18"/>
        </w:rPr>
        <w:t xml:space="preserve"> This statement shows that there must be structure to society. This perfectly matches that ministry of the 3</w:t>
      </w:r>
      <w:r w:rsidRPr="00612299">
        <w:rPr>
          <w:szCs w:val="18"/>
          <w:vertAlign w:val="superscript"/>
        </w:rPr>
        <w:t>rd</w:t>
      </w:r>
      <w:r w:rsidRPr="00612299">
        <w:rPr>
          <w:szCs w:val="18"/>
        </w:rPr>
        <w:t xml:space="preserve"> 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612299">
        <w:rPr>
          <w:i/>
          <w:iCs/>
          <w:szCs w:val="18"/>
        </w:rPr>
        <w:t>Ephesians, An Exegetical Commentary.</w:t>
      </w:r>
      <w:r w:rsidRPr="00612299">
        <w:rPr>
          <w:szCs w:val="18"/>
        </w:rPr>
        <w:t xml:space="preserve"> Grand Rapids, MI: Baker Academic. pp. 624-5  </w:t>
      </w:r>
    </w:p>
  </w:footnote>
  <w:footnote w:id="24">
    <w:p w:rsidR="00F140D3" w:rsidRDefault="00F140D3" w:rsidP="00A23AAA">
      <w:pPr>
        <w:pStyle w:val="FootnoteText"/>
        <w:keepNext/>
        <w:widowControl w:val="0"/>
        <w:spacing w:after="0" w:line="240" w:lineRule="auto"/>
        <w:jc w:val="both"/>
      </w:pPr>
      <w:r>
        <w:rPr>
          <w:rStyle w:val="FootnoteReference"/>
        </w:rPr>
        <w:footnoteRef/>
      </w:r>
      <w:r>
        <w:t xml:space="preserve"> </w:t>
      </w:r>
      <w:r w:rsidRPr="006E3F3B">
        <w:rPr>
          <w:lang w:val="en-AU"/>
        </w:rPr>
        <w:t>Ibn</w:t>
      </w:r>
      <w:r>
        <w:rPr>
          <w:lang w:val="en-AU"/>
        </w:rPr>
        <w:t xml:space="preserve"> </w:t>
      </w:r>
      <w:r w:rsidRPr="006E3F3B">
        <w:rPr>
          <w:lang w:val="en-AU"/>
        </w:rPr>
        <w:t>Ezra</w:t>
      </w:r>
    </w:p>
  </w:footnote>
  <w:footnote w:id="25">
    <w:p w:rsidR="00F140D3" w:rsidRDefault="00F140D3" w:rsidP="00A23AAA">
      <w:pPr>
        <w:pStyle w:val="FootnoteText"/>
        <w:keepNext/>
        <w:widowControl w:val="0"/>
        <w:spacing w:after="0" w:line="240" w:lineRule="auto"/>
        <w:jc w:val="both"/>
      </w:pPr>
      <w:r>
        <w:rPr>
          <w:rStyle w:val="FootnoteReference"/>
        </w:rPr>
        <w:footnoteRef/>
      </w:r>
      <w:r>
        <w:t xml:space="preserve"> </w:t>
      </w:r>
      <w:r w:rsidRPr="006E3F3B">
        <w:rPr>
          <w:lang w:val="en-AU"/>
        </w:rPr>
        <w:t>Shemot</w:t>
      </w:r>
      <w:r>
        <w:rPr>
          <w:lang w:val="en-AU"/>
        </w:rPr>
        <w:t xml:space="preserve"> </w:t>
      </w:r>
      <w:r w:rsidRPr="006E3F3B">
        <w:rPr>
          <w:lang w:val="en-AU"/>
        </w:rPr>
        <w:t>Rabbah</w:t>
      </w:r>
      <w:r>
        <w:rPr>
          <w:lang w:val="en-AU"/>
        </w:rPr>
        <w:t xml:space="preserve"> </w:t>
      </w:r>
      <w:r w:rsidRPr="006E3F3B">
        <w:rPr>
          <w:lang w:val="en-AU"/>
        </w:rPr>
        <w:t>15:22</w:t>
      </w:r>
    </w:p>
  </w:footnote>
  <w:footnote w:id="26">
    <w:p w:rsidR="00F140D3" w:rsidRDefault="00F140D3" w:rsidP="00A23AAA">
      <w:pPr>
        <w:pStyle w:val="FootnoteText"/>
        <w:keepNext/>
        <w:widowControl w:val="0"/>
        <w:spacing w:after="0" w:line="240" w:lineRule="auto"/>
        <w:jc w:val="both"/>
      </w:pPr>
      <w:r>
        <w:rPr>
          <w:rStyle w:val="FootnoteReference"/>
        </w:rPr>
        <w:footnoteRef/>
      </w:r>
      <w:r>
        <w:t xml:space="preserve"> </w:t>
      </w:r>
      <w:r w:rsidRPr="006E3F3B">
        <w:rPr>
          <w:lang w:val="en-AU"/>
        </w:rPr>
        <w:t>Orach</w:t>
      </w:r>
      <w:r>
        <w:rPr>
          <w:lang w:val="en-AU"/>
        </w:rPr>
        <w:t xml:space="preserve"> </w:t>
      </w:r>
      <w:r w:rsidRPr="006E3F3B">
        <w:rPr>
          <w:lang w:val="en-AU"/>
        </w:rPr>
        <w:t>Chaim</w:t>
      </w:r>
      <w:r>
        <w:rPr>
          <w:lang w:val="en-AU"/>
        </w:rPr>
        <w:t xml:space="preserve"> </w:t>
      </w:r>
      <w:r w:rsidRPr="006E3F3B">
        <w:rPr>
          <w:lang w:val="en-AU"/>
        </w:rPr>
        <w:t>423</w:t>
      </w:r>
    </w:p>
  </w:footnote>
  <w:footnote w:id="27">
    <w:p w:rsidR="00F140D3" w:rsidRDefault="00F140D3" w:rsidP="00A23AAA">
      <w:pPr>
        <w:pStyle w:val="FootnoteText"/>
        <w:keepNext/>
        <w:widowControl w:val="0"/>
        <w:spacing w:after="0" w:line="240" w:lineRule="auto"/>
        <w:jc w:val="both"/>
      </w:pPr>
      <w:r>
        <w:rPr>
          <w:rStyle w:val="FootnoteReference"/>
        </w:rPr>
        <w:footnoteRef/>
      </w:r>
      <w:r>
        <w:t xml:space="preserve"> </w:t>
      </w:r>
      <w:r w:rsidRPr="006E3F3B">
        <w:rPr>
          <w:lang w:val="en-AU"/>
        </w:rPr>
        <w:t>see</w:t>
      </w:r>
      <w:r>
        <w:rPr>
          <w:lang w:val="en-AU"/>
        </w:rPr>
        <w:t xml:space="preserve"> </w:t>
      </w:r>
      <w:r w:rsidRPr="006E3F3B">
        <w:rPr>
          <w:lang w:val="en-AU"/>
        </w:rPr>
        <w:t>footnote</w:t>
      </w:r>
      <w:r>
        <w:rPr>
          <w:lang w:val="en-AU"/>
        </w:rPr>
        <w:t xml:space="preserve"> </w:t>
      </w:r>
      <w:r w:rsidRPr="006E3F3B">
        <w:rPr>
          <w:lang w:val="en-AU"/>
        </w:rPr>
        <w:t>there</w:t>
      </w:r>
    </w:p>
  </w:footnote>
  <w:footnote w:id="28">
    <w:p w:rsidR="00F140D3" w:rsidRDefault="00F140D3" w:rsidP="00A23AAA">
      <w:pPr>
        <w:pStyle w:val="FootnoteText"/>
        <w:keepNext/>
        <w:widowControl w:val="0"/>
        <w:spacing w:after="0" w:line="240" w:lineRule="auto"/>
        <w:jc w:val="both"/>
      </w:pPr>
      <w:r>
        <w:rPr>
          <w:rStyle w:val="FootnoteReference"/>
        </w:rPr>
        <w:footnoteRef/>
      </w:r>
      <w:r>
        <w:t xml:space="preserve"> </w:t>
      </w:r>
      <w:r w:rsidRPr="006E3F3B">
        <w:rPr>
          <w:lang w:val="en-AU"/>
        </w:rPr>
        <w:t>Midrash</w:t>
      </w:r>
      <w:r>
        <w:rPr>
          <w:lang w:val="en-AU"/>
        </w:rPr>
        <w:t xml:space="preserve"> </w:t>
      </w:r>
      <w:r w:rsidRPr="006E3F3B">
        <w:rPr>
          <w:lang w:val="en-AU"/>
        </w:rPr>
        <w:t>HaNe</w:t>
      </w:r>
      <w:r>
        <w:rPr>
          <w:lang w:val="en-AU"/>
        </w:rPr>
        <w:t>’</w:t>
      </w:r>
      <w:r w:rsidRPr="006E3F3B">
        <w:rPr>
          <w:lang w:val="en-AU"/>
        </w:rPr>
        <w:t>elam,</w:t>
      </w:r>
      <w:r>
        <w:rPr>
          <w:lang w:val="en-AU"/>
        </w:rPr>
        <w:t xml:space="preserve"> </w:t>
      </w:r>
      <w:r w:rsidRPr="006E3F3B">
        <w:rPr>
          <w:lang w:val="en-AU"/>
        </w:rPr>
        <w:t>Parshat</w:t>
      </w:r>
      <w:r>
        <w:rPr>
          <w:lang w:val="en-AU"/>
        </w:rPr>
        <w:t xml:space="preserve"> </w:t>
      </w:r>
      <w:r w:rsidRPr="006E3F3B">
        <w:rPr>
          <w:lang w:val="en-AU"/>
        </w:rPr>
        <w:t>Vaera</w:t>
      </w:r>
    </w:p>
  </w:footnote>
  <w:footnote w:id="29">
    <w:p w:rsidR="00F140D3" w:rsidRDefault="00F140D3" w:rsidP="00A23AAA">
      <w:pPr>
        <w:pStyle w:val="FootnoteText"/>
        <w:keepNext/>
        <w:widowControl w:val="0"/>
        <w:spacing w:after="0" w:line="240" w:lineRule="auto"/>
        <w:jc w:val="both"/>
      </w:pPr>
      <w:r>
        <w:rPr>
          <w:rStyle w:val="FootnoteReference"/>
        </w:rPr>
        <w:footnoteRef/>
      </w:r>
      <w:r>
        <w:t xml:space="preserve"> </w:t>
      </w:r>
      <w:r w:rsidRPr="006E3F3B">
        <w:rPr>
          <w:lang w:val="en-AU"/>
        </w:rPr>
        <w:t>See</w:t>
      </w:r>
      <w:r>
        <w:rPr>
          <w:lang w:val="en-AU"/>
        </w:rPr>
        <w:t xml:space="preserve"> </w:t>
      </w:r>
      <w:r w:rsidRPr="006E3F3B">
        <w:rPr>
          <w:lang w:val="en-AU"/>
        </w:rPr>
        <w:t>Taamei</w:t>
      </w:r>
      <w:r>
        <w:rPr>
          <w:lang w:val="en-AU"/>
        </w:rPr>
        <w:t xml:space="preserve"> </w:t>
      </w:r>
      <w:r w:rsidRPr="006E3F3B">
        <w:rPr>
          <w:lang w:val="en-AU"/>
        </w:rPr>
        <w:t>HaMinhagim</w:t>
      </w:r>
      <w:r>
        <w:rPr>
          <w:lang w:val="en-AU"/>
        </w:rPr>
        <w:t xml:space="preserve">; </w:t>
      </w:r>
      <w:r w:rsidRPr="00E06A42">
        <w:t>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E06A42">
        <w:rPr>
          <w:lang w:val="en-AU"/>
        </w:rPr>
        <w:t>collaboration</w:t>
      </w:r>
      <w:r>
        <w:rPr>
          <w:lang w:val="en-AU"/>
        </w:rPr>
        <w:t xml:space="preserve"> </w:t>
      </w:r>
      <w:r w:rsidRPr="00E06A42">
        <w:rPr>
          <w:lang w:val="en-AU"/>
        </w:rPr>
        <w:t>with</w:t>
      </w:r>
      <w:r>
        <w:rPr>
          <w:lang w:val="en-AU"/>
        </w:rPr>
        <w:t xml:space="preserve"> </w:t>
      </w:r>
      <w:r w:rsidRPr="00E06A42">
        <w:rPr>
          <w:lang w:val="en-AU"/>
        </w:rPr>
        <w:t>Rabbi</w:t>
      </w:r>
      <w:r>
        <w:rPr>
          <w:lang w:val="en-AU"/>
        </w:rPr>
        <w:t xml:space="preserve"> </w:t>
      </w:r>
      <w:r w:rsidRPr="00E06A42">
        <w:rPr>
          <w:lang w:val="en-AU"/>
        </w:rPr>
        <w:t>Nosson</w:t>
      </w:r>
      <w:r>
        <w:rPr>
          <w:lang w:val="en-AU"/>
        </w:rPr>
        <w:t xml:space="preserve"> </w:t>
      </w:r>
      <w:r w:rsidRPr="00E06A42">
        <w:rPr>
          <w:lang w:val="en-AU"/>
        </w:rPr>
        <w:t>Scherman.</w:t>
      </w:r>
    </w:p>
  </w:footnote>
  <w:footnote w:id="30">
    <w:p w:rsidR="00F140D3" w:rsidRDefault="00F140D3" w:rsidP="00A23AAA">
      <w:pPr>
        <w:pStyle w:val="FootnoteText"/>
        <w:keepNext/>
        <w:widowControl w:val="0"/>
        <w:spacing w:after="0" w:line="240" w:lineRule="auto"/>
        <w:jc w:val="both"/>
      </w:pPr>
      <w:r>
        <w:rPr>
          <w:rStyle w:val="FootnoteReference"/>
        </w:rPr>
        <w:footnoteRef/>
      </w:r>
      <w:r>
        <w:t xml:space="preserve"> Land is our verbal tally between the Torah and the Psalm this week: </w:t>
      </w:r>
      <w:r w:rsidRPr="00CB1D48">
        <w:t>Country</w:t>
      </w:r>
      <w:r>
        <w:t xml:space="preserve"> </w:t>
      </w:r>
      <w:r w:rsidRPr="00CB1D48">
        <w:t>/</w:t>
      </w:r>
      <w:r>
        <w:t xml:space="preserve"> </w:t>
      </w:r>
      <w:r w:rsidRPr="00CB1D48">
        <w:t>Earth</w:t>
      </w:r>
      <w:r>
        <w:t xml:space="preserve"> </w:t>
      </w:r>
      <w:r w:rsidRPr="00CB1D48">
        <w:t>-</w:t>
      </w:r>
      <w:r>
        <w:t xml:space="preserve"> </w:t>
      </w:r>
      <w:r w:rsidRPr="0074744B">
        <w:rPr>
          <w:rFonts w:ascii="Times New Roman" w:hAnsi="Times New Roman" w:cs="Times New Roman"/>
          <w:rtl/>
        </w:rPr>
        <w:t>ארץ</w:t>
      </w:r>
      <w:r w:rsidRPr="00CB1D48">
        <w:t>,</w:t>
      </w:r>
      <w:r>
        <w:t xml:space="preserve"> </w:t>
      </w:r>
      <w:r w:rsidRPr="00CB1D48">
        <w:t>Strong</w:t>
      </w:r>
      <w:r>
        <w:t>’</w:t>
      </w:r>
      <w:r w:rsidRPr="00CB1D48">
        <w:t>s</w:t>
      </w:r>
      <w:r>
        <w:t xml:space="preserve"> </w:t>
      </w:r>
      <w:r w:rsidRPr="00CB1D48">
        <w:t>number</w:t>
      </w:r>
      <w:r>
        <w:t xml:space="preserve"> </w:t>
      </w:r>
      <w:r w:rsidRPr="00CB1D48">
        <w:t>0776.</w:t>
      </w:r>
      <w:r>
        <w:t xml:space="preserve"> In v.14 we have another tally when HaShem brings forth bread from the land: </w:t>
      </w:r>
      <w:r w:rsidRPr="00EF5B62">
        <w:t>Brought</w:t>
      </w:r>
      <w:r>
        <w:t xml:space="preserve"> </w:t>
      </w:r>
      <w:r w:rsidRPr="00EF5B62">
        <w:t>Forth</w:t>
      </w:r>
      <w:r>
        <w:t xml:space="preserve"> </w:t>
      </w:r>
      <w:r w:rsidRPr="00EF5B62">
        <w:t>/</w:t>
      </w:r>
      <w:r>
        <w:t xml:space="preserve"> </w:t>
      </w:r>
      <w:r w:rsidRPr="00EF5B62">
        <w:t>Bring</w:t>
      </w:r>
      <w:r>
        <w:t xml:space="preserve"> </w:t>
      </w:r>
      <w:r w:rsidRPr="00EF5B62">
        <w:t>Forth</w:t>
      </w:r>
      <w:r>
        <w:t xml:space="preserve"> </w:t>
      </w:r>
      <w:r w:rsidRPr="00EF5B62">
        <w:t>-</w:t>
      </w:r>
      <w:r>
        <w:t xml:space="preserve"> </w:t>
      </w:r>
      <w:r w:rsidRPr="0074744B">
        <w:rPr>
          <w:rFonts w:ascii="Times New Roman" w:hAnsi="Times New Roman" w:cs="Times New Roman"/>
          <w:rtl/>
        </w:rPr>
        <w:t>יצא</w:t>
      </w:r>
      <w:r w:rsidRPr="00EF5B62">
        <w:t>,</w:t>
      </w:r>
      <w:r>
        <w:t xml:space="preserve"> </w:t>
      </w:r>
      <w:r w:rsidRPr="00EF5B62">
        <w:t>Strong</w:t>
      </w:r>
      <w:r>
        <w:t>’</w:t>
      </w:r>
      <w:r w:rsidRPr="00EF5B62">
        <w:t>s</w:t>
      </w:r>
      <w:r>
        <w:t xml:space="preserve"> </w:t>
      </w:r>
      <w:r w:rsidRPr="00EF5B62">
        <w:t>number</w:t>
      </w:r>
      <w:r>
        <w:t xml:space="preserve"> </w:t>
      </w:r>
      <w:r w:rsidRPr="00EF5B62">
        <w:t>03318.</w:t>
      </w:r>
    </w:p>
  </w:footnote>
  <w:footnote w:id="31">
    <w:p w:rsidR="00F140D3" w:rsidRDefault="00F140D3" w:rsidP="00A23AAA">
      <w:pPr>
        <w:pStyle w:val="FootnoteText"/>
        <w:keepNext/>
        <w:widowControl w:val="0"/>
        <w:spacing w:after="0" w:line="240" w:lineRule="auto"/>
        <w:jc w:val="both"/>
      </w:pPr>
      <w:r>
        <w:rPr>
          <w:rStyle w:val="FootnoteReference"/>
        </w:rPr>
        <w:footnoteRef/>
      </w:r>
      <w:r>
        <w:t xml:space="preserve"> “</w:t>
      </w:r>
      <w:r w:rsidRPr="0022295B">
        <w:rPr>
          <w:i/>
          <w:iCs/>
        </w:rPr>
        <w:t>Geshem</w:t>
      </w:r>
      <w:r>
        <w:t xml:space="preserve">” </w:t>
      </w:r>
      <w:r w:rsidRPr="0022295B">
        <w:t>is</w:t>
      </w:r>
      <w:r>
        <w:t xml:space="preserve"> </w:t>
      </w:r>
      <w:r w:rsidRPr="0022295B">
        <w:t>the</w:t>
      </w:r>
      <w:r>
        <w:t xml:space="preserve"> </w:t>
      </w:r>
      <w:r w:rsidRPr="0022295B">
        <w:t>Hebrew</w:t>
      </w:r>
      <w:r>
        <w:t xml:space="preserve"> </w:t>
      </w:r>
      <w:r w:rsidRPr="0022295B">
        <w:t>word</w:t>
      </w:r>
      <w:r>
        <w:t xml:space="preserve"> </w:t>
      </w:r>
      <w:r w:rsidRPr="0022295B">
        <w:t>for</w:t>
      </w:r>
      <w:r>
        <w:t xml:space="preserve"> </w:t>
      </w:r>
      <w:r w:rsidRPr="0022295B">
        <w:t>rain.</w:t>
      </w:r>
    </w:p>
  </w:footnote>
  <w:footnote w:id="32">
    <w:p w:rsidR="00F140D3" w:rsidRDefault="00F140D3" w:rsidP="00A23AAA">
      <w:pPr>
        <w:pStyle w:val="FootnoteText"/>
        <w:keepNext/>
        <w:widowControl w:val="0"/>
        <w:spacing w:after="0" w:line="240" w:lineRule="auto"/>
        <w:jc w:val="both"/>
      </w:pPr>
      <w:r>
        <w:rPr>
          <w:rStyle w:val="FootnoteReference"/>
        </w:rPr>
        <w:footnoteRef/>
      </w:r>
      <w:r>
        <w:t xml:space="preserve"> </w:t>
      </w:r>
      <w:r w:rsidRPr="00E02792">
        <w:t>A</w:t>
      </w:r>
      <w:r>
        <w:t xml:space="preserve"> </w:t>
      </w:r>
      <w:r w:rsidRPr="00E02792">
        <w:t>similar</w:t>
      </w:r>
      <w:r>
        <w:t xml:space="preserve"> </w:t>
      </w:r>
      <w:r w:rsidRPr="00E02792">
        <w:t>phenomenon</w:t>
      </w:r>
      <w:r>
        <w:t xml:space="preserve"> </w:t>
      </w:r>
      <w:r w:rsidRPr="00E02792">
        <w:t>is</w:t>
      </w:r>
      <w:r>
        <w:t xml:space="preserve"> </w:t>
      </w:r>
      <w:r w:rsidRPr="00E02792">
        <w:t>found</w:t>
      </w:r>
      <w:r>
        <w:t xml:space="preserve"> </w:t>
      </w:r>
      <w:r w:rsidRPr="00E02792">
        <w:t>in</w:t>
      </w:r>
      <w:r>
        <w:t xml:space="preserve"> </w:t>
      </w:r>
      <w:r w:rsidRPr="00E02792">
        <w:t>verses</w:t>
      </w:r>
      <w:r>
        <w:t xml:space="preserve"> </w:t>
      </w:r>
      <w:r w:rsidRPr="00E02792">
        <w:t>6-9</w:t>
      </w:r>
      <w:r>
        <w:t xml:space="preserve"> </w:t>
      </w:r>
      <w:r w:rsidRPr="00E02792">
        <w:t>describ</w:t>
      </w:r>
      <w:r>
        <w:t xml:space="preserve">ing </w:t>
      </w:r>
      <w:r w:rsidRPr="00E02792">
        <w:t>the</w:t>
      </w:r>
      <w:r>
        <w:t xml:space="preserve"> </w:t>
      </w:r>
      <w:r w:rsidRPr="00E02792">
        <w:t>founding</w:t>
      </w:r>
      <w:r>
        <w:t xml:space="preserve"> </w:t>
      </w:r>
      <w:r w:rsidRPr="00E02792">
        <w:t>of</w:t>
      </w:r>
      <w:r>
        <w:t xml:space="preserve"> </w:t>
      </w:r>
      <w:r w:rsidRPr="00E02792">
        <w:t>the</w:t>
      </w:r>
      <w:r>
        <w:t xml:space="preserve"> </w:t>
      </w:r>
      <w:r w:rsidRPr="00E02792">
        <w:t>sea</w:t>
      </w:r>
      <w:r>
        <w:t xml:space="preserve"> </w:t>
      </w:r>
      <w:r w:rsidRPr="00E02792">
        <w:t>in</w:t>
      </w:r>
      <w:r>
        <w:t xml:space="preserve"> </w:t>
      </w:r>
      <w:r w:rsidRPr="00E02792">
        <w:t>a</w:t>
      </w:r>
      <w:r>
        <w:t xml:space="preserve"> </w:t>
      </w:r>
      <w:r w:rsidRPr="00E02792">
        <w:t>very</w:t>
      </w:r>
      <w:r>
        <w:t xml:space="preserve"> </w:t>
      </w:r>
      <w:r w:rsidRPr="00E02792">
        <w:t>detailed</w:t>
      </w:r>
      <w:r>
        <w:t xml:space="preserve"> </w:t>
      </w:r>
      <w:r w:rsidRPr="00E02792">
        <w:t>manner,</w:t>
      </w:r>
      <w:r>
        <w:t xml:space="preserve"> </w:t>
      </w:r>
      <w:r w:rsidRPr="00E02792">
        <w:t>but</w:t>
      </w:r>
      <w:r>
        <w:t xml:space="preserve"> </w:t>
      </w:r>
      <w:r w:rsidRPr="00E02792">
        <w:t>the</w:t>
      </w:r>
      <w:r>
        <w:t xml:space="preserve"> </w:t>
      </w:r>
      <w:r w:rsidRPr="00E02792">
        <w:t>word</w:t>
      </w:r>
      <w:r>
        <w:t xml:space="preserve"> “</w:t>
      </w:r>
      <w:r w:rsidRPr="00E02792">
        <w:t>sea</w:t>
      </w:r>
      <w:r>
        <w:t xml:space="preserve">” </w:t>
      </w:r>
      <w:r w:rsidRPr="00E02792">
        <w:t>is</w:t>
      </w:r>
      <w:r>
        <w:t xml:space="preserve"> </w:t>
      </w:r>
      <w:r w:rsidRPr="00E02792">
        <w:t>not</w:t>
      </w:r>
      <w:r>
        <w:t xml:space="preserve"> </w:t>
      </w:r>
      <w:r w:rsidRPr="00E02792">
        <w:t>mentioned</w:t>
      </w:r>
      <w:r>
        <w:t xml:space="preserve"> </w:t>
      </w:r>
      <w:r w:rsidRPr="00E02792">
        <w:t>even</w:t>
      </w:r>
      <w:r>
        <w:t xml:space="preserve"> </w:t>
      </w:r>
      <w:r w:rsidRPr="00E02792">
        <w:t>once.</w:t>
      </w:r>
      <w:r>
        <w:t xml:space="preserve"> </w:t>
      </w:r>
      <w:r w:rsidRPr="00E02792">
        <w:t>I</w:t>
      </w:r>
      <w:r>
        <w:t xml:space="preserve"> </w:t>
      </w:r>
      <w:r w:rsidRPr="00E02792">
        <w:t>have</w:t>
      </w:r>
      <w:r>
        <w:t xml:space="preserve"> </w:t>
      </w:r>
      <w:r w:rsidRPr="00E02792">
        <w:t>no</w:t>
      </w:r>
      <w:r>
        <w:t xml:space="preserve"> </w:t>
      </w:r>
      <w:r w:rsidRPr="00E02792">
        <w:t>explanation</w:t>
      </w:r>
      <w:r>
        <w:t xml:space="preserve"> </w:t>
      </w:r>
      <w:r w:rsidRPr="00E02792">
        <w:t>for</w:t>
      </w:r>
      <w:r>
        <w:t xml:space="preserve"> </w:t>
      </w:r>
      <w:r w:rsidRPr="00E02792">
        <w:t>this</w:t>
      </w:r>
      <w:r>
        <w:t xml:space="preserve"> </w:t>
      </w:r>
      <w:r w:rsidRPr="00E02792">
        <w:t>two-fold</w:t>
      </w:r>
      <w:r>
        <w:t xml:space="preserve"> </w:t>
      </w:r>
      <w:r w:rsidRPr="00E02792">
        <w:t>silence.</w:t>
      </w:r>
      <w:r>
        <w:t xml:space="preserve"> </w:t>
      </w:r>
      <w:r w:rsidRPr="00E02792">
        <w:t>(A</w:t>
      </w:r>
      <w:r>
        <w:t xml:space="preserve"> </w:t>
      </w:r>
      <w:r w:rsidRPr="00E02792">
        <w:t>similar</w:t>
      </w:r>
      <w:r>
        <w:t xml:space="preserve"> </w:t>
      </w:r>
      <w:r w:rsidRPr="00E02792">
        <w:t>phenomenon</w:t>
      </w:r>
      <w:r>
        <w:t xml:space="preserve"> </w:t>
      </w:r>
      <w:r w:rsidRPr="00E02792">
        <w:t>is</w:t>
      </w:r>
      <w:r>
        <w:t xml:space="preserve"> </w:t>
      </w:r>
      <w:r w:rsidRPr="00E02792">
        <w:t>found</w:t>
      </w:r>
      <w:r>
        <w:t xml:space="preserve"> </w:t>
      </w:r>
      <w:r w:rsidRPr="00E02792">
        <w:t>in</w:t>
      </w:r>
      <w:r>
        <w:t xml:space="preserve"> last week’s portion </w:t>
      </w:r>
      <w:r w:rsidRPr="00E02792">
        <w:t>as</w:t>
      </w:r>
      <w:r>
        <w:t xml:space="preserve"> </w:t>
      </w:r>
      <w:r w:rsidRPr="00E02792">
        <w:t>well:</w:t>
      </w:r>
      <w:r>
        <w:t xml:space="preserve"> </w:t>
      </w:r>
      <w:r w:rsidRPr="00E02792">
        <w:t>God</w:t>
      </w:r>
      <w:r>
        <w:t xml:space="preserve"> </w:t>
      </w:r>
      <w:r w:rsidRPr="00E02792">
        <w:t>is</w:t>
      </w:r>
      <w:r>
        <w:t xml:space="preserve"> </w:t>
      </w:r>
      <w:r w:rsidRPr="00E02792">
        <w:t>described</w:t>
      </w:r>
      <w:r>
        <w:t xml:space="preserve"> </w:t>
      </w:r>
      <w:r w:rsidRPr="00E02792">
        <w:t>there</w:t>
      </w:r>
      <w:r>
        <w:t xml:space="preserve"> </w:t>
      </w:r>
      <w:r w:rsidRPr="00E02792">
        <w:t>as</w:t>
      </w:r>
      <w:r>
        <w:t xml:space="preserve"> </w:t>
      </w:r>
      <w:r w:rsidRPr="00E02792">
        <w:t>king,</w:t>
      </w:r>
      <w:r>
        <w:t xml:space="preserve"> </w:t>
      </w:r>
      <w:r w:rsidRPr="00E02792">
        <w:t>but</w:t>
      </w:r>
      <w:r>
        <w:t xml:space="preserve"> </w:t>
      </w:r>
      <w:r w:rsidRPr="00E02792">
        <w:t>the</w:t>
      </w:r>
      <w:r>
        <w:t xml:space="preserve"> </w:t>
      </w:r>
      <w:r w:rsidRPr="00E02792">
        <w:t>word</w:t>
      </w:r>
      <w:r>
        <w:t xml:space="preserve"> “</w:t>
      </w:r>
      <w:r w:rsidRPr="00E02792">
        <w:t>king</w:t>
      </w:r>
      <w:r>
        <w:t xml:space="preserve">” </w:t>
      </w:r>
      <w:r w:rsidRPr="00E02792">
        <w:t>is</w:t>
      </w:r>
      <w:r>
        <w:t xml:space="preserve"> </w:t>
      </w:r>
      <w:r w:rsidRPr="00E02792">
        <w:t>not</w:t>
      </w:r>
      <w:r>
        <w:t xml:space="preserve"> </w:t>
      </w:r>
      <w:r w:rsidRPr="00E02792">
        <w:t>mentioned</w:t>
      </w:r>
      <w:r>
        <w:t xml:space="preserve">.) </w:t>
      </w:r>
    </w:p>
  </w:footnote>
  <w:footnote w:id="33">
    <w:p w:rsidR="00F140D3" w:rsidRDefault="00F140D3" w:rsidP="00A23AAA">
      <w:pPr>
        <w:pStyle w:val="FootnoteText"/>
        <w:keepNext/>
        <w:widowControl w:val="0"/>
        <w:spacing w:after="0" w:line="240" w:lineRule="auto"/>
        <w:jc w:val="both"/>
      </w:pPr>
      <w:r>
        <w:rPr>
          <w:rStyle w:val="FootnoteReference"/>
        </w:rPr>
        <w:footnoteRef/>
      </w:r>
      <w:r>
        <w:t xml:space="preserve"> </w:t>
      </w:r>
      <w:r w:rsidRPr="00E711C1">
        <w:t>In</w:t>
      </w:r>
      <w:r>
        <w:t xml:space="preserve"> </w:t>
      </w:r>
      <w:r w:rsidRPr="00E711C1">
        <w:t>accordance</w:t>
      </w:r>
      <w:r>
        <w:t xml:space="preserve"> </w:t>
      </w:r>
      <w:r w:rsidRPr="00E711C1">
        <w:t>with</w:t>
      </w:r>
      <w:r>
        <w:t xml:space="preserve"> </w:t>
      </w:r>
      <w:r w:rsidRPr="00E711C1">
        <w:t>its</w:t>
      </w:r>
      <w:r>
        <w:t xml:space="preserve"> </w:t>
      </w:r>
      <w:r w:rsidRPr="00E711C1">
        <w:t>actions</w:t>
      </w:r>
      <w:r>
        <w:t xml:space="preserve"> </w:t>
      </w:r>
      <w:r w:rsidRPr="00E711C1">
        <w:t>during</w:t>
      </w:r>
      <w:r>
        <w:t xml:space="preserve"> </w:t>
      </w:r>
      <w:r w:rsidRPr="00E711C1">
        <w:t>the</w:t>
      </w:r>
      <w:r>
        <w:t xml:space="preserve"> </w:t>
      </w:r>
      <w:r w:rsidRPr="00E711C1">
        <w:t>preceding</w:t>
      </w:r>
      <w:r>
        <w:t xml:space="preserve"> </w:t>
      </w:r>
      <w:r w:rsidRPr="00E711C1">
        <w:t>year.</w:t>
      </w:r>
      <w:r>
        <w:t xml:space="preserve"> </w:t>
      </w:r>
      <w:r w:rsidRPr="00E711C1">
        <w:t>By</w:t>
      </w:r>
      <w:r>
        <w:t xml:space="preserve"> </w:t>
      </w:r>
      <w:r w:rsidRPr="00E711C1">
        <w:t>the</w:t>
      </w:r>
      <w:r>
        <w:t xml:space="preserve"> ‘</w:t>
      </w:r>
      <w:r w:rsidRPr="00E711C1">
        <w:t>world</w:t>
      </w:r>
      <w:r>
        <w:t xml:space="preserve">’ </w:t>
      </w:r>
      <w:r w:rsidRPr="00E711C1">
        <w:t>here</w:t>
      </w:r>
      <w:r>
        <w:t xml:space="preserve"> </w:t>
      </w:r>
      <w:r w:rsidRPr="00E711C1">
        <w:t>is</w:t>
      </w:r>
      <w:r>
        <w:t xml:space="preserve"> </w:t>
      </w:r>
      <w:r w:rsidRPr="00E711C1">
        <w:t>probably</w:t>
      </w:r>
      <w:r>
        <w:t xml:space="preserve"> </w:t>
      </w:r>
      <w:r w:rsidRPr="00E711C1">
        <w:t>meant</w:t>
      </w:r>
      <w:r>
        <w:t xml:space="preserve"> </w:t>
      </w:r>
      <w:r w:rsidRPr="00E711C1">
        <w:t>only</w:t>
      </w:r>
      <w:r>
        <w:t xml:space="preserve"> </w:t>
      </w:r>
      <w:r w:rsidRPr="00E711C1">
        <w:t>the</w:t>
      </w:r>
      <w:r>
        <w:t xml:space="preserve"> </w:t>
      </w:r>
      <w:r w:rsidRPr="00E711C1">
        <w:t>people</w:t>
      </w:r>
      <w:r>
        <w:t xml:space="preserve"> </w:t>
      </w:r>
      <w:r w:rsidRPr="00E711C1">
        <w:t>of</w:t>
      </w:r>
      <w:r>
        <w:t xml:space="preserve"> </w:t>
      </w:r>
      <w:r w:rsidRPr="00E711C1">
        <w:t>Israel</w:t>
      </w:r>
      <w:r>
        <w:t>.</w:t>
      </w:r>
    </w:p>
  </w:footnote>
  <w:footnote w:id="34">
    <w:p w:rsidR="00F140D3" w:rsidRDefault="00F140D3" w:rsidP="00A23AAA">
      <w:pPr>
        <w:pStyle w:val="FootnoteText"/>
        <w:keepNext/>
        <w:widowControl w:val="0"/>
        <w:spacing w:after="0" w:line="240" w:lineRule="auto"/>
        <w:jc w:val="both"/>
      </w:pPr>
      <w:r>
        <w:rPr>
          <w:rStyle w:val="FootnoteReference"/>
        </w:rPr>
        <w:footnoteRef/>
      </w:r>
      <w:r>
        <w:t xml:space="preserve"> </w:t>
      </w:r>
      <w:r w:rsidRPr="00E711C1">
        <w:t>The</w:t>
      </w:r>
      <w:r>
        <w:t xml:space="preserve"> </w:t>
      </w:r>
      <w:r w:rsidRPr="00E711C1">
        <w:t>general</w:t>
      </w:r>
      <w:r>
        <w:t xml:space="preserve"> </w:t>
      </w:r>
      <w:r w:rsidRPr="00E711C1">
        <w:t>sense</w:t>
      </w:r>
      <w:r>
        <w:t xml:space="preserve"> </w:t>
      </w:r>
      <w:r w:rsidRPr="00E711C1">
        <w:t>of</w:t>
      </w:r>
      <w:r>
        <w:t xml:space="preserve"> </w:t>
      </w:r>
      <w:r w:rsidRPr="00E711C1">
        <w:t>this</w:t>
      </w:r>
      <w:r>
        <w:t xml:space="preserve"> </w:t>
      </w:r>
      <w:r w:rsidRPr="00E711C1">
        <w:t>obscure</w:t>
      </w:r>
      <w:r>
        <w:t xml:space="preserve"> </w:t>
      </w:r>
      <w:r w:rsidRPr="00E711C1">
        <w:t>expression</w:t>
      </w:r>
      <w:r>
        <w:t xml:space="preserve"> </w:t>
      </w:r>
      <w:r w:rsidRPr="00E711C1">
        <w:t>is</w:t>
      </w:r>
      <w:r>
        <w:t xml:space="preserve"> ‘</w:t>
      </w:r>
      <w:r w:rsidRPr="00E711C1">
        <w:t>one</w:t>
      </w:r>
      <w:r>
        <w:t xml:space="preserve"> </w:t>
      </w:r>
      <w:r w:rsidRPr="00E711C1">
        <w:t>by</w:t>
      </w:r>
      <w:r>
        <w:t xml:space="preserve"> </w:t>
      </w:r>
      <w:r w:rsidRPr="00E711C1">
        <w:t>one</w:t>
      </w:r>
      <w:r>
        <w:t>’</w:t>
      </w:r>
      <w:r w:rsidRPr="00E711C1">
        <w:t>,</w:t>
      </w:r>
      <w:r>
        <w:t xml:space="preserve"> ‘</w:t>
      </w:r>
      <w:r w:rsidRPr="00E711C1">
        <w:t>in</w:t>
      </w:r>
      <w:r>
        <w:t xml:space="preserve"> </w:t>
      </w:r>
      <w:r w:rsidRPr="00E711C1">
        <w:t>single</w:t>
      </w:r>
      <w:r>
        <w:t xml:space="preserve"> </w:t>
      </w:r>
      <w:r w:rsidRPr="00E711C1">
        <w:t>file</w:t>
      </w:r>
      <w:r>
        <w:t>’</w:t>
      </w:r>
      <w:r w:rsidRPr="00E711C1">
        <w:t>.</w:t>
      </w:r>
      <w:r>
        <w:t xml:space="preserve"> </w:t>
      </w:r>
      <w:r w:rsidRPr="00E711C1">
        <w:t>Its</w:t>
      </w:r>
      <w:r>
        <w:t xml:space="preserve"> </w:t>
      </w:r>
      <w:r w:rsidRPr="00E711C1">
        <w:t>precise</w:t>
      </w:r>
      <w:r>
        <w:t xml:space="preserve"> </w:t>
      </w:r>
      <w:r w:rsidRPr="00E711C1">
        <w:t>meaning</w:t>
      </w:r>
      <w:r>
        <w:t xml:space="preserve"> </w:t>
      </w:r>
      <w:r w:rsidRPr="00E711C1">
        <w:t>is</w:t>
      </w:r>
      <w:r>
        <w:t xml:space="preserve"> </w:t>
      </w:r>
      <w:r w:rsidRPr="00E711C1">
        <w:t>discussed</w:t>
      </w:r>
      <w:r>
        <w:t xml:space="preserve"> </w:t>
      </w:r>
      <w:r w:rsidRPr="00E711C1">
        <w:t>in</w:t>
      </w:r>
      <w:r>
        <w:t xml:space="preserve"> </w:t>
      </w:r>
      <w:r w:rsidRPr="00E711C1">
        <w:t>the</w:t>
      </w:r>
      <w:r>
        <w:t xml:space="preserve"> </w:t>
      </w:r>
      <w:r w:rsidRPr="00E711C1">
        <w:t>Gemara</w:t>
      </w:r>
      <w:r>
        <w:t xml:space="preserve"> </w:t>
      </w:r>
      <w:r w:rsidRPr="00E711C1">
        <w:t>infra</w:t>
      </w:r>
      <w:r>
        <w:t xml:space="preserve"> </w:t>
      </w:r>
      <w:r w:rsidRPr="00E711C1">
        <w:t>p.</w:t>
      </w:r>
      <w:r>
        <w:t xml:space="preserve"> </w:t>
      </w:r>
      <w:r w:rsidRPr="00E711C1">
        <w:t>18a</w:t>
      </w:r>
      <w:r>
        <w:t xml:space="preserve"> </w:t>
      </w:r>
      <w:r w:rsidRPr="00E711C1">
        <w:t>q.v.</w:t>
      </w:r>
    </w:p>
  </w:footnote>
  <w:footnote w:id="35">
    <w:p w:rsidR="00F140D3" w:rsidRDefault="00F140D3" w:rsidP="00A23AAA">
      <w:pPr>
        <w:pStyle w:val="FootnoteText"/>
        <w:keepNext/>
        <w:widowControl w:val="0"/>
        <w:spacing w:after="0" w:line="240" w:lineRule="auto"/>
        <w:jc w:val="both"/>
      </w:pPr>
      <w:r>
        <w:rPr>
          <w:rStyle w:val="FootnoteReference"/>
        </w:rPr>
        <w:footnoteRef/>
      </w:r>
      <w:r>
        <w:t xml:space="preserve"> Tehillim (Psalms) 33:15</w:t>
      </w:r>
    </w:p>
  </w:footnote>
  <w:footnote w:id="36">
    <w:p w:rsidR="00F140D3" w:rsidRDefault="00F140D3" w:rsidP="00A23AAA">
      <w:pPr>
        <w:pStyle w:val="FootnoteText"/>
        <w:keepNext/>
        <w:widowControl w:val="0"/>
        <w:spacing w:after="0" w:line="240" w:lineRule="auto"/>
        <w:jc w:val="both"/>
      </w:pPr>
      <w:r>
        <w:rPr>
          <w:rStyle w:val="FootnoteReference"/>
        </w:rPr>
        <w:footnoteRef/>
      </w:r>
      <w:r>
        <w:t xml:space="preserve"> Passover</w:t>
      </w:r>
    </w:p>
  </w:footnote>
  <w:footnote w:id="37">
    <w:p w:rsidR="00F140D3" w:rsidRDefault="00F140D3" w:rsidP="00A23AAA">
      <w:pPr>
        <w:pStyle w:val="FootnoteText"/>
        <w:keepNext/>
        <w:widowControl w:val="0"/>
        <w:spacing w:after="0" w:line="240" w:lineRule="auto"/>
        <w:jc w:val="both"/>
      </w:pPr>
      <w:r>
        <w:rPr>
          <w:rStyle w:val="FootnoteReference"/>
        </w:rPr>
        <w:footnoteRef/>
      </w:r>
      <w:r>
        <w:t xml:space="preserve"> </w:t>
      </w:r>
      <w:r w:rsidRPr="0074744B">
        <w:rPr>
          <w:rFonts w:ascii="Times New Roman" w:hAnsi="Times New Roman" w:cs="Times New Roman"/>
          <w:rtl/>
        </w:rPr>
        <w:t>שמיני עצרת</w:t>
      </w:r>
      <w:r>
        <w:t xml:space="preserve"> </w:t>
      </w:r>
      <w:r w:rsidRPr="00F67306">
        <w:t>–</w:t>
      </w:r>
      <w:r>
        <w:t xml:space="preserve"> “</w:t>
      </w:r>
      <w:r w:rsidRPr="00F67306">
        <w:t>Eighth</w:t>
      </w:r>
      <w:r>
        <w:t xml:space="preserve"> </w:t>
      </w:r>
      <w:r w:rsidRPr="00F67306">
        <w:t>[day</w:t>
      </w:r>
      <w:r>
        <w:t xml:space="preserve"> </w:t>
      </w:r>
      <w:r w:rsidRPr="00F67306">
        <w:t>of]</w:t>
      </w:r>
      <w:r>
        <w:t xml:space="preserve"> </w:t>
      </w:r>
      <w:r w:rsidRPr="00F67306">
        <w:t>Assembly</w:t>
      </w:r>
      <w:r>
        <w:t>”. Tishri 22+23 (in the diaspora) is when we celebrate Shemini Atzeret.</w:t>
      </w:r>
    </w:p>
  </w:footnote>
  <w:footnote w:id="38">
    <w:p w:rsidR="00F140D3" w:rsidRDefault="00F140D3" w:rsidP="00A23AAA">
      <w:pPr>
        <w:pStyle w:val="FootnoteText"/>
        <w:keepNext/>
        <w:widowControl w:val="0"/>
        <w:spacing w:after="0" w:line="240" w:lineRule="auto"/>
        <w:jc w:val="both"/>
      </w:pPr>
      <w:r>
        <w:rPr>
          <w:rStyle w:val="FootnoteReference"/>
        </w:rPr>
        <w:footnoteRef/>
      </w:r>
      <w:r>
        <w:t xml:space="preserve"> </w:t>
      </w:r>
      <w:r w:rsidRPr="00663929">
        <w:rPr>
          <w:i/>
          <w:iCs/>
          <w:lang w:val="en-GB"/>
        </w:rPr>
        <w:t>Pirke</w:t>
      </w:r>
      <w:r>
        <w:rPr>
          <w:i/>
          <w:iCs/>
          <w:lang w:val="en-GB"/>
        </w:rPr>
        <w:t xml:space="preserve"> </w:t>
      </w:r>
      <w:r w:rsidRPr="00663929">
        <w:rPr>
          <w:i/>
          <w:iCs/>
          <w:lang w:val="en-GB"/>
        </w:rPr>
        <w:t>de-R.</w:t>
      </w:r>
      <w:r>
        <w:rPr>
          <w:i/>
          <w:iCs/>
          <w:lang w:val="en-GB"/>
        </w:rPr>
        <w:t xml:space="preserve"> </w:t>
      </w:r>
      <w:r w:rsidRPr="00663929">
        <w:rPr>
          <w:i/>
          <w:iCs/>
          <w:lang w:val="en-GB"/>
        </w:rPr>
        <w:t>Eliezer</w:t>
      </w:r>
      <w:r>
        <w:rPr>
          <w:lang w:val="en-GB"/>
        </w:rPr>
        <w:t xml:space="preserve"> </w:t>
      </w:r>
      <w:r w:rsidRPr="00663929">
        <w:rPr>
          <w:lang w:val="en-GB"/>
        </w:rPr>
        <w:t>32;</w:t>
      </w:r>
      <w:r>
        <w:rPr>
          <w:lang w:val="en-GB"/>
        </w:rPr>
        <w:t xml:space="preserve"> </w:t>
      </w:r>
      <w:r w:rsidRPr="00663929">
        <w:rPr>
          <w:lang w:val="en-GB"/>
        </w:rPr>
        <w:t>cited</w:t>
      </w:r>
      <w:r>
        <w:rPr>
          <w:lang w:val="en-GB"/>
        </w:rPr>
        <w:t xml:space="preserve"> </w:t>
      </w:r>
      <w:r w:rsidRPr="00663929">
        <w:rPr>
          <w:lang w:val="en-GB"/>
        </w:rPr>
        <w:t>in</w:t>
      </w:r>
      <w:r>
        <w:rPr>
          <w:lang w:val="en-GB"/>
        </w:rPr>
        <w:t xml:space="preserve"> </w:t>
      </w:r>
      <w:r w:rsidRPr="00663929">
        <w:rPr>
          <w:lang w:val="en-GB"/>
        </w:rPr>
        <w:t>Dew,</w:t>
      </w:r>
      <w:r>
        <w:rPr>
          <w:lang w:val="en-GB"/>
        </w:rPr>
        <w:t xml:space="preserve"> </w:t>
      </w:r>
      <w:r w:rsidRPr="00663929">
        <w:rPr>
          <w:lang w:val="en-GB"/>
        </w:rPr>
        <w:t>Prayer</w:t>
      </w:r>
      <w:r>
        <w:rPr>
          <w:lang w:val="en-GB"/>
        </w:rPr>
        <w:t xml:space="preserve"> </w:t>
      </w:r>
      <w:r w:rsidRPr="00663929">
        <w:rPr>
          <w:lang w:val="en-GB"/>
        </w:rPr>
        <w:t>for,</w:t>
      </w:r>
      <w:r>
        <w:rPr>
          <w:lang w:val="en-GB"/>
        </w:rPr>
        <w:t xml:space="preserve"> </w:t>
      </w:r>
      <w:r w:rsidRPr="00663929">
        <w:rPr>
          <w:lang w:val="en-GB"/>
        </w:rPr>
        <w:t>in</w:t>
      </w:r>
      <w:r>
        <w:rPr>
          <w:lang w:val="en-GB"/>
        </w:rPr>
        <w:t xml:space="preserve"> </w:t>
      </w:r>
      <w:r w:rsidRPr="00663929">
        <w:rPr>
          <w:i/>
          <w:iCs/>
          <w:lang w:val="en-GB"/>
        </w:rPr>
        <w:t>Encyclopedia</w:t>
      </w:r>
      <w:r>
        <w:rPr>
          <w:i/>
          <w:iCs/>
          <w:lang w:val="en-GB"/>
        </w:rPr>
        <w:t xml:space="preserve"> </w:t>
      </w:r>
      <w:r w:rsidRPr="00663929">
        <w:rPr>
          <w:i/>
          <w:iCs/>
          <w:lang w:val="en-GB"/>
        </w:rPr>
        <w:t>Judaica.</w:t>
      </w:r>
    </w:p>
  </w:footnote>
  <w:footnote w:id="39">
    <w:p w:rsidR="00F140D3" w:rsidRDefault="00F140D3" w:rsidP="00A23AAA">
      <w:pPr>
        <w:pStyle w:val="FootnoteText"/>
        <w:keepNext/>
        <w:widowControl w:val="0"/>
        <w:spacing w:after="0" w:line="240" w:lineRule="auto"/>
        <w:jc w:val="both"/>
      </w:pPr>
      <w:r>
        <w:rPr>
          <w:rStyle w:val="FootnoteReference"/>
        </w:rPr>
        <w:footnoteRef/>
      </w:r>
      <w:r>
        <w:t xml:space="preserve"> </w:t>
      </w:r>
      <w:r w:rsidRPr="00D4786C">
        <w:rPr>
          <w:lang w:val="en-GB"/>
        </w:rPr>
        <w:t>Ta</w:t>
      </w:r>
      <w:r>
        <w:rPr>
          <w:lang w:val="en-GB"/>
        </w:rPr>
        <w:t>’</w:t>
      </w:r>
      <w:r w:rsidRPr="00D4786C">
        <w:rPr>
          <w:lang w:val="en-GB"/>
        </w:rPr>
        <w:t>anith</w:t>
      </w:r>
      <w:r>
        <w:rPr>
          <w:lang w:val="en-GB"/>
        </w:rPr>
        <w:t xml:space="preserve"> </w:t>
      </w:r>
      <w:r w:rsidRPr="00D4786C">
        <w:rPr>
          <w:lang w:val="en-GB"/>
        </w:rPr>
        <w:t>1:1</w:t>
      </w:r>
    </w:p>
  </w:footnote>
  <w:footnote w:id="40">
    <w:p w:rsidR="00F140D3" w:rsidRDefault="00F140D3" w:rsidP="00A23AAA">
      <w:pPr>
        <w:pStyle w:val="FootnoteText"/>
        <w:keepNext/>
        <w:widowControl w:val="0"/>
        <w:spacing w:after="0" w:line="240" w:lineRule="auto"/>
        <w:jc w:val="both"/>
      </w:pPr>
      <w:r>
        <w:rPr>
          <w:rStyle w:val="FootnoteReference"/>
        </w:rPr>
        <w:footnoteRef/>
      </w:r>
      <w:r>
        <w:t xml:space="preserve"> </w:t>
      </w:r>
      <w:r w:rsidRPr="00DA3B86">
        <w:t>This</w:t>
      </w:r>
      <w:r>
        <w:t xml:space="preserve"> </w:t>
      </w:r>
      <w:r w:rsidRPr="00DA3B86">
        <w:t>may</w:t>
      </w:r>
      <w:r>
        <w:t xml:space="preserve"> </w:t>
      </w:r>
      <w:r w:rsidRPr="00DA3B86">
        <w:t>explain</w:t>
      </w:r>
      <w:r>
        <w:t xml:space="preserve"> </w:t>
      </w:r>
      <w:r w:rsidRPr="00DA3B86">
        <w:t>why</w:t>
      </w:r>
      <w:r>
        <w:t xml:space="preserve"> </w:t>
      </w:r>
      <w:r w:rsidRPr="00DA3B86">
        <w:t>in</w:t>
      </w:r>
      <w:r>
        <w:t xml:space="preserve"> </w:t>
      </w:r>
      <w:r w:rsidRPr="00DA3B86">
        <w:t>the</w:t>
      </w:r>
      <w:r>
        <w:t xml:space="preserve"> </w:t>
      </w:r>
      <w:r w:rsidRPr="00DA3B86">
        <w:t>second</w:t>
      </w:r>
      <w:r>
        <w:t xml:space="preserve"> </w:t>
      </w:r>
      <w:r w:rsidRPr="00DA3B86">
        <w:t>clause</w:t>
      </w:r>
      <w:r>
        <w:t xml:space="preserve"> </w:t>
      </w:r>
      <w:r w:rsidRPr="00DA3B86">
        <w:t>of</w:t>
      </w:r>
      <w:r>
        <w:t xml:space="preserve"> </w:t>
      </w:r>
      <w:r w:rsidRPr="00DA3B86">
        <w:t>v.</w:t>
      </w:r>
      <w:r>
        <w:t xml:space="preserve"> </w:t>
      </w:r>
      <w:r w:rsidRPr="00DA3B86">
        <w:t>13</w:t>
      </w:r>
      <w:r>
        <w:t xml:space="preserve"> </w:t>
      </w:r>
      <w:r w:rsidRPr="00DA3B86">
        <w:t>the</w:t>
      </w:r>
      <w:r>
        <w:t xml:space="preserve"> </w:t>
      </w:r>
      <w:r w:rsidRPr="00DA3B86">
        <w:t>rain</w:t>
      </w:r>
      <w:r>
        <w:t xml:space="preserve"> </w:t>
      </w:r>
      <w:r w:rsidRPr="00DA3B86">
        <w:t>is</w:t>
      </w:r>
      <w:r>
        <w:t xml:space="preserve"> </w:t>
      </w:r>
      <w:r w:rsidRPr="00DA3B86">
        <w:t>referred</w:t>
      </w:r>
      <w:r>
        <w:t xml:space="preserve"> to as “the fruit of Your works”. HaShem’</w:t>
      </w:r>
      <w:r w:rsidRPr="00DA3B86">
        <w:t>s</w:t>
      </w:r>
      <w:r>
        <w:t xml:space="preserve"> </w:t>
      </w:r>
      <w:r w:rsidRPr="00DA3B86">
        <w:t>work</w:t>
      </w:r>
      <w:r>
        <w:t xml:space="preserve"> </w:t>
      </w:r>
      <w:r w:rsidRPr="00DA3B86">
        <w:t>is</w:t>
      </w:r>
      <w:r>
        <w:t xml:space="preserve"> </w:t>
      </w:r>
      <w:r w:rsidRPr="00DA3B86">
        <w:t>that</w:t>
      </w:r>
      <w:r>
        <w:t xml:space="preserve"> </w:t>
      </w:r>
      <w:r w:rsidRPr="00DA3B86">
        <w:t>which</w:t>
      </w:r>
      <w:r>
        <w:t xml:space="preserve"> </w:t>
      </w:r>
      <w:r w:rsidRPr="00DA3B86">
        <w:t>is</w:t>
      </w:r>
      <w:r>
        <w:t xml:space="preserve"> </w:t>
      </w:r>
      <w:r w:rsidRPr="00DA3B86">
        <w:t>described</w:t>
      </w:r>
      <w:r>
        <w:t xml:space="preserve"> </w:t>
      </w:r>
      <w:r w:rsidRPr="00DA3B86">
        <w:t>in</w:t>
      </w:r>
      <w:r>
        <w:t xml:space="preserve"> </w:t>
      </w:r>
      <w:r w:rsidRPr="00DA3B86">
        <w:t>the</w:t>
      </w:r>
      <w:r>
        <w:t xml:space="preserve"> </w:t>
      </w:r>
      <w:r w:rsidRPr="00DA3B86">
        <w:t>first</w:t>
      </w:r>
      <w:r>
        <w:t xml:space="preserve"> </w:t>
      </w:r>
      <w:r w:rsidRPr="00DA3B86">
        <w:t>clause:</w:t>
      </w:r>
      <w:r>
        <w:t xml:space="preserve"> “</w:t>
      </w:r>
      <w:r w:rsidRPr="00DA3B86">
        <w:t>Who</w:t>
      </w:r>
      <w:r>
        <w:t xml:space="preserve"> </w:t>
      </w:r>
      <w:r w:rsidRPr="00DA3B86">
        <w:t>roofs</w:t>
      </w:r>
      <w:r>
        <w:t xml:space="preserve"> </w:t>
      </w:r>
      <w:r w:rsidRPr="00DA3B86">
        <w:t>His</w:t>
      </w:r>
      <w:r>
        <w:t xml:space="preserve"> </w:t>
      </w:r>
      <w:r w:rsidRPr="00DA3B86">
        <w:t>chambers</w:t>
      </w:r>
      <w:r>
        <w:t xml:space="preserve"> </w:t>
      </w:r>
      <w:r w:rsidRPr="00DA3B86">
        <w:t>with</w:t>
      </w:r>
      <w:r>
        <w:t xml:space="preserve"> </w:t>
      </w:r>
      <w:r w:rsidRPr="00DA3B86">
        <w:t>water,</w:t>
      </w:r>
      <w:r>
        <w:t xml:space="preserve">” </w:t>
      </w:r>
      <w:r w:rsidRPr="00DA3B86">
        <w:t>and</w:t>
      </w:r>
      <w:r>
        <w:t xml:space="preserve"> </w:t>
      </w:r>
      <w:r w:rsidRPr="00DA3B86">
        <w:t>the</w:t>
      </w:r>
      <w:r>
        <w:t xml:space="preserve"> </w:t>
      </w:r>
      <w:r w:rsidRPr="00DA3B86">
        <w:t>water</w:t>
      </w:r>
      <w:r>
        <w:t xml:space="preserve"> </w:t>
      </w:r>
      <w:r w:rsidRPr="00DA3B86">
        <w:t>which</w:t>
      </w:r>
      <w:r>
        <w:t xml:space="preserve"> </w:t>
      </w:r>
      <w:r w:rsidRPr="00DA3B86">
        <w:t>reaches</w:t>
      </w:r>
      <w:r>
        <w:t xml:space="preserve"> </w:t>
      </w:r>
      <w:r w:rsidRPr="00DA3B86">
        <w:t>the</w:t>
      </w:r>
      <w:r>
        <w:t xml:space="preserve"> </w:t>
      </w:r>
      <w:r w:rsidRPr="00DA3B86">
        <w:t>earth</w:t>
      </w:r>
      <w:r>
        <w:t xml:space="preserve"> </w:t>
      </w:r>
      <w:r w:rsidRPr="00DA3B86">
        <w:t>is</w:t>
      </w:r>
      <w:r>
        <w:t xml:space="preserve"> </w:t>
      </w:r>
      <w:r w:rsidRPr="00DA3B86">
        <w:t>the</w:t>
      </w:r>
      <w:r>
        <w:t xml:space="preserve"> </w:t>
      </w:r>
      <w:r w:rsidRPr="00DA3B86">
        <w:t>fruit</w:t>
      </w:r>
      <w:r>
        <w:t xml:space="preserve"> </w:t>
      </w:r>
      <w:r w:rsidRPr="00DA3B86">
        <w:t>of</w:t>
      </w:r>
      <w:r>
        <w:t xml:space="preserve"> </w:t>
      </w:r>
      <w:r w:rsidRPr="00DA3B86">
        <w:t>that</w:t>
      </w:r>
      <w:r>
        <w:t xml:space="preserve"> </w:t>
      </w:r>
      <w:r w:rsidRPr="00DA3B86">
        <w:t>roof</w:t>
      </w:r>
      <w:r>
        <w:t xml:space="preserve"> </w:t>
      </w:r>
      <w:r w:rsidRPr="00DA3B86">
        <w:t>made</w:t>
      </w:r>
      <w:r>
        <w:t xml:space="preserve"> </w:t>
      </w:r>
      <w:r w:rsidRPr="00DA3B86">
        <w:t>by</w:t>
      </w:r>
      <w:r>
        <w:t xml:space="preserve"> HaShem</w:t>
      </w:r>
      <w:r w:rsidRPr="00DA3B86">
        <w:t>.</w:t>
      </w:r>
    </w:p>
  </w:footnote>
  <w:footnote w:id="41">
    <w:p w:rsidR="00F140D3" w:rsidRDefault="00F140D3" w:rsidP="00A23AAA">
      <w:pPr>
        <w:pStyle w:val="FootnoteText"/>
        <w:keepNext/>
        <w:widowControl w:val="0"/>
        <w:spacing w:after="0" w:line="240" w:lineRule="auto"/>
        <w:jc w:val="both"/>
      </w:pPr>
      <w:r>
        <w:rPr>
          <w:rStyle w:val="FootnoteReference"/>
        </w:rPr>
        <w:footnoteRef/>
      </w:r>
      <w:r>
        <w:t xml:space="preserve"> </w:t>
      </w:r>
      <w:r w:rsidRPr="00DA3B86">
        <w:t>L</w:t>
      </w:r>
      <w:r>
        <w:t xml:space="preserve">ecture </w:t>
      </w:r>
      <w:r w:rsidRPr="00DA3B86">
        <w:t>48:</w:t>
      </w:r>
      <w:r>
        <w:t xml:space="preserve"> “</w:t>
      </w:r>
      <w:r w:rsidRPr="00DA3B86">
        <w:t>Y</w:t>
      </w:r>
      <w:r>
        <w:t xml:space="preserve">ou have made them all in wisdom” Psalm </w:t>
      </w:r>
      <w:r w:rsidRPr="00DA3B86">
        <w:t>104</w:t>
      </w:r>
      <w:r>
        <w:t xml:space="preserve"> according to Meir Weiss (part </w:t>
      </w:r>
      <w:r w:rsidRPr="00DA3B86">
        <w:t>III)</w:t>
      </w:r>
      <w:r>
        <w:t>, pg 232.</w:t>
      </w:r>
    </w:p>
  </w:footnote>
  <w:footnote w:id="42">
    <w:p w:rsidR="00F140D3" w:rsidRDefault="00F140D3" w:rsidP="00A23AAA">
      <w:pPr>
        <w:pStyle w:val="FootnoteText"/>
        <w:keepNext/>
        <w:widowControl w:val="0"/>
        <w:spacing w:after="0" w:line="240" w:lineRule="auto"/>
        <w:jc w:val="both"/>
      </w:pPr>
      <w:r>
        <w:rPr>
          <w:rStyle w:val="FootnoteReference"/>
        </w:rPr>
        <w:footnoteRef/>
      </w:r>
      <w:r>
        <w:t xml:space="preserve"> </w:t>
      </w:r>
      <w:r w:rsidRPr="00153577">
        <w:t>v.13</w:t>
      </w:r>
    </w:p>
  </w:footnote>
  <w:footnote w:id="43">
    <w:p w:rsidR="00F140D3" w:rsidRDefault="00F140D3" w:rsidP="00A23AAA">
      <w:pPr>
        <w:pStyle w:val="FootnoteText"/>
        <w:keepNext/>
        <w:widowControl w:val="0"/>
        <w:spacing w:after="0" w:line="240" w:lineRule="auto"/>
        <w:jc w:val="both"/>
      </w:pPr>
      <w:r>
        <w:rPr>
          <w:rStyle w:val="FootnoteReference"/>
        </w:rPr>
        <w:footnoteRef/>
      </w:r>
      <w:r>
        <w:t xml:space="preserve"> </w:t>
      </w:r>
      <w:r w:rsidRPr="00153577">
        <w:t>v.16</w:t>
      </w:r>
    </w:p>
  </w:footnote>
  <w:footnote w:id="44">
    <w:p w:rsidR="00F140D3" w:rsidRDefault="00F140D3" w:rsidP="00A23AAA">
      <w:pPr>
        <w:pStyle w:val="FootnoteText"/>
        <w:keepNext/>
        <w:widowControl w:val="0"/>
        <w:spacing w:after="0" w:line="240" w:lineRule="auto"/>
        <w:jc w:val="both"/>
      </w:pPr>
      <w:r>
        <w:rPr>
          <w:rStyle w:val="FootnoteReference"/>
        </w:rPr>
        <w:footnoteRef/>
      </w:r>
      <w:r>
        <w:t xml:space="preserve"> </w:t>
      </w:r>
      <w:r w:rsidRPr="00153577">
        <w:t>v.16</w:t>
      </w:r>
    </w:p>
  </w:footnote>
  <w:footnote w:id="45">
    <w:p w:rsidR="00F140D3" w:rsidRDefault="00F140D3" w:rsidP="00A23AAA">
      <w:pPr>
        <w:pStyle w:val="FootnoteText"/>
        <w:keepNext/>
        <w:widowControl w:val="0"/>
        <w:spacing w:after="0" w:line="240" w:lineRule="auto"/>
        <w:jc w:val="both"/>
      </w:pPr>
      <w:r>
        <w:rPr>
          <w:rStyle w:val="FootnoteReference"/>
        </w:rPr>
        <w:footnoteRef/>
      </w:r>
      <w:r>
        <w:t xml:space="preserve"> </w:t>
      </w:r>
      <w:r w:rsidRPr="00153577">
        <w:t>vv.</w:t>
      </w:r>
      <w:r>
        <w:t xml:space="preserve"> </w:t>
      </w:r>
      <w:r w:rsidRPr="00153577">
        <w:t>13-14</w:t>
      </w:r>
    </w:p>
  </w:footnote>
  <w:footnote w:id="46">
    <w:p w:rsidR="00F140D3" w:rsidRDefault="00F140D3" w:rsidP="00A23AAA">
      <w:pPr>
        <w:pStyle w:val="FootnoteText"/>
        <w:keepNext/>
        <w:widowControl w:val="0"/>
        <w:spacing w:after="0" w:line="240" w:lineRule="auto"/>
        <w:jc w:val="both"/>
      </w:pPr>
      <w:r>
        <w:rPr>
          <w:rStyle w:val="FootnoteReference"/>
        </w:rPr>
        <w:footnoteRef/>
      </w:r>
      <w:r>
        <w:t xml:space="preserve"> </w:t>
      </w:r>
      <w:r w:rsidRPr="00153577">
        <w:t>vv.</w:t>
      </w:r>
      <w:r>
        <w:t xml:space="preserve"> </w:t>
      </w:r>
      <w:r w:rsidRPr="00153577">
        <w:t>16-18</w:t>
      </w:r>
    </w:p>
  </w:footnote>
  <w:footnote w:id="47">
    <w:p w:rsidR="00F140D3" w:rsidRDefault="00F140D3" w:rsidP="00A23AAA">
      <w:pPr>
        <w:pStyle w:val="FootnoteText"/>
        <w:keepNext/>
        <w:widowControl w:val="0"/>
        <w:spacing w:after="0" w:line="240" w:lineRule="auto"/>
        <w:jc w:val="both"/>
      </w:pPr>
      <w:r>
        <w:rPr>
          <w:rStyle w:val="FootnoteReference"/>
        </w:rPr>
        <w:footnoteRef/>
      </w:r>
      <w:r>
        <w:t xml:space="preserve"> </w:t>
      </w:r>
      <w:r w:rsidRPr="005A6832">
        <w:t>(Hebrew:</w:t>
      </w:r>
      <w:r>
        <w:t xml:space="preserve"> </w:t>
      </w:r>
      <w:r w:rsidRPr="005A6832">
        <w:rPr>
          <w:rtl/>
        </w:rPr>
        <w:t>חז</w:t>
      </w:r>
      <w:r>
        <w:rPr>
          <w:rtl/>
        </w:rPr>
        <w:t>”</w:t>
      </w:r>
      <w:r w:rsidRPr="005A6832">
        <w:rPr>
          <w:rtl/>
        </w:rPr>
        <w:t>ל</w:t>
      </w:r>
      <w:r w:rsidRPr="005A6832">
        <w:rPr>
          <w:cs/>
        </w:rPr>
        <w:t>‎</w:t>
      </w:r>
      <w:r w:rsidRPr="005A6832">
        <w:t>)</w:t>
      </w:r>
      <w:r>
        <w:t xml:space="preserve"> </w:t>
      </w:r>
      <w:r w:rsidRPr="005A6832">
        <w:t>is</w:t>
      </w:r>
      <w:r>
        <w:t xml:space="preserve"> </w:t>
      </w:r>
      <w:r w:rsidRPr="005A6832">
        <w:t>an</w:t>
      </w:r>
      <w:r>
        <w:t xml:space="preserve"> </w:t>
      </w:r>
      <w:r w:rsidRPr="005A6832">
        <w:t>acronym</w:t>
      </w:r>
      <w:r>
        <w:t xml:space="preserve"> </w:t>
      </w:r>
      <w:r w:rsidRPr="005A6832">
        <w:t>for</w:t>
      </w:r>
      <w:r>
        <w:t xml:space="preserve"> </w:t>
      </w:r>
      <w:r w:rsidRPr="005A6832">
        <w:t>the</w:t>
      </w:r>
      <w:r>
        <w:t xml:space="preserve"> </w:t>
      </w:r>
      <w:r w:rsidRPr="005A6832">
        <w:t>Hebrew</w:t>
      </w:r>
      <w:r>
        <w:t xml:space="preserve"> “Ch</w:t>
      </w:r>
      <w:r w:rsidRPr="005A6832">
        <w:t>akhameinu</w:t>
      </w:r>
      <w:r>
        <w:t xml:space="preserve"> </w:t>
      </w:r>
      <w:r w:rsidRPr="005A6832">
        <w:rPr>
          <w:b/>
          <w:bCs/>
        </w:rPr>
        <w:t>Z</w:t>
      </w:r>
      <w:r w:rsidRPr="005A6832">
        <w:t>ikhronam</w:t>
      </w:r>
      <w:r>
        <w:t xml:space="preserve"> </w:t>
      </w:r>
      <w:r w:rsidRPr="005A6832">
        <w:rPr>
          <w:b/>
          <w:bCs/>
        </w:rPr>
        <w:t>L</w:t>
      </w:r>
      <w:r w:rsidRPr="005A6832">
        <w:t>iv</w:t>
      </w:r>
      <w:r>
        <w:t>’</w:t>
      </w:r>
      <w:r w:rsidRPr="005A6832">
        <w:t>rakha</w:t>
      </w:r>
      <w:r>
        <w:t xml:space="preserve">” </w:t>
      </w:r>
      <w:r w:rsidRPr="005A6832">
        <w:t>(</w:t>
      </w:r>
      <w:r w:rsidRPr="005A6832">
        <w:rPr>
          <w:b/>
          <w:bCs/>
          <w:rtl/>
        </w:rPr>
        <w:t>ח</w:t>
      </w:r>
      <w:r w:rsidRPr="005A6832">
        <w:rPr>
          <w:rtl/>
        </w:rPr>
        <w:t>כמינו</w:t>
      </w:r>
      <w:r>
        <w:rPr>
          <w:rtl/>
        </w:rPr>
        <w:t xml:space="preserve"> </w:t>
      </w:r>
      <w:r w:rsidRPr="005A6832">
        <w:rPr>
          <w:b/>
          <w:bCs/>
          <w:rtl/>
        </w:rPr>
        <w:t>ז</w:t>
      </w:r>
      <w:r w:rsidRPr="005A6832">
        <w:rPr>
          <w:rtl/>
        </w:rPr>
        <w:t>כרונם</w:t>
      </w:r>
      <w:r>
        <w:rPr>
          <w:rtl/>
        </w:rPr>
        <w:t xml:space="preserve"> </w:t>
      </w:r>
      <w:r w:rsidRPr="005A6832">
        <w:rPr>
          <w:b/>
          <w:bCs/>
          <w:rtl/>
        </w:rPr>
        <w:t>ל</w:t>
      </w:r>
      <w:r w:rsidRPr="005A6832">
        <w:rPr>
          <w:rtl/>
        </w:rPr>
        <w:t>ברכה</w:t>
      </w:r>
      <w:r w:rsidRPr="005A6832">
        <w:t>,</w:t>
      </w:r>
      <w:r>
        <w:t xml:space="preserve"> “</w:t>
      </w:r>
      <w:r w:rsidRPr="005A6832">
        <w:t>Our</w:t>
      </w:r>
      <w:r>
        <w:t xml:space="preserve"> </w:t>
      </w:r>
      <w:r w:rsidRPr="005A6832">
        <w:t>Sages,</w:t>
      </w:r>
      <w:r>
        <w:t xml:space="preserve"> </w:t>
      </w:r>
      <w:r w:rsidRPr="005A6832">
        <w:t>may</w:t>
      </w:r>
      <w:r>
        <w:t xml:space="preserve"> </w:t>
      </w:r>
      <w:r w:rsidRPr="005A6832">
        <w:t>their</w:t>
      </w:r>
      <w:r>
        <w:t xml:space="preserve"> </w:t>
      </w:r>
      <w:r w:rsidRPr="005A6832">
        <w:t>memory</w:t>
      </w:r>
      <w:r>
        <w:t xml:space="preserve"> </w:t>
      </w:r>
      <w:r w:rsidRPr="005A6832">
        <w:t>be</w:t>
      </w:r>
      <w:r>
        <w:t xml:space="preserve"> </w:t>
      </w:r>
      <w:r w:rsidRPr="005A6832">
        <w:t>blessed</w:t>
      </w:r>
      <w:r>
        <w:t>”</w:t>
      </w:r>
      <w:r w:rsidRPr="005A6832">
        <w:t>),</w:t>
      </w:r>
      <w:r>
        <w:t xml:space="preserve"> </w:t>
      </w:r>
      <w:r w:rsidRPr="005A6832">
        <w:t>is</w:t>
      </w:r>
      <w:r>
        <w:t xml:space="preserve"> </w:t>
      </w:r>
      <w:r w:rsidRPr="005A6832">
        <w:t>a</w:t>
      </w:r>
      <w:r>
        <w:t xml:space="preserve"> </w:t>
      </w:r>
      <w:r w:rsidRPr="005A6832">
        <w:t>general</w:t>
      </w:r>
      <w:r>
        <w:t xml:space="preserve"> </w:t>
      </w:r>
      <w:r w:rsidRPr="005A6832">
        <w:t>term</w:t>
      </w:r>
      <w:r>
        <w:t xml:space="preserve"> </w:t>
      </w:r>
      <w:r w:rsidRPr="005A6832">
        <w:t>that</w:t>
      </w:r>
      <w:r>
        <w:t xml:space="preserve"> </w:t>
      </w:r>
      <w:r w:rsidRPr="005A6832">
        <w:t>refers</w:t>
      </w:r>
      <w:r>
        <w:t xml:space="preserve"> </w:t>
      </w:r>
      <w:r w:rsidRPr="005A6832">
        <w:t>to</w:t>
      </w:r>
      <w:r>
        <w:t xml:space="preserve"> </w:t>
      </w:r>
      <w:r w:rsidRPr="005A6832">
        <w:t>all</w:t>
      </w:r>
      <w:r>
        <w:t xml:space="preserve"> </w:t>
      </w:r>
      <w:r w:rsidRPr="005A6832">
        <w:t>Jewish</w:t>
      </w:r>
      <w:r>
        <w:t xml:space="preserve"> </w:t>
      </w:r>
      <w:r w:rsidRPr="005A6832">
        <w:t>sages</w:t>
      </w:r>
      <w:r>
        <w:t xml:space="preserve"> </w:t>
      </w:r>
      <w:r w:rsidRPr="005A6832">
        <w:t>of</w:t>
      </w:r>
      <w:r>
        <w:t xml:space="preserve"> </w:t>
      </w:r>
      <w:r w:rsidRPr="005A6832">
        <w:t>the</w:t>
      </w:r>
      <w:r>
        <w:t xml:space="preserve"> </w:t>
      </w:r>
      <w:r w:rsidRPr="005A6832">
        <w:t>Mishna,</w:t>
      </w:r>
      <w:r>
        <w:t xml:space="preserve"> </w:t>
      </w:r>
      <w:r w:rsidRPr="005A6832">
        <w:t>Tosefta</w:t>
      </w:r>
      <w:r>
        <w:t xml:space="preserve"> </w:t>
      </w:r>
      <w:r w:rsidRPr="005A6832">
        <w:t>and</w:t>
      </w:r>
      <w:r>
        <w:t xml:space="preserve"> </w:t>
      </w:r>
      <w:r w:rsidRPr="005A6832">
        <w:t>Talmud</w:t>
      </w:r>
      <w:r>
        <w:t xml:space="preserve"> </w:t>
      </w:r>
      <w:r w:rsidRPr="005A6832">
        <w:t>eras,</w:t>
      </w:r>
      <w:r>
        <w:t xml:space="preserve"> </w:t>
      </w:r>
      <w:r w:rsidRPr="005A6832">
        <w:t>essentially</w:t>
      </w:r>
      <w:r>
        <w:t xml:space="preserve"> </w:t>
      </w:r>
      <w:r w:rsidRPr="005A6832">
        <w:t>from</w:t>
      </w:r>
      <w:r>
        <w:t xml:space="preserve"> </w:t>
      </w:r>
      <w:r w:rsidRPr="005A6832">
        <w:t>the</w:t>
      </w:r>
      <w:r>
        <w:t xml:space="preserve"> </w:t>
      </w:r>
      <w:r w:rsidRPr="005A6832">
        <w:t>times</w:t>
      </w:r>
      <w:r>
        <w:t xml:space="preserve"> </w:t>
      </w:r>
      <w:r w:rsidRPr="005A6832">
        <w:t>of</w:t>
      </w:r>
      <w:r>
        <w:t xml:space="preserve"> </w:t>
      </w:r>
      <w:r w:rsidRPr="005A6832">
        <w:t>the</w:t>
      </w:r>
      <w:r>
        <w:t xml:space="preserve"> </w:t>
      </w:r>
      <w:r w:rsidRPr="005A6832">
        <w:t>final</w:t>
      </w:r>
      <w:r>
        <w:t xml:space="preserve"> </w:t>
      </w:r>
      <w:r w:rsidRPr="005A6832">
        <w:t>300</w:t>
      </w:r>
      <w:r>
        <w:t xml:space="preserve"> </w:t>
      </w:r>
      <w:r w:rsidRPr="005A6832">
        <w:t>years</w:t>
      </w:r>
      <w:r>
        <w:t xml:space="preserve"> </w:t>
      </w:r>
      <w:r w:rsidRPr="005A6832">
        <w:t>of</w:t>
      </w:r>
      <w:r>
        <w:t xml:space="preserve"> </w:t>
      </w:r>
      <w:r w:rsidRPr="005A6832">
        <w:t>the</w:t>
      </w:r>
      <w:r>
        <w:t xml:space="preserve"> </w:t>
      </w:r>
      <w:r w:rsidRPr="005A6832">
        <w:t>Second</w:t>
      </w:r>
      <w:r>
        <w:t xml:space="preserve"> </w:t>
      </w:r>
      <w:r w:rsidRPr="005A6832">
        <w:t>Temple</w:t>
      </w:r>
      <w:r>
        <w:t xml:space="preserve"> </w:t>
      </w:r>
      <w:r w:rsidRPr="005A6832">
        <w:t>of</w:t>
      </w:r>
      <w:r>
        <w:t xml:space="preserve"> </w:t>
      </w:r>
      <w:r w:rsidRPr="005A6832">
        <w:t>Jerusalem</w:t>
      </w:r>
      <w:r>
        <w:t xml:space="preserve"> </w:t>
      </w:r>
      <w:r w:rsidRPr="005A6832">
        <w:t>until</w:t>
      </w:r>
      <w:r>
        <w:t xml:space="preserve"> </w:t>
      </w:r>
      <w:r w:rsidRPr="005A6832">
        <w:t>the</w:t>
      </w:r>
      <w:r>
        <w:t xml:space="preserve"> </w:t>
      </w:r>
      <w:r w:rsidRPr="005A6832">
        <w:t>6th</w:t>
      </w:r>
      <w:r>
        <w:t xml:space="preserve"> </w:t>
      </w:r>
      <w:r w:rsidRPr="005A6832">
        <w:t>century</w:t>
      </w:r>
      <w:r>
        <w:t xml:space="preserve"> </w:t>
      </w:r>
      <w:r w:rsidRPr="005A6832">
        <w:t>CE.</w:t>
      </w:r>
    </w:p>
  </w:footnote>
  <w:footnote w:id="48">
    <w:p w:rsidR="00F140D3" w:rsidRDefault="00F140D3" w:rsidP="00A23AAA">
      <w:pPr>
        <w:pStyle w:val="FootnoteText"/>
        <w:keepNext/>
        <w:widowControl w:val="0"/>
        <w:spacing w:after="0" w:line="240" w:lineRule="auto"/>
        <w:jc w:val="both"/>
      </w:pPr>
      <w:r>
        <w:rPr>
          <w:rStyle w:val="FootnoteReference"/>
        </w:rPr>
        <w:footnoteRef/>
      </w:r>
      <w:r>
        <w:t xml:space="preserve"> Shemot (</w:t>
      </w:r>
      <w:r w:rsidRPr="00600980">
        <w:t>Ex</w:t>
      </w:r>
      <w:r>
        <w:t>odus) 15:</w:t>
      </w:r>
      <w:r w:rsidRPr="00600980">
        <w:t>22.</w:t>
      </w:r>
    </w:p>
  </w:footnote>
  <w:footnote w:id="49">
    <w:p w:rsidR="00F140D3" w:rsidRDefault="00F140D3" w:rsidP="00A23AAA">
      <w:pPr>
        <w:pStyle w:val="FootnoteText"/>
        <w:keepNext/>
        <w:widowControl w:val="0"/>
        <w:spacing w:after="0" w:line="240" w:lineRule="auto"/>
        <w:jc w:val="both"/>
      </w:pPr>
      <w:r>
        <w:rPr>
          <w:rStyle w:val="FootnoteReference"/>
        </w:rPr>
        <w:footnoteRef/>
      </w:r>
      <w:r>
        <w:t xml:space="preserve"> </w:t>
      </w:r>
      <w:r w:rsidRPr="00600980">
        <w:t>Doreshe</w:t>
      </w:r>
      <w:r>
        <w:t xml:space="preserve"> </w:t>
      </w:r>
      <w:r w:rsidRPr="00600980">
        <w:t>Reshumoth;</w:t>
      </w:r>
      <w:r>
        <w:t xml:space="preserve"> </w:t>
      </w:r>
      <w:r w:rsidRPr="00600980">
        <w:t>v.</w:t>
      </w:r>
      <w:r>
        <w:t xml:space="preserve"> </w:t>
      </w:r>
      <w:r w:rsidRPr="00600980">
        <w:t>Sanh.</w:t>
      </w:r>
      <w:r>
        <w:t xml:space="preserve"> </w:t>
      </w:r>
      <w:r w:rsidRPr="00600980">
        <w:t>(Sonc.</w:t>
      </w:r>
      <w:r>
        <w:t xml:space="preserve"> </w:t>
      </w:r>
      <w:r w:rsidRPr="00600980">
        <w:t>ed.)</w:t>
      </w:r>
      <w:r>
        <w:t xml:space="preserve"> </w:t>
      </w:r>
      <w:r w:rsidRPr="00600980">
        <w:t>p.</w:t>
      </w:r>
      <w:r>
        <w:t xml:space="preserve"> </w:t>
      </w:r>
      <w:r w:rsidRPr="00600980">
        <w:t>712.</w:t>
      </w:r>
      <w:r>
        <w:t xml:space="preserve"> </w:t>
      </w:r>
      <w:r w:rsidRPr="00600980">
        <w:t>n.</w:t>
      </w:r>
      <w:r>
        <w:t xml:space="preserve"> </w:t>
      </w:r>
      <w:r w:rsidRPr="00600980">
        <w:t>12.</w:t>
      </w:r>
    </w:p>
  </w:footnote>
  <w:footnote w:id="50">
    <w:p w:rsidR="00F140D3" w:rsidRDefault="00F140D3" w:rsidP="00A23AAA">
      <w:pPr>
        <w:pStyle w:val="FootnoteText"/>
        <w:keepNext/>
        <w:widowControl w:val="0"/>
        <w:spacing w:after="0" w:line="240" w:lineRule="auto"/>
        <w:jc w:val="both"/>
      </w:pPr>
      <w:r>
        <w:rPr>
          <w:rStyle w:val="FootnoteReference"/>
        </w:rPr>
        <w:footnoteRef/>
      </w:r>
      <w:r>
        <w:t xml:space="preserve"> Yeshayahu (</w:t>
      </w:r>
      <w:r w:rsidRPr="00600980">
        <w:t>Isa</w:t>
      </w:r>
      <w:r>
        <w:t>iah) 55:</w:t>
      </w:r>
      <w:r w:rsidRPr="00600980">
        <w:t>1</w:t>
      </w:r>
    </w:p>
  </w:footnote>
  <w:footnote w:id="51">
    <w:p w:rsidR="00F140D3" w:rsidRDefault="00F140D3" w:rsidP="00A23AAA">
      <w:pPr>
        <w:pStyle w:val="FootnoteText"/>
        <w:keepNext/>
        <w:widowControl w:val="0"/>
        <w:spacing w:after="0" w:line="240" w:lineRule="auto"/>
        <w:jc w:val="both"/>
      </w:pPr>
      <w:r>
        <w:rPr>
          <w:rStyle w:val="FootnoteReference"/>
        </w:rPr>
        <w:footnoteRef/>
      </w:r>
      <w:r>
        <w:t xml:space="preserve"> </w:t>
      </w:r>
      <w:r w:rsidRPr="00600980">
        <w:t>[Why</w:t>
      </w:r>
      <w:r>
        <w:t xml:space="preserve"> </w:t>
      </w:r>
      <w:r w:rsidRPr="00600980">
        <w:t>then</w:t>
      </w:r>
      <w:r>
        <w:t xml:space="preserve"> </w:t>
      </w:r>
      <w:r w:rsidRPr="00600980">
        <w:t>was</w:t>
      </w:r>
      <w:r>
        <w:t xml:space="preserve"> </w:t>
      </w:r>
      <w:r w:rsidRPr="00600980">
        <w:t>it</w:t>
      </w:r>
      <w:r>
        <w:t xml:space="preserve"> </w:t>
      </w:r>
      <w:r w:rsidRPr="00600980">
        <w:t>necessary</w:t>
      </w:r>
      <w:r>
        <w:t xml:space="preserve"> </w:t>
      </w:r>
      <w:r w:rsidRPr="00600980">
        <w:t>for</w:t>
      </w:r>
      <w:r>
        <w:t xml:space="preserve"> </w:t>
      </w:r>
      <w:r w:rsidRPr="00600980">
        <w:t>Ezra</w:t>
      </w:r>
      <w:r>
        <w:t xml:space="preserve"> </w:t>
      </w:r>
      <w:r w:rsidRPr="00600980">
        <w:t>to</w:t>
      </w:r>
      <w:r>
        <w:t xml:space="preserve"> </w:t>
      </w:r>
      <w:r w:rsidRPr="00600980">
        <w:t>enact</w:t>
      </w:r>
      <w:r>
        <w:t xml:space="preserve"> </w:t>
      </w:r>
      <w:r w:rsidRPr="00600980">
        <w:t>this?]</w:t>
      </w:r>
    </w:p>
  </w:footnote>
  <w:footnote w:id="52">
    <w:p w:rsidR="00F140D3" w:rsidRDefault="00F140D3" w:rsidP="00A23AAA">
      <w:pPr>
        <w:pStyle w:val="FootnoteText"/>
        <w:keepNext/>
        <w:widowControl w:val="0"/>
        <w:spacing w:after="0" w:line="240" w:lineRule="auto"/>
        <w:jc w:val="both"/>
      </w:pPr>
      <w:r>
        <w:rPr>
          <w:rStyle w:val="FootnoteReference"/>
        </w:rPr>
        <w:footnoteRef/>
      </w:r>
      <w:r>
        <w:t xml:space="preserve"> </w:t>
      </w:r>
      <w:r w:rsidRPr="00600980">
        <w:t>In</w:t>
      </w:r>
      <w:r>
        <w:t xml:space="preserve"> </w:t>
      </w:r>
      <w:r w:rsidRPr="00600980">
        <w:t>which</w:t>
      </w:r>
      <w:r>
        <w:t xml:space="preserve"> </w:t>
      </w:r>
      <w:r w:rsidRPr="00600980">
        <w:t>groups</w:t>
      </w:r>
      <w:r>
        <w:t xml:space="preserve"> </w:t>
      </w:r>
      <w:r w:rsidRPr="00600980">
        <w:t>the</w:t>
      </w:r>
      <w:r>
        <w:t xml:space="preserve"> </w:t>
      </w:r>
      <w:r w:rsidRPr="00600980">
        <w:t>people</w:t>
      </w:r>
      <w:r>
        <w:t xml:space="preserve"> </w:t>
      </w:r>
      <w:r w:rsidRPr="00600980">
        <w:t>were</w:t>
      </w:r>
      <w:r>
        <w:t xml:space="preserve"> </w:t>
      </w:r>
      <w:r w:rsidRPr="00600980">
        <w:t>classed.</w:t>
      </w:r>
    </w:p>
  </w:footnote>
  <w:footnote w:id="53">
    <w:p w:rsidR="00F140D3" w:rsidRDefault="00F140D3" w:rsidP="00A23AAA">
      <w:pPr>
        <w:pStyle w:val="FootnoteText"/>
        <w:keepNext/>
        <w:widowControl w:val="0"/>
        <w:spacing w:after="0" w:line="240" w:lineRule="auto"/>
        <w:jc w:val="both"/>
      </w:pPr>
      <w:r>
        <w:rPr>
          <w:rStyle w:val="FootnoteReference"/>
        </w:rPr>
        <w:footnoteRef/>
      </w:r>
      <w:r>
        <w:t xml:space="preserve"> </w:t>
      </w:r>
      <w:r w:rsidRPr="00600980">
        <w:t>The</w:t>
      </w:r>
      <w:r>
        <w:t xml:space="preserve"> </w:t>
      </w:r>
      <w:r w:rsidRPr="00600980">
        <w:t>ten</w:t>
      </w:r>
      <w:r>
        <w:t xml:space="preserve"> </w:t>
      </w:r>
      <w:r w:rsidRPr="00600980">
        <w:t>persons</w:t>
      </w:r>
      <w:r>
        <w:t xml:space="preserve"> </w:t>
      </w:r>
      <w:r w:rsidRPr="00600980">
        <w:t>released</w:t>
      </w:r>
      <w:r>
        <w:t xml:space="preserve"> </w:t>
      </w:r>
      <w:r w:rsidRPr="00600980">
        <w:t>from</w:t>
      </w:r>
      <w:r>
        <w:t xml:space="preserve"> </w:t>
      </w:r>
      <w:r w:rsidRPr="00600980">
        <w:t>all</w:t>
      </w:r>
      <w:r>
        <w:t xml:space="preserve"> </w:t>
      </w:r>
      <w:r w:rsidRPr="00600980">
        <w:t>obligations</w:t>
      </w:r>
      <w:r>
        <w:t xml:space="preserve"> </w:t>
      </w:r>
      <w:r w:rsidRPr="00600980">
        <w:t>and</w:t>
      </w:r>
      <w:r>
        <w:t xml:space="preserve"> </w:t>
      </w:r>
      <w:r w:rsidRPr="00600980">
        <w:t>thus</w:t>
      </w:r>
      <w:r>
        <w:t xml:space="preserve"> </w:t>
      </w:r>
      <w:r w:rsidRPr="00600980">
        <w:t>having</w:t>
      </w:r>
      <w:r>
        <w:t xml:space="preserve"> </w:t>
      </w:r>
      <w:r w:rsidRPr="00600980">
        <w:t>leisure</w:t>
      </w:r>
      <w:r>
        <w:t xml:space="preserve"> </w:t>
      </w:r>
      <w:r w:rsidRPr="00600980">
        <w:t>to</w:t>
      </w:r>
      <w:r>
        <w:t xml:space="preserve"> </w:t>
      </w:r>
      <w:r w:rsidRPr="00600980">
        <w:t>attend</w:t>
      </w:r>
      <w:r>
        <w:t xml:space="preserve"> </w:t>
      </w:r>
      <w:r w:rsidRPr="00600980">
        <w:t>to</w:t>
      </w:r>
      <w:r>
        <w:t xml:space="preserve"> </w:t>
      </w:r>
      <w:r w:rsidRPr="00600980">
        <w:t>public</w:t>
      </w:r>
      <w:r>
        <w:t xml:space="preserve"> </w:t>
      </w:r>
      <w:r w:rsidRPr="00600980">
        <w:t>duties</w:t>
      </w:r>
      <w:r>
        <w:t xml:space="preserve"> </w:t>
      </w:r>
      <w:r w:rsidRPr="00600980">
        <w:t>and</w:t>
      </w:r>
      <w:r>
        <w:t xml:space="preserve"> </w:t>
      </w:r>
      <w:r w:rsidRPr="00600980">
        <w:t>to</w:t>
      </w:r>
      <w:r>
        <w:t xml:space="preserve"> </w:t>
      </w:r>
      <w:r w:rsidRPr="00600980">
        <w:t>form</w:t>
      </w:r>
      <w:r>
        <w:t xml:space="preserve"> </w:t>
      </w:r>
      <w:r w:rsidRPr="00600980">
        <w:t>the</w:t>
      </w:r>
      <w:r>
        <w:t xml:space="preserve"> </w:t>
      </w:r>
      <w:r w:rsidRPr="00600980">
        <w:t>necessary</w:t>
      </w:r>
      <w:r>
        <w:t xml:space="preserve"> </w:t>
      </w:r>
      <w:r w:rsidRPr="00600980">
        <w:t>quorum</w:t>
      </w:r>
      <w:r>
        <w:t xml:space="preserve"> </w:t>
      </w:r>
      <w:r w:rsidRPr="00600980">
        <w:t>for</w:t>
      </w:r>
      <w:r>
        <w:t xml:space="preserve"> </w:t>
      </w:r>
      <w:r w:rsidRPr="00600980">
        <w:t>synagogue</w:t>
      </w:r>
      <w:r>
        <w:t xml:space="preserve"> </w:t>
      </w:r>
      <w:r w:rsidRPr="00600980">
        <w:t>services;</w:t>
      </w:r>
      <w:r>
        <w:t xml:space="preserve"> </w:t>
      </w:r>
      <w:r w:rsidRPr="00600980">
        <w:t>cf.</w:t>
      </w:r>
      <w:r>
        <w:t xml:space="preserve"> </w:t>
      </w:r>
      <w:r w:rsidRPr="00600980">
        <w:t>Meg.</w:t>
      </w:r>
      <w:r>
        <w:t xml:space="preserve"> </w:t>
      </w:r>
      <w:r w:rsidRPr="00600980">
        <w:t>1,</w:t>
      </w:r>
      <w:r>
        <w:t xml:space="preserve"> </w:t>
      </w:r>
      <w:r w:rsidRPr="00600980">
        <w:t>3;</w:t>
      </w:r>
      <w:r>
        <w:t xml:space="preserve"> </w:t>
      </w:r>
      <w:r w:rsidRPr="00600980">
        <w:t>v.</w:t>
      </w:r>
      <w:r>
        <w:t xml:space="preserve"> </w:t>
      </w:r>
      <w:r w:rsidRPr="00600980">
        <w:t>also</w:t>
      </w:r>
      <w:r>
        <w:t xml:space="preserve"> </w:t>
      </w:r>
      <w:r w:rsidRPr="00600980">
        <w:t>Meg.</w:t>
      </w:r>
      <w:r>
        <w:t xml:space="preserve"> </w:t>
      </w:r>
      <w:r w:rsidRPr="00600980">
        <w:t>21b.</w:t>
      </w:r>
    </w:p>
  </w:footnote>
  <w:footnote w:id="54">
    <w:p w:rsidR="00F140D3" w:rsidRDefault="00F140D3" w:rsidP="00A23AAA">
      <w:pPr>
        <w:pStyle w:val="FootnoteText"/>
        <w:keepNext/>
        <w:widowControl w:val="0"/>
        <w:spacing w:after="0" w:line="240" w:lineRule="auto"/>
        <w:jc w:val="both"/>
      </w:pPr>
      <w:r>
        <w:rPr>
          <w:rStyle w:val="FootnoteReference"/>
        </w:rPr>
        <w:footnoteRef/>
      </w:r>
      <w:r>
        <w:t xml:space="preserve"> Bereshit (Genesis) 1:</w:t>
      </w:r>
      <w:r w:rsidRPr="005A6832">
        <w:t>17</w:t>
      </w:r>
      <w:r>
        <w:t>.</w:t>
      </w:r>
    </w:p>
  </w:footnote>
  <w:footnote w:id="55">
    <w:p w:rsidR="00F140D3" w:rsidRDefault="00F140D3" w:rsidP="00A23AAA">
      <w:pPr>
        <w:pStyle w:val="FootnoteText"/>
        <w:keepNext/>
        <w:widowControl w:val="0"/>
        <w:spacing w:after="0" w:line="240" w:lineRule="auto"/>
        <w:jc w:val="both"/>
      </w:pPr>
      <w:r>
        <w:rPr>
          <w:rStyle w:val="FootnoteReference"/>
        </w:rPr>
        <w:footnoteRef/>
      </w:r>
      <w:r>
        <w:t xml:space="preserve"> Shemot (</w:t>
      </w:r>
      <w:r w:rsidRPr="005A6832">
        <w:t>Ex</w:t>
      </w:r>
      <w:r>
        <w:t>odus) 31:</w:t>
      </w:r>
      <w:r w:rsidRPr="005A6832">
        <w:t>18</w:t>
      </w:r>
      <w:r>
        <w:t>.</w:t>
      </w:r>
    </w:p>
  </w:footnote>
  <w:footnote w:id="56">
    <w:p w:rsidR="00F140D3" w:rsidRDefault="00F140D3" w:rsidP="00A23AAA">
      <w:pPr>
        <w:pStyle w:val="FootnoteText"/>
        <w:keepNext/>
        <w:widowControl w:val="0"/>
        <w:spacing w:after="0" w:line="240" w:lineRule="auto"/>
        <w:jc w:val="both"/>
      </w:pPr>
      <w:r>
        <w:rPr>
          <w:rStyle w:val="FootnoteReference"/>
        </w:rPr>
        <w:footnoteRef/>
      </w:r>
      <w:r>
        <w:t xml:space="preserve"> Vayikra (</w:t>
      </w:r>
      <w:r w:rsidRPr="005A6832">
        <w:t>Lev</w:t>
      </w:r>
      <w:r>
        <w:t>iticus)</w:t>
      </w:r>
      <w:r w:rsidRPr="005A6832">
        <w:t xml:space="preserve"> </w:t>
      </w:r>
      <w:r>
        <w:t>26:</w:t>
      </w:r>
      <w:r w:rsidRPr="005A6832">
        <w:t>4</w:t>
      </w:r>
      <w:r>
        <w:t>.</w:t>
      </w:r>
    </w:p>
  </w:footnote>
  <w:footnote w:id="57">
    <w:p w:rsidR="00F140D3" w:rsidRDefault="00F140D3" w:rsidP="00A23AAA">
      <w:pPr>
        <w:pStyle w:val="FootnoteText"/>
        <w:keepNext/>
        <w:widowControl w:val="0"/>
        <w:spacing w:after="0" w:line="240" w:lineRule="auto"/>
        <w:jc w:val="both"/>
      </w:pPr>
      <w:r>
        <w:rPr>
          <w:rStyle w:val="FootnoteReference"/>
        </w:rPr>
        <w:footnoteRef/>
      </w:r>
      <w:r>
        <w:t xml:space="preserve"> Since our psalm is interpreted at the Drash level it makes sense that we look to understand water at this level.</w:t>
      </w:r>
    </w:p>
  </w:footnote>
  <w:footnote w:id="58">
    <w:p w:rsidR="00F140D3" w:rsidRDefault="00F140D3" w:rsidP="00A23AAA">
      <w:pPr>
        <w:pStyle w:val="FootnoteText"/>
        <w:keepNext/>
        <w:widowControl w:val="0"/>
        <w:spacing w:after="0" w:line="240" w:lineRule="auto"/>
        <w:jc w:val="both"/>
      </w:pPr>
      <w:r>
        <w:rPr>
          <w:rStyle w:val="FootnoteReference"/>
        </w:rPr>
        <w:footnoteRef/>
      </w:r>
      <w:r>
        <w:t xml:space="preserve"> Vayikra (</w:t>
      </w:r>
      <w:r w:rsidRPr="005A6832">
        <w:t>Lev</w:t>
      </w:r>
      <w:r>
        <w:t>iticus) 17:</w:t>
      </w:r>
      <w:r w:rsidRPr="005A6832">
        <w:t>15</w:t>
      </w:r>
      <w:r>
        <w:t>.</w:t>
      </w:r>
    </w:p>
  </w:footnote>
  <w:footnote w:id="59">
    <w:p w:rsidR="00F140D3" w:rsidRDefault="00F140D3" w:rsidP="00A23AAA">
      <w:pPr>
        <w:pStyle w:val="FootnoteText"/>
        <w:keepNext/>
        <w:widowControl w:val="0"/>
        <w:spacing w:after="0" w:line="240" w:lineRule="auto"/>
        <w:jc w:val="both"/>
      </w:pPr>
      <w:r>
        <w:rPr>
          <w:rStyle w:val="FootnoteReference"/>
        </w:rPr>
        <w:footnoteRef/>
      </w:r>
      <w:r>
        <w:t xml:space="preserve"> Tehillim (</w:t>
      </w:r>
      <w:r w:rsidRPr="005A6832">
        <w:t>Ps</w:t>
      </w:r>
      <w:r>
        <w:t>alms)</w:t>
      </w:r>
      <w:r w:rsidRPr="005A6832">
        <w:t xml:space="preserve"> </w:t>
      </w:r>
      <w:r>
        <w:t>119:</w:t>
      </w:r>
      <w:r w:rsidRPr="005A6832">
        <w:t>140</w:t>
      </w:r>
      <w:r>
        <w:t>.</w:t>
      </w:r>
    </w:p>
  </w:footnote>
  <w:footnote w:id="60">
    <w:p w:rsidR="00F140D3" w:rsidRDefault="00F140D3" w:rsidP="00A23AAA">
      <w:pPr>
        <w:pStyle w:val="FootnoteText"/>
        <w:keepNext/>
        <w:widowControl w:val="0"/>
        <w:spacing w:after="0" w:line="240" w:lineRule="auto"/>
        <w:jc w:val="both"/>
      </w:pPr>
      <w:r>
        <w:rPr>
          <w:rStyle w:val="FootnoteReference"/>
        </w:rPr>
        <w:footnoteRef/>
      </w:r>
      <w:r>
        <w:t xml:space="preserve"> Yeshayahu (</w:t>
      </w:r>
      <w:r w:rsidRPr="005A6832">
        <w:t>Isa</w:t>
      </w:r>
      <w:r>
        <w:t>iah) 11:</w:t>
      </w:r>
      <w:r w:rsidRPr="005A6832">
        <w:t>9</w:t>
      </w:r>
      <w:r>
        <w:t>.</w:t>
      </w:r>
    </w:p>
  </w:footnote>
  <w:footnote w:id="61">
    <w:p w:rsidR="00F140D3" w:rsidRDefault="00F140D3" w:rsidP="00A23AAA">
      <w:pPr>
        <w:pStyle w:val="FootnoteText"/>
        <w:keepNext/>
        <w:widowControl w:val="0"/>
        <w:spacing w:after="0" w:line="240" w:lineRule="auto"/>
        <w:jc w:val="both"/>
      </w:pPr>
      <w:r>
        <w:rPr>
          <w:rStyle w:val="FootnoteReference"/>
        </w:rPr>
        <w:footnoteRef/>
      </w:r>
      <w:r>
        <w:t xml:space="preserve"> Mishlei (</w:t>
      </w:r>
      <w:r w:rsidRPr="005A6832">
        <w:t>Prov</w:t>
      </w:r>
      <w:r>
        <w:t>erbs)</w:t>
      </w:r>
      <w:r w:rsidRPr="005A6832">
        <w:t xml:space="preserve"> </w:t>
      </w:r>
      <w:r>
        <w:t>10:1</w:t>
      </w:r>
      <w:r w:rsidRPr="005A6832">
        <w:t>2</w:t>
      </w:r>
      <w:r>
        <w:t>.</w:t>
      </w:r>
    </w:p>
  </w:footnote>
  <w:footnote w:id="62">
    <w:p w:rsidR="00F140D3" w:rsidRDefault="00F140D3" w:rsidP="00A23AAA">
      <w:pPr>
        <w:pStyle w:val="FootnoteText"/>
        <w:keepNext/>
        <w:widowControl w:val="0"/>
        <w:spacing w:after="0" w:line="240" w:lineRule="auto"/>
        <w:jc w:val="both"/>
      </w:pPr>
      <w:r>
        <w:rPr>
          <w:rStyle w:val="FootnoteReference"/>
        </w:rPr>
        <w:footnoteRef/>
      </w:r>
      <w:r>
        <w:t xml:space="preserve"> Devarim (</w:t>
      </w:r>
      <w:r w:rsidRPr="00FA4C53">
        <w:t>Deuteronomy</w:t>
      </w:r>
      <w:r>
        <w:t>)</w:t>
      </w:r>
      <w:r w:rsidRPr="00FA4C53">
        <w:t xml:space="preserve"> 28</w:t>
      </w:r>
    </w:p>
  </w:footnote>
  <w:footnote w:id="63">
    <w:p w:rsidR="00F140D3" w:rsidRDefault="00F140D3" w:rsidP="00A23AAA">
      <w:pPr>
        <w:pStyle w:val="FootnoteText"/>
        <w:keepNext/>
        <w:widowControl w:val="0"/>
        <w:spacing w:after="0" w:line="240" w:lineRule="auto"/>
        <w:jc w:val="both"/>
      </w:pPr>
      <w:r>
        <w:rPr>
          <w:rStyle w:val="FootnoteReference"/>
        </w:rPr>
        <w:footnoteRef/>
      </w:r>
      <w:r>
        <w:t xml:space="preserve"> Shmita = Sabbatical cycle</w:t>
      </w:r>
    </w:p>
  </w:footnote>
  <w:footnote w:id="64">
    <w:p w:rsidR="00F140D3" w:rsidRDefault="00F140D3" w:rsidP="00A23AAA">
      <w:pPr>
        <w:pStyle w:val="FootnoteText"/>
        <w:keepNext/>
        <w:widowControl w:val="0"/>
        <w:spacing w:after="0" w:line="240" w:lineRule="auto"/>
        <w:jc w:val="both"/>
      </w:pPr>
      <w:r>
        <w:rPr>
          <w:rStyle w:val="FootnoteReference"/>
        </w:rPr>
        <w:footnoteRef/>
      </w:r>
      <w:r>
        <w:t xml:space="preserve"> </w:t>
      </w:r>
      <w:r w:rsidRPr="00C539E0">
        <w:rPr>
          <w:iCs/>
        </w:rPr>
        <w:t>Yerushalmi</w:t>
      </w:r>
      <w:r w:rsidRPr="004F1FAE">
        <w:t xml:space="preserve">, </w:t>
      </w:r>
      <w:r w:rsidRPr="004F1FAE">
        <w:rPr>
          <w:iCs/>
        </w:rPr>
        <w:t xml:space="preserve">Sotah </w:t>
      </w:r>
      <w:r w:rsidRPr="004F1FAE">
        <w:t>7:7</w:t>
      </w:r>
    </w:p>
  </w:footnote>
  <w:footnote w:id="65">
    <w:p w:rsidR="00F140D3" w:rsidRDefault="00F140D3" w:rsidP="00A23AAA">
      <w:pPr>
        <w:pStyle w:val="FootnoteText"/>
        <w:keepNext/>
        <w:widowControl w:val="0"/>
        <w:spacing w:after="0" w:line="240" w:lineRule="auto"/>
        <w:jc w:val="both"/>
      </w:pPr>
      <w:r>
        <w:rPr>
          <w:rStyle w:val="FootnoteReference"/>
        </w:rPr>
        <w:footnoteRef/>
      </w:r>
      <w:r>
        <w:t xml:space="preserve"> see, e.g., Shemot 20:18</w:t>
      </w:r>
    </w:p>
  </w:footnote>
  <w:footnote w:id="66">
    <w:p w:rsidR="00F140D3" w:rsidRDefault="00F140D3" w:rsidP="00A23AAA">
      <w:pPr>
        <w:pStyle w:val="FootnoteText"/>
        <w:keepNext/>
        <w:widowControl w:val="0"/>
        <w:spacing w:after="0" w:line="240" w:lineRule="auto"/>
        <w:jc w:val="both"/>
      </w:pPr>
      <w:r>
        <w:rPr>
          <w:rStyle w:val="FootnoteReference"/>
        </w:rPr>
        <w:footnoteRef/>
      </w:r>
      <w:r>
        <w:t xml:space="preserve"> </w:t>
      </w:r>
      <w:r w:rsidRPr="00C74D2C">
        <w:t xml:space="preserve">The mitzva of writing a sefer Torah is a pivotal mitzva. It concludes the </w:t>
      </w:r>
      <w:r w:rsidRPr="00C539E0">
        <w:t>613 mitzvot</w:t>
      </w:r>
      <w:r w:rsidRPr="00C74D2C">
        <w:t xml:space="preserve"> and, in a sense, it encompasses all the other mitzvot, because when we write a </w:t>
      </w:r>
      <w:r w:rsidRPr="00C539E0">
        <w:t>sefer Torah</w:t>
      </w:r>
      <w:r w:rsidRPr="00C74D2C">
        <w:t xml:space="preserve"> we are reminded of all the mitzvot contained in it. At the same time, being placed towards the end of the Torah, it is near the account of the </w:t>
      </w:r>
      <w:r w:rsidRPr="00C539E0">
        <w:t>creation</w:t>
      </w:r>
      <w:r w:rsidRPr="00C74D2C">
        <w:t xml:space="preserve"> of the world. The </w:t>
      </w:r>
      <w:r w:rsidRPr="00C539E0">
        <w:t>Midrash</w:t>
      </w:r>
      <w:r w:rsidRPr="00C74D2C">
        <w:t xml:space="preserve"> tells us, that the whole </w:t>
      </w:r>
      <w:r w:rsidRPr="00C539E0">
        <w:t>world</w:t>
      </w:r>
      <w:r w:rsidRPr="00C74D2C">
        <w:t xml:space="preserve"> was created for the sake of the Torah</w:t>
      </w:r>
      <w:r w:rsidRPr="00C74D2C">
        <w:rPr>
          <w:vertAlign w:val="superscript"/>
        </w:rPr>
        <w:footnoteRef/>
      </w:r>
      <w:r w:rsidRPr="00C74D2C">
        <w:t>. By writing a sefer Torah we demonstrate that we understand the purpose for which we have been created: to keep the Torah and its commandments.</w:t>
      </w:r>
    </w:p>
  </w:footnote>
  <w:footnote w:id="67">
    <w:p w:rsidR="00F140D3" w:rsidRDefault="00F140D3" w:rsidP="00A23AAA">
      <w:pPr>
        <w:pStyle w:val="FootnoteText"/>
        <w:keepNext/>
        <w:widowControl w:val="0"/>
        <w:spacing w:after="0" w:line="240" w:lineRule="auto"/>
        <w:jc w:val="both"/>
      </w:pPr>
      <w:r>
        <w:rPr>
          <w:rStyle w:val="FootnoteReference"/>
        </w:rPr>
        <w:footnoteRef/>
      </w:r>
      <w:r>
        <w:t xml:space="preserve"> </w:t>
      </w:r>
      <w:r w:rsidRPr="001419BE">
        <w:t xml:space="preserve">The Sefer ha-Chinuch (Hebrew: </w:t>
      </w:r>
      <w:r w:rsidRPr="001419BE">
        <w:rPr>
          <w:rtl/>
        </w:rPr>
        <w:t>ספר החינוך</w:t>
      </w:r>
      <w:r w:rsidRPr="001419BE">
        <w:rPr>
          <w:cs/>
        </w:rPr>
        <w:t>‎</w:t>
      </w:r>
      <w:r w:rsidRPr="001419BE">
        <w:t>, "Book of Education"), often simply "the Chinuch" is a work which systematically discusses the 613 commandments of the Torah. It was published anonymously in 13th century Spain. The work's enumeration of the commandments (Hebrew: mitzvot</w:t>
      </w:r>
      <w:r w:rsidRPr="001419BE">
        <w:rPr>
          <w:cs/>
        </w:rPr>
        <w:t>‎</w:t>
      </w:r>
      <w:r w:rsidRPr="001419BE">
        <w:t>; sing. mitzvah) is based upon Maimonides' system of counting as per his Sefer Hamitzvot; each is listed according to its appearance in the weekly Torah portion and the work is structured correspondingly.</w:t>
      </w:r>
    </w:p>
  </w:footnote>
  <w:footnote w:id="68">
    <w:p w:rsidR="00F140D3" w:rsidRDefault="00F140D3" w:rsidP="00A23AAA">
      <w:pPr>
        <w:pStyle w:val="FootnoteText"/>
        <w:keepNext/>
        <w:widowControl w:val="0"/>
        <w:spacing w:after="0" w:line="240" w:lineRule="auto"/>
        <w:jc w:val="both"/>
      </w:pPr>
      <w:r>
        <w:rPr>
          <w:rStyle w:val="FootnoteReference"/>
        </w:rPr>
        <w:footnoteRef/>
      </w:r>
      <w:r>
        <w:t xml:space="preserve"> </w:t>
      </w:r>
      <w:r w:rsidRPr="006A2A53">
        <w:t>in Masechet Sotah 32a</w:t>
      </w:r>
    </w:p>
  </w:footnote>
  <w:footnote w:id="69">
    <w:p w:rsidR="00F140D3" w:rsidRPr="00C3373A" w:rsidRDefault="00F140D3" w:rsidP="00A23AAA">
      <w:pPr>
        <w:pStyle w:val="FootnoteText"/>
        <w:keepNext/>
        <w:widowControl w:val="0"/>
        <w:spacing w:after="0" w:line="240" w:lineRule="auto"/>
        <w:jc w:val="both"/>
      </w:pPr>
      <w:r>
        <w:rPr>
          <w:rStyle w:val="FootnoteReference"/>
        </w:rPr>
        <w:footnoteRef/>
      </w:r>
      <w:r>
        <w:t xml:space="preserve"> </w:t>
      </w:r>
      <w:r w:rsidRPr="00C3373A">
        <w:rPr>
          <w:iCs/>
        </w:rPr>
        <w:t>Bereshit Rabba</w:t>
      </w:r>
      <w:r>
        <w:rPr>
          <w:iCs/>
        </w:rPr>
        <w:t>h</w:t>
      </w:r>
      <w:r w:rsidRPr="00C3373A">
        <w:t xml:space="preserve"> 48:7, </w:t>
      </w:r>
      <w:r w:rsidRPr="00C3373A">
        <w:rPr>
          <w:iCs/>
        </w:rPr>
        <w:t>Devarim Rabba</w:t>
      </w:r>
      <w:r>
        <w:rPr>
          <w:iCs/>
        </w:rPr>
        <w:t>h</w:t>
      </w:r>
      <w:r w:rsidRPr="00C3373A">
        <w:t xml:space="preserve"> 7:2, </w:t>
      </w:r>
      <w:r w:rsidRPr="00C3373A">
        <w:rPr>
          <w:iCs/>
        </w:rPr>
        <w:t>Tanchuma Vaera</w:t>
      </w:r>
      <w:r w:rsidRPr="00C3373A">
        <w:t xml:space="preserve"> 4, </w:t>
      </w:r>
      <w:r w:rsidRPr="00C3373A">
        <w:rPr>
          <w:iCs/>
        </w:rPr>
        <w:t>Midrash Tehillim</w:t>
      </w:r>
      <w:r w:rsidRPr="00C3373A">
        <w:t xml:space="preserve"> 22:19, </w:t>
      </w:r>
      <w:r w:rsidRPr="00C3373A">
        <w:rPr>
          <w:iCs/>
        </w:rPr>
        <w:t>Otzar Ha-midrashim</w:t>
      </w:r>
      <w:r w:rsidRPr="00C3373A">
        <w:t xml:space="preserve"> p. 222, </w:t>
      </w:r>
      <w:r w:rsidRPr="00C3373A">
        <w:rPr>
          <w:iCs/>
        </w:rPr>
        <w:t>Mishna Avot</w:t>
      </w:r>
      <w:r w:rsidRPr="00C3373A">
        <w:t xml:space="preserve"> 3:6, </w:t>
      </w:r>
      <w:r w:rsidRPr="00C3373A">
        <w:rPr>
          <w:iCs/>
        </w:rPr>
        <w:t>Talmud Bavli Tractate Bera</w:t>
      </w:r>
      <w:r>
        <w:rPr>
          <w:iCs/>
        </w:rPr>
        <w:t>c</w:t>
      </w:r>
      <w:r w:rsidRPr="00C3373A">
        <w:rPr>
          <w:iCs/>
        </w:rPr>
        <w:t>hot</w:t>
      </w:r>
      <w:r w:rsidRPr="00C3373A">
        <w:t xml:space="preserve"> 6a, et al.</w:t>
      </w:r>
    </w:p>
  </w:footnote>
  <w:footnote w:id="70">
    <w:p w:rsidR="00F140D3" w:rsidRDefault="00F140D3" w:rsidP="00A23AAA">
      <w:pPr>
        <w:pStyle w:val="FootnoteText"/>
        <w:keepNext/>
        <w:widowControl w:val="0"/>
        <w:spacing w:after="0" w:line="240" w:lineRule="auto"/>
        <w:jc w:val="both"/>
      </w:pPr>
      <w:r>
        <w:rPr>
          <w:rStyle w:val="FootnoteReference"/>
        </w:rPr>
        <w:footnoteRef/>
      </w:r>
      <w:r>
        <w:t xml:space="preserve"> </w:t>
      </w:r>
      <w:r w:rsidRPr="001419BE">
        <w:t>Adam HaRishon</w:t>
      </w:r>
      <w:r>
        <w:t xml:space="preserve"> = The first Adam.</w:t>
      </w:r>
    </w:p>
  </w:footnote>
  <w:footnote w:id="71">
    <w:p w:rsidR="00F140D3" w:rsidRDefault="00F140D3" w:rsidP="00A23AAA">
      <w:pPr>
        <w:pStyle w:val="FootnoteText"/>
        <w:keepNext/>
        <w:widowControl w:val="0"/>
        <w:spacing w:after="0" w:line="240" w:lineRule="auto"/>
        <w:jc w:val="both"/>
      </w:pPr>
      <w:r>
        <w:rPr>
          <w:rStyle w:val="FootnoteReference"/>
        </w:rPr>
        <w:footnoteRef/>
      </w:r>
      <w:r>
        <w:t xml:space="preserve"> Vayikra 23:15</w:t>
      </w:r>
    </w:p>
  </w:footnote>
  <w:footnote w:id="72">
    <w:p w:rsidR="00F140D3" w:rsidRDefault="00F140D3" w:rsidP="00A23AAA">
      <w:pPr>
        <w:pStyle w:val="FootnoteText"/>
        <w:keepNext/>
        <w:widowControl w:val="0"/>
        <w:spacing w:after="0" w:line="240" w:lineRule="auto"/>
        <w:jc w:val="both"/>
      </w:pPr>
      <w:r>
        <w:rPr>
          <w:rStyle w:val="FootnoteReference"/>
        </w:rPr>
        <w:footnoteRef/>
      </w:r>
      <w:r>
        <w:t xml:space="preserve"> </w:t>
      </w:r>
      <w:r w:rsidRPr="009B346D">
        <w:t>In Hilchot Chagigah</w:t>
      </w:r>
      <w:r>
        <w:t xml:space="preserve"> 3:7.</w:t>
      </w:r>
    </w:p>
  </w:footnote>
  <w:footnote w:id="73">
    <w:p w:rsidR="00F140D3" w:rsidRDefault="00F140D3" w:rsidP="00A23AAA">
      <w:pPr>
        <w:pStyle w:val="FootnoteText"/>
        <w:keepNext/>
        <w:widowControl w:val="0"/>
        <w:spacing w:after="0" w:line="240" w:lineRule="auto"/>
        <w:jc w:val="both"/>
      </w:pPr>
      <w:r>
        <w:rPr>
          <w:rStyle w:val="FootnoteReference"/>
        </w:rPr>
        <w:footnoteRef/>
      </w:r>
      <w:r>
        <w:t xml:space="preserve"> </w:t>
      </w:r>
      <w:r w:rsidRPr="00AD459E">
        <w:t xml:space="preserve">Rabbi Yitzchok (Isaac) Hutner (Hebrew: </w:t>
      </w:r>
      <w:r w:rsidRPr="00AD459E">
        <w:rPr>
          <w:rtl/>
        </w:rPr>
        <w:t>יצחק הוטנר</w:t>
      </w:r>
      <w:r w:rsidRPr="00AD459E">
        <w:rPr>
          <w:cs/>
        </w:rPr>
        <w:t>‎</w:t>
      </w:r>
      <w:r w:rsidRPr="00AD459E">
        <w:t>; 1906–1980) was an American Orthodox rabbi and rosh yeshiva.</w:t>
      </w:r>
    </w:p>
  </w:footnote>
  <w:footnote w:id="74">
    <w:p w:rsidR="00F140D3" w:rsidRDefault="00F140D3" w:rsidP="00A23AAA">
      <w:pPr>
        <w:pStyle w:val="FootnoteText"/>
        <w:keepNext/>
        <w:widowControl w:val="0"/>
        <w:spacing w:after="0" w:line="240" w:lineRule="auto"/>
        <w:jc w:val="both"/>
      </w:pPr>
      <w:r>
        <w:rPr>
          <w:rStyle w:val="FootnoteReference"/>
        </w:rPr>
        <w:footnoteRef/>
      </w:r>
      <w:r>
        <w:t xml:space="preserve"> </w:t>
      </w:r>
      <w:r w:rsidRPr="009B346D">
        <w:t xml:space="preserve">Devarim </w:t>
      </w:r>
      <w:r>
        <w:t xml:space="preserve">(Deuteronomy) </w:t>
      </w:r>
      <w:r w:rsidRPr="009B346D">
        <w:t>9:10, 10:4, 18:16</w:t>
      </w:r>
    </w:p>
  </w:footnote>
  <w:footnote w:id="75">
    <w:p w:rsidR="00F140D3" w:rsidRDefault="00F140D3" w:rsidP="00A23AAA">
      <w:pPr>
        <w:pStyle w:val="FootnoteText"/>
        <w:keepNext/>
        <w:widowControl w:val="0"/>
        <w:spacing w:after="0" w:line="240" w:lineRule="auto"/>
        <w:jc w:val="both"/>
      </w:pPr>
      <w:r>
        <w:rPr>
          <w:rStyle w:val="FootnoteReference"/>
        </w:rPr>
        <w:footnoteRef/>
      </w:r>
      <w:r>
        <w:t xml:space="preserve"> </w:t>
      </w:r>
      <w:r w:rsidRPr="004C3B8D">
        <w:t xml:space="preserve">Meir Leibush ben Yehiel Michel Wisser (March 7, 1809 – September 18, 1879), better known as the Malbim (Hebrew: </w:t>
      </w:r>
      <w:r w:rsidRPr="004C3B8D">
        <w:rPr>
          <w:rtl/>
        </w:rPr>
        <w:t>מלבי"ם</w:t>
      </w:r>
      <w:r w:rsidRPr="004C3B8D">
        <w:rPr>
          <w:cs/>
        </w:rPr>
        <w:t>‎</w:t>
      </w:r>
      <w:r w:rsidRPr="004C3B8D">
        <w:t>), was a rabbi, master of Hebrew grammar, and Bible commentator. The name "Malbim" was derived from the Hebrew initials of his name. He used this acronym as his surname in all his published works, and became known by it in common usage.</w:t>
      </w:r>
    </w:p>
  </w:footnote>
  <w:footnote w:id="76">
    <w:p w:rsidR="00F140D3" w:rsidRDefault="00F140D3" w:rsidP="00A23AAA">
      <w:pPr>
        <w:pStyle w:val="FootnoteText"/>
        <w:keepNext/>
        <w:widowControl w:val="0"/>
        <w:spacing w:after="0" w:line="240" w:lineRule="auto"/>
        <w:jc w:val="both"/>
      </w:pPr>
      <w:r>
        <w:rPr>
          <w:rStyle w:val="FootnoteReference"/>
        </w:rPr>
        <w:footnoteRef/>
      </w:r>
      <w:r>
        <w:t xml:space="preserve"> </w:t>
      </w:r>
      <w:r w:rsidRPr="004C3B8D">
        <w:t>Samson Raphael Hirsch (June 20, 1808 – December 31, 1888) was a German Orthodox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77">
    <w:p w:rsidR="00F140D3" w:rsidRDefault="00F140D3" w:rsidP="00A23AAA">
      <w:pPr>
        <w:pStyle w:val="FootnoteText"/>
        <w:keepNext/>
        <w:widowControl w:val="0"/>
        <w:spacing w:after="0" w:line="240" w:lineRule="auto"/>
        <w:jc w:val="both"/>
      </w:pPr>
      <w:r>
        <w:rPr>
          <w:rStyle w:val="FootnoteReference"/>
        </w:rPr>
        <w:footnoteRef/>
      </w:r>
      <w:r>
        <w:t xml:space="preserve"> </w:t>
      </w:r>
      <w:r w:rsidRPr="00440A47">
        <w:t>Yeshiva University, 1969</w:t>
      </w:r>
    </w:p>
  </w:footnote>
  <w:footnote w:id="78">
    <w:p w:rsidR="00F140D3" w:rsidRDefault="00F140D3" w:rsidP="00A23AAA">
      <w:pPr>
        <w:pStyle w:val="FootnoteText"/>
        <w:keepNext/>
        <w:widowControl w:val="0"/>
        <w:spacing w:after="0" w:line="240" w:lineRule="auto"/>
        <w:jc w:val="both"/>
      </w:pPr>
      <w:r>
        <w:rPr>
          <w:rStyle w:val="FootnoteReference"/>
        </w:rPr>
        <w:footnoteRef/>
      </w:r>
      <w:r>
        <w:t xml:space="preserve"> </w:t>
      </w:r>
      <w:r w:rsidRPr="00440A47">
        <w:t>chapter 14</w:t>
      </w:r>
    </w:p>
  </w:footnote>
  <w:footnote w:id="79">
    <w:p w:rsidR="00F140D3" w:rsidRDefault="00F140D3" w:rsidP="00A23AAA">
      <w:pPr>
        <w:pStyle w:val="FootnoteText"/>
        <w:keepNext/>
        <w:widowControl w:val="0"/>
        <w:spacing w:after="0" w:line="240" w:lineRule="auto"/>
        <w:jc w:val="both"/>
      </w:pPr>
      <w:r>
        <w:rPr>
          <w:rStyle w:val="FootnoteReference"/>
        </w:rPr>
        <w:footnoteRef/>
      </w:r>
      <w:r>
        <w:t xml:space="preserve"> These requirements are derived from what happened before Sinai in the wilderness, and how Naomi converted Ruth.</w:t>
      </w:r>
    </w:p>
  </w:footnote>
  <w:footnote w:id="80">
    <w:p w:rsidR="00F140D3" w:rsidRDefault="00F140D3" w:rsidP="00A23AAA">
      <w:pPr>
        <w:pStyle w:val="FootnoteText"/>
        <w:keepNext/>
        <w:widowControl w:val="0"/>
        <w:spacing w:after="0" w:line="240" w:lineRule="auto"/>
        <w:jc w:val="both"/>
      </w:pPr>
      <w:r>
        <w:rPr>
          <w:rStyle w:val="FootnoteReference"/>
        </w:rPr>
        <w:footnoteRef/>
      </w:r>
      <w:r>
        <w:t xml:space="preserve"> </w:t>
      </w:r>
      <w:r w:rsidRPr="00440A47">
        <w:t>Hilchot Chagigah 3:3</w:t>
      </w:r>
    </w:p>
  </w:footnote>
  <w:footnote w:id="81">
    <w:p w:rsidR="00F140D3" w:rsidRPr="00440A47" w:rsidRDefault="00F140D3" w:rsidP="00A23AAA">
      <w:pPr>
        <w:pStyle w:val="FootnoteText"/>
        <w:keepNext/>
        <w:widowControl w:val="0"/>
        <w:spacing w:after="0" w:line="240" w:lineRule="auto"/>
        <w:jc w:val="both"/>
      </w:pPr>
      <w:r>
        <w:rPr>
          <w:rStyle w:val="FootnoteReference"/>
        </w:rPr>
        <w:footnoteRef/>
      </w:r>
      <w:r>
        <w:t xml:space="preserve"> </w:t>
      </w:r>
      <w:r w:rsidRPr="00AD7700">
        <w:t>http://www.maimonidesheritage.org//ContentFolder/4/Vayelekh.pdf</w:t>
      </w:r>
    </w:p>
  </w:footnote>
  <w:footnote w:id="82">
    <w:p w:rsidR="00F140D3" w:rsidRDefault="00F140D3" w:rsidP="00A23AAA">
      <w:pPr>
        <w:pStyle w:val="FootnoteText"/>
        <w:keepNext/>
        <w:widowControl w:val="0"/>
        <w:spacing w:after="0" w:line="240" w:lineRule="auto"/>
        <w:jc w:val="both"/>
      </w:pPr>
      <w:r>
        <w:rPr>
          <w:rStyle w:val="FootnoteReference"/>
        </w:rPr>
        <w:footnoteRef/>
      </w:r>
      <w:r>
        <w:t xml:space="preserve"> </w:t>
      </w:r>
      <w:r w:rsidRPr="001B0677">
        <w:t xml:space="preserve">in the journal </w:t>
      </w:r>
      <w:r w:rsidRPr="00AD7700">
        <w:rPr>
          <w:iCs/>
        </w:rPr>
        <w:t>Torah She-be-al Peh</w:t>
      </w:r>
      <w:r w:rsidRPr="001B0677">
        <w:t>, vol.</w:t>
      </w:r>
      <w:r>
        <w:t xml:space="preserve"> </w:t>
      </w:r>
      <w:r w:rsidRPr="001B0677">
        <w:t>2, p. 73</w:t>
      </w:r>
    </w:p>
  </w:footnote>
  <w:footnote w:id="83">
    <w:p w:rsidR="00F140D3" w:rsidRDefault="00F140D3" w:rsidP="00A23AAA">
      <w:pPr>
        <w:pStyle w:val="FootnoteText"/>
        <w:keepNext/>
        <w:widowControl w:val="0"/>
        <w:spacing w:after="0" w:line="240" w:lineRule="auto"/>
        <w:jc w:val="both"/>
      </w:pPr>
      <w:r>
        <w:rPr>
          <w:rStyle w:val="FootnoteReference"/>
        </w:rPr>
        <w:footnoteRef/>
      </w:r>
      <w:r>
        <w:t xml:space="preserve"> </w:t>
      </w:r>
      <w:r w:rsidRPr="001B0677">
        <w:t>Shemot 19:2</w:t>
      </w:r>
    </w:p>
  </w:footnote>
  <w:footnote w:id="84">
    <w:p w:rsidR="00F140D3" w:rsidRDefault="00F140D3" w:rsidP="00A23AAA">
      <w:pPr>
        <w:pStyle w:val="FootnoteText"/>
        <w:keepNext/>
        <w:widowControl w:val="0"/>
        <w:spacing w:after="0" w:line="240" w:lineRule="auto"/>
        <w:jc w:val="both"/>
      </w:pPr>
      <w:r>
        <w:rPr>
          <w:rStyle w:val="FootnoteReference"/>
        </w:rPr>
        <w:footnoteRef/>
      </w:r>
      <w:r>
        <w:t xml:space="preserve"> </w:t>
      </w:r>
      <w:r w:rsidRPr="0092472E">
        <w:t>Laws of Hagiga, chapter III, 1-7, M</w:t>
      </w:r>
      <w:r>
        <w:t>aimonides</w:t>
      </w:r>
    </w:p>
  </w:footnote>
  <w:footnote w:id="85">
    <w:p w:rsidR="00F140D3" w:rsidRDefault="00F140D3" w:rsidP="00A23AAA">
      <w:pPr>
        <w:pStyle w:val="FootnoteText"/>
        <w:keepNext/>
        <w:widowControl w:val="0"/>
        <w:spacing w:after="0" w:line="240" w:lineRule="auto"/>
        <w:jc w:val="both"/>
      </w:pPr>
      <w:r>
        <w:rPr>
          <w:rStyle w:val="FootnoteReference"/>
        </w:rPr>
        <w:footnoteRef/>
      </w:r>
      <w:r>
        <w:t xml:space="preserve"> </w:t>
      </w:r>
      <w:r w:rsidRPr="00F17A29">
        <w:t xml:space="preserve">Devarim </w:t>
      </w:r>
      <w:r>
        <w:t xml:space="preserve">(Deuteronomy) </w:t>
      </w:r>
      <w:r w:rsidRPr="00F17A29">
        <w:t>9:10 and 8:14</w:t>
      </w:r>
    </w:p>
  </w:footnote>
  <w:footnote w:id="86">
    <w:p w:rsidR="00F140D3" w:rsidRDefault="00F140D3" w:rsidP="00266CB8">
      <w:pPr>
        <w:pStyle w:val="FootnoteText"/>
        <w:rPr>
          <w:rFonts w:ascii="Times New Roman" w:hAnsi="Times New Roman"/>
          <w:sz w:val="18"/>
          <w:szCs w:val="18"/>
        </w:rPr>
      </w:pPr>
      <w:r>
        <w:rPr>
          <w:rStyle w:val="FootnoteReference"/>
          <w:sz w:val="18"/>
          <w:szCs w:val="18"/>
        </w:rPr>
        <w:footnoteRef/>
      </w:r>
      <w:r>
        <w:rPr>
          <w:sz w:val="18"/>
          <w:szCs w:val="18"/>
        </w:rPr>
        <w:t xml:space="preserve"> Note the thematic tally with the Ashlamata for the 3</w:t>
      </w:r>
      <w:r>
        <w:rPr>
          <w:sz w:val="18"/>
          <w:szCs w:val="18"/>
          <w:vertAlign w:val="superscript"/>
        </w:rPr>
        <w:t>rd</w:t>
      </w:r>
      <w:r>
        <w:rPr>
          <w:sz w:val="18"/>
          <w:szCs w:val="18"/>
        </w:rPr>
        <w:t xml:space="preserve"> week of Nahamu. </w:t>
      </w:r>
    </w:p>
  </w:footnote>
  <w:footnote w:id="87">
    <w:p w:rsidR="00F140D3" w:rsidRDefault="00F140D3" w:rsidP="00266CB8">
      <w:pPr>
        <w:pStyle w:val="FootnoteText"/>
        <w:rPr>
          <w:sz w:val="18"/>
          <w:szCs w:val="18"/>
        </w:rPr>
      </w:pPr>
      <w:r>
        <w:rPr>
          <w:rStyle w:val="FootnoteReference"/>
          <w:sz w:val="18"/>
          <w:szCs w:val="18"/>
        </w:rPr>
        <w:footnoteRef/>
      </w:r>
      <w:r>
        <w:rPr>
          <w:sz w:val="18"/>
          <w:szCs w:val="18"/>
        </w:rPr>
        <w:t xml:space="preserve"> Note the immediate verbal connection to the Torah Seder.</w:t>
      </w:r>
    </w:p>
  </w:footnote>
  <w:footnote w:id="88">
    <w:p w:rsidR="00F140D3" w:rsidRDefault="00F140D3" w:rsidP="00266CB8">
      <w:pPr>
        <w:pStyle w:val="FootnoteText"/>
        <w:rPr>
          <w:sz w:val="18"/>
          <w:szCs w:val="18"/>
        </w:rPr>
      </w:pPr>
      <w:r>
        <w:rPr>
          <w:rStyle w:val="FootnoteReference"/>
          <w:sz w:val="18"/>
          <w:szCs w:val="18"/>
        </w:rPr>
        <w:footnoteRef/>
      </w:r>
      <w:r>
        <w:rPr>
          <w:sz w:val="18"/>
          <w:szCs w:val="18"/>
        </w:rPr>
        <w:t xml:space="preserve"> For a more in-depth understanding of the Chamor see His Eminence Rabbi Dr Hillel’s document “</w:t>
      </w:r>
      <w:hyperlink r:id="rId1" w:history="1">
        <w:r>
          <w:rPr>
            <w:rStyle w:val="Hyperlink"/>
            <w:sz w:val="18"/>
            <w:szCs w:val="18"/>
          </w:rPr>
          <w:t>Chamor</w:t>
        </w:r>
      </w:hyperlink>
      <w:r>
        <w:rPr>
          <w:sz w:val="18"/>
          <w:szCs w:val="18"/>
        </w:rPr>
        <w:t>.”</w:t>
      </w:r>
    </w:p>
  </w:footnote>
  <w:footnote w:id="89">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ἀ</w:t>
      </w:r>
      <w:r>
        <w:rPr>
          <w:rFonts w:cs="Times New Roman"/>
          <w:b/>
          <w:bCs/>
          <w:sz w:val="18"/>
          <w:szCs w:val="18"/>
          <w:lang w:val="el-GR"/>
        </w:rPr>
        <w:t>γρι</w:t>
      </w:r>
      <w:r>
        <w:rPr>
          <w:rFonts w:cs="Times New Roman"/>
          <w:b/>
          <w:bCs/>
          <w:sz w:val="18"/>
          <w:szCs w:val="18"/>
        </w:rPr>
        <w:t>έ</w:t>
      </w:r>
      <w:r>
        <w:rPr>
          <w:rFonts w:cs="Times New Roman"/>
          <w:b/>
          <w:bCs/>
          <w:sz w:val="18"/>
          <w:szCs w:val="18"/>
          <w:lang w:val="el-GR"/>
        </w:rPr>
        <w:t xml:space="preserve">λαιος </w:t>
      </w:r>
      <w:r>
        <w:rPr>
          <w:rFonts w:cs="Times New Roman"/>
          <w:i/>
          <w:iCs/>
          <w:sz w:val="18"/>
          <w:szCs w:val="18"/>
        </w:rPr>
        <w:t xml:space="preserve">agrielaios </w:t>
      </w:r>
      <w:r>
        <w:rPr>
          <w:rFonts w:cs="Times New Roman"/>
          <w:sz w:val="18"/>
          <w:szCs w:val="18"/>
        </w:rPr>
        <w:t xml:space="preserve">– </w:t>
      </w:r>
      <w:r>
        <w:rPr>
          <w:rFonts w:cs="Times New Roman"/>
          <w:b/>
          <w:bCs/>
          <w:sz w:val="18"/>
          <w:szCs w:val="18"/>
        </w:rPr>
        <w:t xml:space="preserve">Meaning: </w:t>
      </w:r>
      <w:r>
        <w:rPr>
          <w:rFonts w:cs="Times New Roman"/>
          <w:sz w:val="18"/>
          <w:szCs w:val="18"/>
        </w:rPr>
        <w:t>the meaning of this word intimates the selection of branches from another "Olive Tree." Here it must be noted that Hakham Shaul is NOT speaking of a foreign species of plant. (Cf. M. Kilyaim 1:7) Here his intention must be that he is speaking to Israelites who are also olive trees (possessing the Nefesh Yehudi) but had become wild. The verse as it reads in Greek is impossible. We never graft an "uncultivated" branch into a "cultivated" tree. Therefore, we must turn to the Oral Torah and see that the "wild olive" are branches from a grove that has been left uncultivated. In this case the owner of the grove may choose to select branches from the "uncultivated" trees as a means of making the trees of his cultivated grove more productive. No other species would benefit from being grafted into the olive tree.</w:t>
      </w:r>
    </w:p>
    <w:p w:rsidR="00F140D3" w:rsidRDefault="00F140D3" w:rsidP="00266CB8">
      <w:pPr>
        <w:pStyle w:val="FootnoteText"/>
        <w:rPr>
          <w:rFonts w:cs="Times New Roman"/>
          <w:sz w:val="18"/>
          <w:szCs w:val="18"/>
        </w:rPr>
      </w:pPr>
      <w:r>
        <w:rPr>
          <w:rFonts w:cs="Times New Roman"/>
          <w:sz w:val="18"/>
          <w:szCs w:val="18"/>
        </w:rPr>
        <w:t>Mishnah Kalyim 1:7. “One kind of tree may not be grafted on to another kind, nor one kind of vegetable on to another kind, nor a tree on to a vegetable, nor a vegetable on to a tree. R. Judah permits [the grafting of] a vegetable on to a tree.”</w:t>
      </w:r>
    </w:p>
    <w:p w:rsidR="00F140D3" w:rsidRDefault="00F140D3" w:rsidP="00266CB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While we do not have a direct verbal connection to Vayikra (Leviticus) 19:23-25 we do have similar ideas conjoined in our pericope. The Greek word for Hebrew ˗</w:t>
      </w:r>
      <w:r>
        <w:rPr>
          <w:rFonts w:ascii="Times New Roman" w:hAnsi="Times New Roman" w:cs="Times New Roman"/>
          <w:b/>
          <w:sz w:val="18"/>
          <w:szCs w:val="18"/>
        </w:rPr>
        <w:t xml:space="preserve"> </w:t>
      </w:r>
      <w:r>
        <w:rPr>
          <w:rFonts w:ascii="Times New Roman" w:hAnsi="Times New Roman" w:cs="Times New Roman"/>
          <w:i/>
          <w:iCs/>
          <w:sz w:val="18"/>
          <w:szCs w:val="18"/>
        </w:rPr>
        <w:t>orlah</w:t>
      </w:r>
      <w:r>
        <w:rPr>
          <w:rFonts w:ascii="Times New Roman" w:hAnsi="Times New Roman" w:cs="Times New Roman"/>
          <w:sz w:val="18"/>
          <w:szCs w:val="18"/>
        </w:rPr>
        <w:t xml:space="preserve"> is περιΐ́στημι </w:t>
      </w:r>
      <w:r>
        <w:rPr>
          <w:rFonts w:ascii="Times New Roman" w:hAnsi="Times New Roman" w:cs="Times New Roman"/>
          <w:i/>
          <w:sz w:val="18"/>
          <w:szCs w:val="18"/>
        </w:rPr>
        <w:t>periistēmi</w:t>
      </w:r>
      <w:r>
        <w:rPr>
          <w:rFonts w:ascii="Times New Roman" w:hAnsi="Times New Roman" w:cs="Times New Roman"/>
          <w:sz w:val="18"/>
          <w:szCs w:val="18"/>
        </w:rPr>
        <w:t xml:space="preserve"> meaning to “stand around.” However, the truest understanding in the present pericope means to “</w:t>
      </w:r>
      <w:r>
        <w:rPr>
          <w:rFonts w:ascii="Times New Roman" w:hAnsi="Times New Roman" w:cs="Times New Roman"/>
          <w:i/>
          <w:iCs/>
          <w:sz w:val="18"/>
          <w:szCs w:val="18"/>
        </w:rPr>
        <w:t>keep</w:t>
      </w:r>
      <w:r>
        <w:rPr>
          <w:rFonts w:ascii="Times New Roman" w:hAnsi="Times New Roman" w:cs="Times New Roman"/>
          <w:sz w:val="18"/>
          <w:szCs w:val="18"/>
        </w:rPr>
        <w:t xml:space="preserve"> </w:t>
      </w:r>
      <w:r>
        <w:rPr>
          <w:rFonts w:ascii="Times New Roman" w:hAnsi="Times New Roman" w:cs="Times New Roman"/>
          <w:i/>
          <w:iCs/>
          <w:sz w:val="18"/>
          <w:szCs w:val="18"/>
        </w:rPr>
        <w:t>away.”</w:t>
      </w:r>
      <w:r>
        <w:rPr>
          <w:rFonts w:ascii="Times New Roman" w:hAnsi="Times New Roman" w:cs="Times New Roman"/>
          <w:iCs/>
          <w:sz w:val="18"/>
          <w:szCs w:val="18"/>
        </w:rPr>
        <w:t xml:space="preserve"> We would then say that we leave the fruit of its branches uncultivated. We might also note that the tree itself need not be left alone. It is the “branches” that must not be “cultivated.”</w:t>
      </w:r>
    </w:p>
  </w:footnote>
  <w:footnote w:id="90">
    <w:p w:rsidR="00F140D3" w:rsidRDefault="00F140D3" w:rsidP="00266CB8">
      <w:pPr>
        <w:pStyle w:val="FootnoteText"/>
        <w:rPr>
          <w:rFonts w:ascii="Times New Roman" w:hAnsi="Times New Roman" w:cs="Times New Roman"/>
          <w:sz w:val="18"/>
          <w:szCs w:val="18"/>
        </w:rPr>
      </w:pPr>
      <w:r>
        <w:rPr>
          <w:rStyle w:val="FootnoteReference"/>
          <w:rFonts w:cs="Times New Roman"/>
          <w:sz w:val="18"/>
          <w:szCs w:val="18"/>
        </w:rPr>
        <w:footnoteRef/>
      </w:r>
      <w:r>
        <w:rPr>
          <w:rFonts w:cs="Times New Roman"/>
          <w:sz w:val="18"/>
          <w:szCs w:val="18"/>
        </w:rPr>
        <w:t xml:space="preserve"> John 4:22 "You worship what you do not know; we worship what we know, for salvation is from the Jews.” </w:t>
      </w:r>
    </w:p>
  </w:footnote>
  <w:footnote w:id="91">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sz w:val="18"/>
          <w:szCs w:val="18"/>
        </w:rPr>
        <w:t>ἐγκεντρίζω</w:t>
      </w:r>
      <w:r>
        <w:rPr>
          <w:rFonts w:cs="Times New Roman"/>
          <w:sz w:val="18"/>
          <w:szCs w:val="18"/>
        </w:rPr>
        <w:t xml:space="preserve"> ˗ </w:t>
      </w:r>
      <w:r>
        <w:rPr>
          <w:rFonts w:cs="Times New Roman"/>
          <w:i/>
          <w:sz w:val="18"/>
          <w:szCs w:val="18"/>
        </w:rPr>
        <w:t>egkentrizō</w:t>
      </w:r>
      <w:r>
        <w:rPr>
          <w:rFonts w:cs="Times New Roman"/>
          <w:sz w:val="18"/>
          <w:szCs w:val="18"/>
        </w:rPr>
        <w:t xml:space="preserve"> is cross-linguistically related to the Hebrew word </w:t>
      </w:r>
      <w:r>
        <w:rPr>
          <w:rFonts w:cs="Times New Roman" w:hint="cs"/>
          <w:sz w:val="18"/>
          <w:szCs w:val="18"/>
          <w:rtl/>
        </w:rPr>
        <w:t>קטב</w:t>
      </w:r>
      <w:r>
        <w:rPr>
          <w:rFonts w:cs="Times New Roman"/>
          <w:sz w:val="18"/>
          <w:szCs w:val="18"/>
          <w:rtl/>
        </w:rPr>
        <w:t xml:space="preserve"> </w:t>
      </w:r>
      <w:r>
        <w:rPr>
          <w:rFonts w:cs="Times New Roman"/>
          <w:sz w:val="18"/>
          <w:szCs w:val="18"/>
        </w:rPr>
        <w:t xml:space="preserve">˗ </w:t>
      </w:r>
      <w:r>
        <w:rPr>
          <w:rFonts w:cs="Times New Roman"/>
          <w:i/>
          <w:sz w:val="18"/>
          <w:szCs w:val="18"/>
        </w:rPr>
        <w:t>qeṭeb</w:t>
      </w:r>
      <w:r>
        <w:rPr>
          <w:rFonts w:cs="Times New Roman"/>
          <w:sz w:val="18"/>
          <w:szCs w:val="18"/>
        </w:rPr>
        <w:t xml:space="preserve">, meaning to “cut off.” See </w:t>
      </w:r>
      <w:r>
        <w:rPr>
          <w:rFonts w:cs="Times New Roman"/>
          <w:b/>
          <w:bCs/>
          <w:sz w:val="18"/>
          <w:szCs w:val="18"/>
          <w:lang w:val="el-GR"/>
        </w:rPr>
        <w:t>ἐκκόπτω</w:t>
      </w:r>
      <w:r>
        <w:rPr>
          <w:rFonts w:cs="Times New Roman"/>
          <w:sz w:val="18"/>
          <w:szCs w:val="18"/>
        </w:rPr>
        <w:t xml:space="preserve"> also below. Interestingly the idea of being “grafted in” also means to be “cut off.” What Hakham Shaul is saying here is that to be “grafted into” the B’ne Yisrael, one must be “cut off” from his previous life as a Gentile. </w:t>
      </w:r>
    </w:p>
  </w:footnote>
  <w:footnote w:id="92">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Cs/>
          <w:sz w:val="18"/>
          <w:szCs w:val="18"/>
        </w:rPr>
        <w:t>Unfaithfulness to produce fruit</w:t>
      </w:r>
    </w:p>
  </w:footnote>
  <w:footnote w:id="93">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ability to “stand” is because the Gentile (with the nefesh Yehudi) is made to stand by a Hakham. Thus, we say that he stands in faithful obedience to G-d and his Torah Teacher.  </w:t>
      </w:r>
    </w:p>
  </w:footnote>
  <w:footnote w:id="94">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“High” – minded. Verbal connection to D’barim 11:30</w:t>
      </w:r>
    </w:p>
  </w:footnote>
  <w:footnote w:id="95">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Here </w:t>
      </w:r>
      <w:r>
        <w:rPr>
          <w:rFonts w:cs="Times New Roman"/>
          <w:b/>
          <w:bCs/>
          <w:sz w:val="18"/>
          <w:szCs w:val="18"/>
          <w:lang w:val="el-GR"/>
        </w:rPr>
        <w:t xml:space="preserve">ἀποτομία </w:t>
      </w:r>
      <w:r>
        <w:rPr>
          <w:rFonts w:cs="Times New Roman"/>
          <w:sz w:val="18"/>
          <w:szCs w:val="18"/>
        </w:rPr>
        <w:t>means to be dealt with harshly in the sense of strict Din (justice).</w:t>
      </w:r>
    </w:p>
  </w:footnote>
  <w:footnote w:id="96">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lang w:val="el-GR"/>
        </w:rPr>
        <w:t xml:space="preserve">ἐκκόπτω </w:t>
      </w:r>
      <w:r>
        <w:rPr>
          <w:rFonts w:cs="Times New Roman"/>
          <w:sz w:val="18"/>
          <w:szCs w:val="18"/>
        </w:rPr>
        <w:t>relates to the Hebrew word "karet" to be "cut off."</w:t>
      </w:r>
    </w:p>
    <w:p w:rsidR="00F140D3" w:rsidRDefault="00F140D3" w:rsidP="00266CB8">
      <w:pPr>
        <w:pStyle w:val="FootnoteText"/>
        <w:rPr>
          <w:rFonts w:cs="Times New Roman"/>
          <w:sz w:val="18"/>
          <w:szCs w:val="18"/>
        </w:rPr>
      </w:pPr>
      <w:r>
        <w:rPr>
          <w:rFonts w:cs="Times New Roman"/>
          <w:b/>
          <w:bCs/>
          <w:sz w:val="18"/>
          <w:szCs w:val="18"/>
          <w:lang w:val="el-GR"/>
        </w:rPr>
        <w:t xml:space="preserve">ἐκκόπτω </w:t>
      </w:r>
      <w:r>
        <w:rPr>
          <w:rFonts w:cs="Times New Roman"/>
          <w:sz w:val="18"/>
          <w:szCs w:val="18"/>
        </w:rPr>
        <w:t xml:space="preserve">fut. </w:t>
      </w:r>
      <w:r>
        <w:rPr>
          <w:rFonts w:cs="Times New Roman"/>
          <w:b/>
          <w:bCs/>
          <w:sz w:val="18"/>
          <w:szCs w:val="18"/>
          <w:lang w:val="el-GR"/>
        </w:rPr>
        <w:t>ἐκκόψω</w:t>
      </w:r>
      <w:r>
        <w:rPr>
          <w:rFonts w:cs="Times New Roman"/>
          <w:sz w:val="18"/>
          <w:szCs w:val="18"/>
        </w:rPr>
        <w:t xml:space="preserve">; 1aor. </w:t>
      </w:r>
      <w:r>
        <w:rPr>
          <w:rFonts w:cs="Times New Roman"/>
          <w:b/>
          <w:bCs/>
          <w:sz w:val="18"/>
          <w:szCs w:val="18"/>
          <w:lang w:val="el-GR"/>
        </w:rPr>
        <w:t>ἐξέκοψα</w:t>
      </w:r>
      <w:r>
        <w:rPr>
          <w:rFonts w:cs="Times New Roman"/>
          <w:sz w:val="18"/>
          <w:szCs w:val="18"/>
        </w:rPr>
        <w:t xml:space="preserve">; 2aor. pass. </w:t>
      </w:r>
      <w:r>
        <w:rPr>
          <w:rFonts w:cs="Times New Roman"/>
          <w:b/>
          <w:bCs/>
          <w:sz w:val="18"/>
          <w:szCs w:val="18"/>
          <w:lang w:val="el-GR"/>
        </w:rPr>
        <w:t>ἐξεκόπην</w:t>
      </w:r>
      <w:r>
        <w:rPr>
          <w:rFonts w:cs="Times New Roman"/>
          <w:sz w:val="18"/>
          <w:szCs w:val="18"/>
        </w:rPr>
        <w:t xml:space="preserve">; 2fut. pass. </w:t>
      </w:r>
      <w:r>
        <w:rPr>
          <w:rFonts w:cs="Times New Roman"/>
          <w:b/>
          <w:bCs/>
          <w:sz w:val="18"/>
          <w:szCs w:val="18"/>
          <w:lang w:val="el-GR"/>
        </w:rPr>
        <w:t>ἐκκοπήσομαι</w:t>
      </w:r>
      <w:r>
        <w:rPr>
          <w:rFonts w:cs="Times New Roman"/>
          <w:sz w:val="18"/>
          <w:szCs w:val="18"/>
        </w:rPr>
        <w:t xml:space="preserve">; literally, of a tree </w:t>
      </w:r>
      <w:r>
        <w:rPr>
          <w:rFonts w:cs="Times New Roman"/>
          <w:i/>
          <w:iCs/>
          <w:sz w:val="18"/>
          <w:szCs w:val="18"/>
        </w:rPr>
        <w:t xml:space="preserve">cut down </w:t>
      </w:r>
      <w:r>
        <w:rPr>
          <w:rFonts w:cs="Times New Roman"/>
          <w:sz w:val="18"/>
          <w:szCs w:val="18"/>
        </w:rPr>
        <w:t xml:space="preserve">(MT 3.10); of a branch </w:t>
      </w:r>
      <w:r>
        <w:rPr>
          <w:rFonts w:cs="Times New Roman"/>
          <w:i/>
          <w:iCs/>
          <w:sz w:val="18"/>
          <w:szCs w:val="18"/>
        </w:rPr>
        <w:t>cut off</w:t>
      </w:r>
      <w:r>
        <w:rPr>
          <w:rFonts w:cs="Times New Roman"/>
          <w:sz w:val="18"/>
          <w:szCs w:val="18"/>
        </w:rPr>
        <w:t xml:space="preserve">; used metaphorically in </w:t>
      </w:r>
      <w:hyperlink r:id="rId2" w:history="1">
        <w:r>
          <w:rPr>
            <w:rStyle w:val="Hyperlink"/>
            <w:sz w:val="18"/>
            <w:szCs w:val="18"/>
          </w:rPr>
          <w:t>Rom 11:22</w:t>
        </w:r>
      </w:hyperlink>
      <w:r>
        <w:rPr>
          <w:rFonts w:cs="Times New Roman"/>
          <w:sz w:val="18"/>
          <w:szCs w:val="18"/>
        </w:rPr>
        <w:t xml:space="preserve">, </w:t>
      </w:r>
      <w:hyperlink r:id="rId3" w:history="1">
        <w:r>
          <w:rPr>
            <w:rStyle w:val="Hyperlink"/>
            <w:sz w:val="18"/>
            <w:szCs w:val="18"/>
          </w:rPr>
          <w:t>Rom 11:24</w:t>
        </w:r>
      </w:hyperlink>
      <w:r>
        <w:rPr>
          <w:rFonts w:cs="Times New Roman"/>
          <w:sz w:val="18"/>
          <w:szCs w:val="18"/>
        </w:rPr>
        <w:t xml:space="preserve"> ; of a hand </w:t>
      </w:r>
      <w:r>
        <w:rPr>
          <w:rFonts w:cs="Times New Roman"/>
          <w:i/>
          <w:iCs/>
          <w:sz w:val="18"/>
          <w:szCs w:val="18"/>
        </w:rPr>
        <w:t xml:space="preserve">cut off </w:t>
      </w:r>
      <w:r>
        <w:rPr>
          <w:rFonts w:cs="Times New Roman"/>
          <w:sz w:val="18"/>
          <w:szCs w:val="18"/>
        </w:rPr>
        <w:t xml:space="preserve">(MT 5.30); figuratively, of removing the opportunity for something </w:t>
      </w:r>
      <w:r>
        <w:rPr>
          <w:rFonts w:cs="Times New Roman"/>
          <w:i/>
          <w:iCs/>
          <w:sz w:val="18"/>
          <w:szCs w:val="18"/>
        </w:rPr>
        <w:t xml:space="preserve">eliminate, do away with, remove </w:t>
      </w:r>
      <w:r>
        <w:rPr>
          <w:rFonts w:cs="Times New Roman"/>
          <w:sz w:val="18"/>
          <w:szCs w:val="18"/>
        </w:rPr>
        <w:t xml:space="preserve">(2C 11.12) Friberg, Timothy, Barbara Friberg, and Neva F Miller. </w:t>
      </w:r>
      <w:r>
        <w:rPr>
          <w:rFonts w:cs="Times New Roman"/>
          <w:i/>
          <w:iCs/>
          <w:sz w:val="18"/>
          <w:szCs w:val="18"/>
        </w:rPr>
        <w:t>Analytical Lexicon of the Greek New Testament</w:t>
      </w:r>
      <w:r>
        <w:rPr>
          <w:rFonts w:cs="Times New Roman"/>
          <w:sz w:val="18"/>
          <w:szCs w:val="18"/>
        </w:rPr>
        <w:t xml:space="preserve">. Victoria, B.C.: Trafford, 2005. (see entry </w:t>
      </w:r>
      <w:r>
        <w:rPr>
          <w:rFonts w:cs="Times New Roman"/>
          <w:b/>
          <w:bCs/>
          <w:sz w:val="18"/>
          <w:szCs w:val="18"/>
          <w:lang w:val="el-GR"/>
        </w:rPr>
        <w:t>ἐκκόπτω</w:t>
      </w:r>
      <w:r>
        <w:rPr>
          <w:rFonts w:cs="Times New Roman"/>
          <w:sz w:val="18"/>
          <w:szCs w:val="18"/>
        </w:rPr>
        <w:t>)</w:t>
      </w:r>
    </w:p>
  </w:footnote>
  <w:footnote w:id="97">
    <w:p w:rsidR="00F140D3" w:rsidRDefault="00F140D3" w:rsidP="00266CB8">
      <w:pPr>
        <w:spacing w:after="0" w:line="240" w:lineRule="auto"/>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Hakham Shaul can be connection the idea of “mystery” (</w:t>
      </w:r>
      <w:r>
        <w:rPr>
          <w:rFonts w:ascii="Times New Roman" w:hAnsi="Times New Roman" w:cs="Times New Roman"/>
          <w:b/>
          <w:sz w:val="18"/>
          <w:szCs w:val="18"/>
          <w:lang w:val="en-AU"/>
        </w:rPr>
        <w:t>μυστήριον</w:t>
      </w:r>
      <w:r>
        <w:rPr>
          <w:rFonts w:ascii="Times New Roman" w:hAnsi="Times New Roman" w:cs="Times New Roman"/>
          <w:sz w:val="18"/>
          <w:szCs w:val="18"/>
          <w:lang w:val="en-AU"/>
        </w:rPr>
        <w:t xml:space="preserve"> </w:t>
      </w:r>
      <w:r>
        <w:rPr>
          <w:rFonts w:ascii="Times New Roman" w:hAnsi="Times New Roman" w:cs="Times New Roman"/>
          <w:i/>
          <w:iCs/>
          <w:sz w:val="18"/>
          <w:szCs w:val="18"/>
          <w:lang w:val="en-AU"/>
        </w:rPr>
        <w:t>–</w:t>
      </w:r>
      <w:r>
        <w:rPr>
          <w:rFonts w:ascii="Times New Roman" w:hAnsi="Times New Roman" w:cs="Times New Roman"/>
          <w:i/>
          <w:sz w:val="18"/>
          <w:szCs w:val="18"/>
          <w:lang w:val="en-AU"/>
        </w:rPr>
        <w:t>mustērion,</w:t>
      </w:r>
      <w:r>
        <w:rPr>
          <w:rFonts w:ascii="Times New Roman" w:hAnsi="Times New Roman" w:cs="Times New Roman"/>
          <w:sz w:val="18"/>
          <w:szCs w:val="18"/>
        </w:rPr>
        <w:t>) with wisdom (</w:t>
      </w:r>
      <w:r>
        <w:rPr>
          <w:rFonts w:ascii="Times New Roman" w:hAnsi="Times New Roman" w:cs="Times New Roman"/>
          <w:b/>
          <w:bCs/>
          <w:sz w:val="18"/>
          <w:szCs w:val="18"/>
          <w:lang w:val="el-GR"/>
        </w:rPr>
        <w:t>φρόνιμος</w:t>
      </w:r>
      <w:r>
        <w:rPr>
          <w:rFonts w:ascii="Times New Roman" w:hAnsi="Times New Roman" w:cs="Times New Roman"/>
          <w:sz w:val="18"/>
          <w:szCs w:val="18"/>
        </w:rPr>
        <w:t xml:space="preserve"> – </w:t>
      </w:r>
      <w:r>
        <w:rPr>
          <w:rFonts w:ascii="Times New Roman" w:hAnsi="Times New Roman" w:cs="Times New Roman"/>
          <w:i/>
          <w:sz w:val="18"/>
          <w:szCs w:val="18"/>
        </w:rPr>
        <w:t>phronimos</w:t>
      </w:r>
      <w:r>
        <w:rPr>
          <w:rFonts w:ascii="Times New Roman" w:hAnsi="Times New Roman" w:cs="Times New Roman"/>
          <w:sz w:val="18"/>
          <w:szCs w:val="18"/>
        </w:rPr>
        <w:t xml:space="preserve">). While </w:t>
      </w:r>
      <w:r>
        <w:rPr>
          <w:rFonts w:ascii="Times New Roman" w:hAnsi="Times New Roman" w:cs="Times New Roman"/>
          <w:b/>
          <w:bCs/>
          <w:sz w:val="18"/>
          <w:szCs w:val="18"/>
          <w:lang w:val="el-GR"/>
        </w:rPr>
        <w:t>φρόνιμος</w:t>
      </w:r>
      <w:r>
        <w:rPr>
          <w:rFonts w:ascii="Times New Roman" w:hAnsi="Times New Roman" w:cs="Times New Roman"/>
          <w:sz w:val="18"/>
          <w:szCs w:val="18"/>
        </w:rPr>
        <w:t xml:space="preserve"> can and does means “wisdom” the use of </w:t>
      </w:r>
      <w:r>
        <w:rPr>
          <w:rFonts w:ascii="Times New Roman" w:hAnsi="Times New Roman" w:cs="Times New Roman"/>
          <w:b/>
          <w:bCs/>
          <w:sz w:val="18"/>
          <w:szCs w:val="18"/>
          <w:lang w:val="el-GR"/>
        </w:rPr>
        <w:t>φρόνιμος</w:t>
      </w:r>
      <w:r>
        <w:rPr>
          <w:rFonts w:ascii="Times New Roman" w:hAnsi="Times New Roman" w:cs="Times New Roman"/>
          <w:sz w:val="18"/>
          <w:szCs w:val="18"/>
        </w:rPr>
        <w:t xml:space="preserve"> makes us conclude that Hakham Shaul’s audience is still very elementary in their spiritual education. However, it would seem evident that they believe that they are spiritually superior to the B’ne Yisrael. Hakham Shaul shows that “all Yisrael” (</w:t>
      </w:r>
      <w:r>
        <w:rPr>
          <w:rFonts w:ascii="Times New Roman" w:hAnsi="Times New Roman" w:cs="Times New Roman"/>
          <w:b/>
          <w:sz w:val="18"/>
          <w:szCs w:val="18"/>
          <w:lang w:val="el-GR"/>
        </w:rPr>
        <w:t>πᾶς Ἰσραήλ</w:t>
      </w:r>
      <w:r>
        <w:rPr>
          <w:rFonts w:ascii="Times New Roman" w:hAnsi="Times New Roman" w:cs="Times New Roman"/>
          <w:sz w:val="18"/>
          <w:szCs w:val="18"/>
        </w:rPr>
        <w:t>) will have their part in the Olam HaBa, but this is not necessarily true of Gentiles.</w:t>
      </w:r>
    </w:p>
    <w:p w:rsidR="00F140D3" w:rsidRDefault="00F140D3" w:rsidP="00266CB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Hakham Shaul’s </w:t>
      </w:r>
      <w:r>
        <w:rPr>
          <w:rFonts w:ascii="Times New Roman" w:hAnsi="Times New Roman" w:cs="Times New Roman"/>
          <w:b/>
          <w:bCs/>
          <w:sz w:val="18"/>
          <w:szCs w:val="18"/>
          <w:lang w:val="el-GR"/>
        </w:rPr>
        <w:t>φρόνιμος</w:t>
      </w:r>
      <w:r>
        <w:rPr>
          <w:rFonts w:ascii="Times New Roman" w:hAnsi="Times New Roman" w:cs="Times New Roman"/>
          <w:sz w:val="18"/>
          <w:szCs w:val="18"/>
        </w:rPr>
        <w:t xml:space="preserve"> “wisdom” here is not a “prophetic” wisdom per se. His wisdom is from his Hakham and the Tanakh. As he watches the Torah Sederim unfold, he gradually sees the outcome of events that will introduce the Y’mot HaMashiach.</w:t>
      </w:r>
    </w:p>
  </w:footnote>
  <w:footnote w:id="98">
    <w:p w:rsidR="00F140D3" w:rsidRDefault="00F140D3" w:rsidP="00266CB8">
      <w:pPr>
        <w:pStyle w:val="FootnoteText"/>
        <w:rPr>
          <w:rFonts w:ascii="Times New Roman" w:hAnsi="Times New Roman" w:cs="Times New Roman"/>
          <w:sz w:val="18"/>
          <w:szCs w:val="18"/>
        </w:rPr>
      </w:pPr>
      <w:r>
        <w:rPr>
          <w:rStyle w:val="FootnoteReference"/>
          <w:rFonts w:cs="Times New Roman"/>
          <w:sz w:val="18"/>
          <w:szCs w:val="18"/>
        </w:rPr>
        <w:footnoteRef/>
      </w:r>
      <w:r>
        <w:rPr>
          <w:rFonts w:cs="Times New Roman"/>
          <w:sz w:val="18"/>
          <w:szCs w:val="18"/>
        </w:rPr>
        <w:t xml:space="preserve"> Verbal connection to D’barim 13:6 (brothers)</w:t>
      </w:r>
    </w:p>
  </w:footnote>
  <w:footnote w:id="99">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sz w:val="18"/>
          <w:szCs w:val="18"/>
          <w:lang w:val="en-AU"/>
        </w:rPr>
        <w:t xml:space="preserve">The “secret” – “Mystery” refers to the So’od understanding of Messiah. However, this “secret” – “Mystery” is the decision of G-d concerning Messiah, the Jewish people and the Gentiles and how the “Kingdom/Governance” of G-d would play out in history. </w:t>
      </w:r>
      <w:r>
        <w:rPr>
          <w:rFonts w:cs="Times New Roman"/>
          <w:b/>
          <w:sz w:val="18"/>
          <w:szCs w:val="18"/>
          <w:lang w:val="en-AU"/>
        </w:rPr>
        <w:t>Μυστήριον</w:t>
      </w:r>
      <w:r>
        <w:rPr>
          <w:rFonts w:cs="Times New Roman"/>
          <w:sz w:val="18"/>
          <w:szCs w:val="18"/>
          <w:lang w:val="en-AU"/>
        </w:rPr>
        <w:t xml:space="preserve"> </w:t>
      </w:r>
      <w:r>
        <w:rPr>
          <w:rFonts w:cs="Times New Roman"/>
          <w:i/>
          <w:iCs/>
          <w:sz w:val="18"/>
          <w:szCs w:val="18"/>
          <w:lang w:val="en-AU"/>
        </w:rPr>
        <w:t>–</w:t>
      </w:r>
      <w:r>
        <w:rPr>
          <w:rFonts w:cs="Times New Roman"/>
          <w:i/>
          <w:sz w:val="18"/>
          <w:szCs w:val="18"/>
          <w:lang w:val="en-AU"/>
        </w:rPr>
        <w:t>mustērion,</w:t>
      </w:r>
      <w:r>
        <w:rPr>
          <w:rFonts w:cs="Times New Roman"/>
          <w:sz w:val="18"/>
          <w:szCs w:val="18"/>
          <w:lang w:val="en-AU"/>
        </w:rPr>
        <w:t xml:space="preserve"> from a derivative of </w:t>
      </w:r>
      <w:r>
        <w:rPr>
          <w:rFonts w:cs="Times New Roman"/>
          <w:b/>
          <w:sz w:val="18"/>
          <w:szCs w:val="18"/>
          <w:lang w:val="en-AU"/>
        </w:rPr>
        <w:t>μύω</w:t>
      </w:r>
      <w:r>
        <w:rPr>
          <w:rFonts w:cs="Times New Roman"/>
          <w:sz w:val="18"/>
          <w:szCs w:val="18"/>
          <w:lang w:val="en-AU"/>
        </w:rPr>
        <w:t xml:space="preserve"> </w:t>
      </w:r>
      <w:r>
        <w:rPr>
          <w:rFonts w:cs="Times New Roman"/>
          <w:i/>
          <w:sz w:val="18"/>
          <w:szCs w:val="18"/>
          <w:lang w:val="en-AU"/>
        </w:rPr>
        <w:t>muō</w:t>
      </w:r>
      <w:r>
        <w:rPr>
          <w:rFonts w:cs="Times New Roman"/>
          <w:sz w:val="18"/>
          <w:szCs w:val="18"/>
          <w:lang w:val="en-AU"/>
        </w:rPr>
        <w:t xml:space="preserve"> (to shut the mouth). This is a perfect description of So’od.  So’od is not “revealed” by words. The “revelation” is in what is not said. </w:t>
      </w:r>
      <w:r>
        <w:rPr>
          <w:rFonts w:cs="Times New Roman"/>
          <w:b/>
          <w:sz w:val="18"/>
          <w:szCs w:val="18"/>
          <w:lang w:val="en-AU"/>
        </w:rPr>
        <w:t>Abot 1:7</w:t>
      </w:r>
      <w:r>
        <w:rPr>
          <w:rFonts w:cs="Times New Roman"/>
          <w:sz w:val="18"/>
          <w:szCs w:val="18"/>
          <w:lang w:val="en-AU"/>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w:t>
      </w:r>
      <w:r>
        <w:rPr>
          <w:lang w:val="en-AU"/>
        </w:rPr>
        <w:t xml:space="preserve"> </w:t>
      </w:r>
      <w:r>
        <w:rPr>
          <w:rFonts w:cs="Times New Roman"/>
          <w:sz w:val="18"/>
          <w:szCs w:val="18"/>
          <w:lang w:val="en-AU"/>
        </w:rPr>
        <w:t xml:space="preserve">Shimon ben Hillel, rather than Shimon ben Gamaliel. Herford, R. T. (1945). </w:t>
      </w:r>
      <w:r>
        <w:rPr>
          <w:rFonts w:cs="Times New Roman"/>
          <w:i/>
          <w:iCs/>
          <w:sz w:val="18"/>
          <w:szCs w:val="18"/>
          <w:lang w:val="en-AU"/>
        </w:rPr>
        <w:t>The Ethics of the Talmud, Sayings of the Fathers, Pirke Aboth, Text, Complete Translation and Commentaries.</w:t>
      </w:r>
      <w:r>
        <w:rPr>
          <w:rFonts w:cs="Times New Roman"/>
          <w:sz w:val="18"/>
          <w:szCs w:val="18"/>
          <w:lang w:val="en-AU"/>
        </w:rPr>
        <w:t xml:space="preserve"> New York: Schochen Books.  </w:t>
      </w:r>
    </w:p>
  </w:footnote>
  <w:footnote w:id="100">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sz w:val="18"/>
          <w:szCs w:val="18"/>
          <w:lang w:val="el-GR"/>
        </w:rPr>
        <w:t>ἀπὸ μέρους</w:t>
      </w:r>
      <w:r>
        <w:rPr>
          <w:rFonts w:cs="Times New Roman"/>
          <w:sz w:val="18"/>
          <w:szCs w:val="18"/>
        </w:rPr>
        <w:t xml:space="preserve"> – </w:t>
      </w:r>
      <w:r>
        <w:rPr>
          <w:rFonts w:cs="Times New Roman"/>
          <w:i/>
          <w:sz w:val="18"/>
          <w:szCs w:val="18"/>
        </w:rPr>
        <w:t>apo meros</w:t>
      </w:r>
      <w:r>
        <w:rPr>
          <w:rFonts w:cs="Times New Roman"/>
          <w:sz w:val="18"/>
          <w:szCs w:val="18"/>
        </w:rPr>
        <w:t xml:space="preserve"> a portion as we have translated “some” to denote that it does not mean that all Yisrael have “hardened hearts.” </w:t>
      </w:r>
      <w:r>
        <w:rPr>
          <w:rFonts w:cs="Times New Roman"/>
          <w:b/>
          <w:sz w:val="18"/>
          <w:szCs w:val="18"/>
          <w:lang w:val="el-GR"/>
        </w:rPr>
        <w:t>Πώρωσις</w:t>
      </w:r>
      <w:r>
        <w:rPr>
          <w:rFonts w:cs="Times New Roman"/>
          <w:b/>
          <w:sz w:val="18"/>
          <w:szCs w:val="18"/>
        </w:rPr>
        <w:t>,</w:t>
      </w:r>
      <w:r>
        <w:rPr>
          <w:rFonts w:cs="Times New Roman"/>
          <w:sz w:val="18"/>
          <w:szCs w:val="18"/>
        </w:rPr>
        <w:t xml:space="preserve"> “</w:t>
      </w:r>
      <w:r>
        <w:rPr>
          <w:rFonts w:cs="Times New Roman"/>
          <w:i/>
          <w:iCs/>
          <w:sz w:val="18"/>
          <w:szCs w:val="18"/>
        </w:rPr>
        <w:t>obtuseness of mental discernment, dulled perception</w:t>
      </w:r>
      <w:r>
        <w:rPr>
          <w:rFonts w:cs="Times New Roman"/>
          <w:sz w:val="18"/>
          <w:szCs w:val="18"/>
        </w:rPr>
        <w:t xml:space="preserve">:” Thayer, Joseph, and James Strong. </w:t>
      </w:r>
      <w:r>
        <w:rPr>
          <w:rFonts w:cs="Times New Roman"/>
          <w:i/>
          <w:iCs/>
          <w:sz w:val="18"/>
          <w:szCs w:val="18"/>
        </w:rPr>
        <w:t>Thayer’s Greek-English Lexicon of the New Testament: Coded with Strong’s Concordance Numbers</w:t>
      </w:r>
      <w:r>
        <w:rPr>
          <w:rFonts w:cs="Times New Roman"/>
          <w:sz w:val="18"/>
          <w:szCs w:val="18"/>
        </w:rPr>
        <w:t>. Edinburgh: Hendrickson Publishers, 1995. p. 559</w:t>
      </w:r>
    </w:p>
  </w:footnote>
  <w:footnote w:id="101">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12:29 and Isa 54:3 Nations or Gentiles</w:t>
      </w:r>
    </w:p>
  </w:footnote>
  <w:footnote w:id="102">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sz w:val="18"/>
          <w:szCs w:val="18"/>
          <w:lang w:val="el-GR"/>
        </w:rPr>
        <w:t>Πᾶς Ἰσραὴλ</w:t>
      </w:r>
      <w:r>
        <w:rPr>
          <w:rFonts w:cs="Times New Roman"/>
          <w:sz w:val="18"/>
          <w:szCs w:val="18"/>
        </w:rPr>
        <w:t xml:space="preserve"> all Israel. This phrase exists in the same basic form in 148 places in the Tanakh. Here the phrase does not refer to only the “remnant.” This phrase as Fitzmyer has it is diachronic relating to every generation of the Jewish people. Thus we could read the phrase to mean that “all Yisrael(ites),” “the chosen” and “the others” in every generation will have their part in the Olam HaBa. Fitzmyer, Joseph A. </w:t>
      </w:r>
      <w:r>
        <w:rPr>
          <w:rFonts w:cs="Times New Roman"/>
          <w:i/>
          <w:iCs/>
          <w:sz w:val="18"/>
          <w:szCs w:val="18"/>
        </w:rPr>
        <w:t>Romans: A New Translation with Introduction and Commentary</w:t>
      </w:r>
      <w:r>
        <w:rPr>
          <w:rFonts w:cs="Times New Roman"/>
          <w:sz w:val="18"/>
          <w:szCs w:val="18"/>
        </w:rPr>
        <w:t>. New Haven; London: Yale University Press, 2008. p. 623</w:t>
      </w:r>
    </w:p>
    <w:p w:rsidR="00F140D3" w:rsidRDefault="00F140D3" w:rsidP="00266CB8">
      <w:pPr>
        <w:pStyle w:val="FootnoteText"/>
        <w:rPr>
          <w:rFonts w:cs="Times New Roman"/>
          <w:sz w:val="18"/>
          <w:szCs w:val="18"/>
        </w:rPr>
      </w:pPr>
      <w:r>
        <w:rPr>
          <w:rFonts w:cs="Times New Roman"/>
          <w:sz w:val="18"/>
          <w:szCs w:val="18"/>
        </w:rPr>
        <w:t xml:space="preserve"> (4) Hebraizing: </w:t>
      </w:r>
      <w:r>
        <w:rPr>
          <w:rFonts w:cs="Times New Roman"/>
          <w:b/>
          <w:sz w:val="18"/>
          <w:szCs w:val="18"/>
          <w:lang w:val="el-GR"/>
        </w:rPr>
        <w:t>πᾶς Ἰσραήλ</w:t>
      </w:r>
      <w:r>
        <w:rPr>
          <w:rFonts w:cs="Times New Roman"/>
          <w:sz w:val="18"/>
          <w:szCs w:val="18"/>
        </w:rPr>
        <w:t xml:space="preserve"> R 11:26 ‘the whole of Israel’ - Blass, F., Debrunner, A., &amp; Funk, R. W. (1961). </w:t>
      </w:r>
      <w:r>
        <w:rPr>
          <w:rFonts w:cs="Times New Roman"/>
          <w:i/>
          <w:iCs/>
          <w:sz w:val="18"/>
          <w:szCs w:val="18"/>
        </w:rPr>
        <w:t>A Greek Grammar of the New Testament and other early Christian literature</w:t>
      </w:r>
      <w:r>
        <w:rPr>
          <w:rFonts w:cs="Times New Roman"/>
          <w:sz w:val="18"/>
          <w:szCs w:val="18"/>
        </w:rPr>
        <w:t>. Chicago: University of Chicago Press. p. 143</w:t>
      </w:r>
    </w:p>
    <w:p w:rsidR="00F140D3" w:rsidRDefault="00F140D3" w:rsidP="00266CB8">
      <w:pPr>
        <w:pStyle w:val="FootnoteText"/>
        <w:rPr>
          <w:rFonts w:cs="Times New Roman"/>
          <w:sz w:val="18"/>
          <w:szCs w:val="18"/>
        </w:rPr>
      </w:pPr>
      <w:r>
        <w:rPr>
          <w:rFonts w:cs="Times New Roman"/>
          <w:sz w:val="18"/>
          <w:szCs w:val="18"/>
        </w:rPr>
        <w:t>See also T. Benj. 10:11 If you therefore, my children, walk in holiness according to the commandments of the L</w:t>
      </w:r>
      <w:r>
        <w:rPr>
          <w:rFonts w:cs="Times New Roman"/>
          <w:smallCaps/>
          <w:sz w:val="18"/>
          <w:szCs w:val="18"/>
        </w:rPr>
        <w:t>ord</w:t>
      </w:r>
      <w:r>
        <w:rPr>
          <w:rFonts w:cs="Times New Roman"/>
          <w:sz w:val="18"/>
          <w:szCs w:val="18"/>
        </w:rPr>
        <w:t>, you will again dwell securely with me, and all Israel will be gathered to the L</w:t>
      </w:r>
      <w:r>
        <w:rPr>
          <w:rFonts w:cs="Times New Roman"/>
          <w:smallCaps/>
          <w:sz w:val="18"/>
          <w:szCs w:val="18"/>
        </w:rPr>
        <w:t>ord</w:t>
      </w:r>
      <w:r>
        <w:rPr>
          <w:rFonts w:cs="Times New Roman"/>
          <w:sz w:val="18"/>
          <w:szCs w:val="18"/>
        </w:rPr>
        <w:t>.</w:t>
      </w:r>
    </w:p>
  </w:footnote>
  <w:footnote w:id="103">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See </w:t>
      </w:r>
      <w:hyperlink r:id="rId4" w:history="1">
        <w:r>
          <w:rPr>
            <w:rStyle w:val="Hyperlink"/>
            <w:sz w:val="18"/>
            <w:szCs w:val="18"/>
          </w:rPr>
          <w:t>Meet the Rabbis Class #11</w:t>
        </w:r>
      </w:hyperlink>
    </w:p>
  </w:footnote>
  <w:footnote w:id="104">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See </w:t>
      </w:r>
      <w:hyperlink r:id="rId5" w:history="1">
        <w:r>
          <w:rPr>
            <w:rStyle w:val="Hyperlink"/>
            <w:sz w:val="18"/>
            <w:szCs w:val="18"/>
          </w:rPr>
          <w:t>http://torahfocus.com/2010/11/05/tnl-live-video-writing-and-interpreting-the-nazarene-codicil/</w:t>
        </w:r>
      </w:hyperlink>
      <w:r>
        <w:rPr>
          <w:rFonts w:cs="Times New Roman"/>
          <w:sz w:val="18"/>
          <w:szCs w:val="18"/>
        </w:rPr>
        <w:t xml:space="preserve"> and </w:t>
      </w:r>
      <w:hyperlink r:id="rId6" w:history="1">
        <w:r>
          <w:rPr>
            <w:rStyle w:val="Hyperlink"/>
            <w:sz w:val="18"/>
            <w:szCs w:val="18"/>
          </w:rPr>
          <w:t>http://torahfocus.com/2010/11/04/tnl-writing-the-nazarene-codicil-cont-2/</w:t>
        </w:r>
      </w:hyperlink>
    </w:p>
  </w:footnote>
  <w:footnote w:id="105">
    <w:p w:rsidR="00F140D3" w:rsidRDefault="00F140D3" w:rsidP="00266CB8">
      <w:pPr>
        <w:pStyle w:val="FootnoteText"/>
      </w:pPr>
      <w:r>
        <w:rPr>
          <w:rStyle w:val="FootnoteReference"/>
        </w:rPr>
        <w:footnoteRef/>
      </w:r>
      <w:r>
        <w:t xml:space="preserve"> B’midbar 23:14 And he took him into the field of Zophim, to the top of Pisgah, and built seven altars, and offered up a bullock and a ram on every altar.</w:t>
      </w:r>
    </w:p>
  </w:footnote>
  <w:footnote w:id="106">
    <w:p w:rsidR="00F140D3" w:rsidRDefault="00F140D3" w:rsidP="00266CB8">
      <w:pPr>
        <w:autoSpaceDE w:val="0"/>
        <w:autoSpaceDN w:val="0"/>
        <w:adjustRightInd w:val="0"/>
        <w:spacing w:after="0" w:line="240" w:lineRule="auto"/>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hint="cs"/>
          <w:sz w:val="18"/>
          <w:szCs w:val="18"/>
          <w:rtl/>
        </w:rPr>
        <w:t>פַּגָּה</w:t>
      </w:r>
      <w:r>
        <w:rPr>
          <w:rFonts w:ascii="Times New Roman" w:hAnsi="Times New Roman" w:cs="Times New Roman"/>
          <w:i/>
          <w:iCs/>
          <w:sz w:val="18"/>
          <w:szCs w:val="18"/>
          <w:rtl/>
        </w:rPr>
        <w:t xml:space="preserve"> </w:t>
      </w:r>
      <w:r>
        <w:rPr>
          <w:rFonts w:ascii="Times New Roman" w:hAnsi="Times New Roman" w:cs="Times New Roman"/>
          <w:i/>
          <w:iCs/>
          <w:sz w:val="18"/>
          <w:szCs w:val="18"/>
        </w:rPr>
        <w:t xml:space="preserve">paggah </w:t>
      </w:r>
      <w:r>
        <w:rPr>
          <w:rFonts w:ascii="Times New Roman" w:hAnsi="Times New Roman" w:cs="Times New Roman"/>
          <w:sz w:val="18"/>
          <w:szCs w:val="18"/>
        </w:rPr>
        <w:t xml:space="preserve">(TWOT 803a) </w:t>
      </w:r>
      <w:r>
        <w:rPr>
          <w:rFonts w:ascii="Times New Roman" w:hAnsi="Times New Roman" w:cs="Times New Roman"/>
          <w:bCs/>
          <w:sz w:val="18"/>
          <w:szCs w:val="18"/>
        </w:rPr>
        <w:t>Meaning</w:t>
      </w:r>
      <w:r>
        <w:rPr>
          <w:rFonts w:ascii="Times New Roman" w:hAnsi="Times New Roman" w:cs="Times New Roman"/>
          <w:b/>
          <w:bCs/>
          <w:sz w:val="18"/>
          <w:szCs w:val="18"/>
        </w:rPr>
        <w:t xml:space="preserve">: </w:t>
      </w:r>
      <w:r>
        <w:rPr>
          <w:rFonts w:ascii="Times New Roman" w:hAnsi="Times New Roman" w:cs="Times New Roman"/>
          <w:i/>
          <w:iCs/>
          <w:sz w:val="18"/>
          <w:szCs w:val="18"/>
        </w:rPr>
        <w:t>an early fig</w:t>
      </w:r>
      <w:r>
        <w:rPr>
          <w:rFonts w:ascii="Times New Roman" w:hAnsi="Times New Roman" w:cs="Times New Roman"/>
          <w:iCs/>
          <w:sz w:val="18"/>
          <w:szCs w:val="18"/>
        </w:rPr>
        <w:t xml:space="preserve"> (or unripened).</w:t>
      </w:r>
    </w:p>
  </w:footnote>
  <w:footnote w:id="107">
    <w:p w:rsidR="00F140D3" w:rsidRDefault="00F140D3" w:rsidP="00266CB8">
      <w:pPr>
        <w:pStyle w:val="FootnoteText"/>
        <w:rPr>
          <w:rFonts w:ascii="Times New Roman" w:hAnsi="Times New Roman"/>
        </w:rPr>
      </w:pPr>
      <w:r>
        <w:rPr>
          <w:rStyle w:val="FootnoteReference"/>
        </w:rPr>
        <w:footnoteRef/>
      </w:r>
      <w:r>
        <w:t xml:space="preserve"> See B’midbar 24:12</w:t>
      </w:r>
    </w:p>
  </w:footnote>
  <w:footnote w:id="108">
    <w:p w:rsidR="00F140D3" w:rsidRDefault="00F140D3" w:rsidP="00266CB8">
      <w:pPr>
        <w:pStyle w:val="FootnoteText"/>
        <w:rPr>
          <w:sz w:val="18"/>
          <w:szCs w:val="18"/>
        </w:rPr>
      </w:pPr>
      <w:r>
        <w:rPr>
          <w:rStyle w:val="FootnoteReference"/>
          <w:sz w:val="18"/>
          <w:szCs w:val="18"/>
        </w:rPr>
        <w:footnoteRef/>
      </w:r>
      <w:r>
        <w:rPr>
          <w:sz w:val="18"/>
          <w:szCs w:val="18"/>
        </w:rPr>
        <w:t xml:space="preserve"> </w:t>
      </w:r>
      <w:r>
        <w:rPr>
          <w:b/>
          <w:bCs/>
          <w:sz w:val="18"/>
          <w:szCs w:val="18"/>
          <w:lang w:val="el-GR"/>
        </w:rPr>
        <w:t>εὐθύς</w:t>
      </w:r>
      <w:r>
        <w:rPr>
          <w:b/>
          <w:bCs/>
          <w:sz w:val="18"/>
          <w:szCs w:val="18"/>
        </w:rPr>
        <w:t xml:space="preserve">, </w:t>
      </w:r>
      <w:r>
        <w:rPr>
          <w:b/>
          <w:bCs/>
          <w:sz w:val="18"/>
          <w:szCs w:val="18"/>
          <w:lang w:val="el-GR"/>
        </w:rPr>
        <w:t>εῖα</w:t>
      </w:r>
      <w:r>
        <w:rPr>
          <w:b/>
          <w:bCs/>
          <w:sz w:val="18"/>
          <w:szCs w:val="18"/>
        </w:rPr>
        <w:t xml:space="preserve">, </w:t>
      </w:r>
      <w:r>
        <w:rPr>
          <w:b/>
          <w:bCs/>
          <w:sz w:val="18"/>
          <w:szCs w:val="18"/>
          <w:lang w:val="el-GR"/>
        </w:rPr>
        <w:t>ύ</w:t>
      </w:r>
      <w:r>
        <w:rPr>
          <w:b/>
          <w:bCs/>
          <w:sz w:val="18"/>
          <w:szCs w:val="18"/>
        </w:rPr>
        <w:t xml:space="preserve">, gen. </w:t>
      </w:r>
      <w:r>
        <w:rPr>
          <w:b/>
          <w:bCs/>
          <w:sz w:val="18"/>
          <w:szCs w:val="18"/>
          <w:lang w:val="el-GR"/>
        </w:rPr>
        <w:t>έως</w:t>
      </w:r>
      <w:r>
        <w:rPr>
          <w:sz w:val="18"/>
          <w:szCs w:val="18"/>
          <w:lang w:val="el-GR"/>
        </w:rPr>
        <w:t xml:space="preserve"> </w:t>
      </w:r>
      <w:r>
        <w:rPr>
          <w:i/>
          <w:iCs/>
          <w:sz w:val="18"/>
          <w:szCs w:val="18"/>
        </w:rPr>
        <w:t>straight</w:t>
      </w:r>
      <w:r>
        <w:rPr>
          <w:sz w:val="18"/>
          <w:szCs w:val="18"/>
        </w:rPr>
        <w:t xml:space="preserve">; (1) literally, of a roadway </w:t>
      </w:r>
      <w:r>
        <w:rPr>
          <w:i/>
          <w:iCs/>
          <w:sz w:val="18"/>
          <w:szCs w:val="18"/>
        </w:rPr>
        <w:t>straight</w:t>
      </w:r>
      <w:r>
        <w:rPr>
          <w:sz w:val="18"/>
          <w:szCs w:val="18"/>
        </w:rPr>
        <w:t xml:space="preserve"> (AC 9.11); metaphorically, of moral and spiritual preparation for Jesus’ appearing as Messiah </w:t>
      </w:r>
      <w:r>
        <w:rPr>
          <w:sz w:val="18"/>
          <w:szCs w:val="18"/>
          <w:lang w:val="el-GR"/>
        </w:rPr>
        <w:t>εὐθείας</w:t>
      </w:r>
      <w:r>
        <w:rPr>
          <w:sz w:val="18"/>
          <w:szCs w:val="18"/>
          <w:lang w:val="en-AU"/>
        </w:rPr>
        <w:t xml:space="preserve"> </w:t>
      </w:r>
      <w:r>
        <w:rPr>
          <w:sz w:val="18"/>
          <w:szCs w:val="18"/>
          <w:lang w:val="el-GR"/>
        </w:rPr>
        <w:t>τρίβους</w:t>
      </w:r>
      <w:r>
        <w:rPr>
          <w:sz w:val="18"/>
          <w:szCs w:val="18"/>
          <w:lang w:val="en-AU"/>
        </w:rPr>
        <w:t xml:space="preserve"> </w:t>
      </w:r>
      <w:r>
        <w:rPr>
          <w:sz w:val="18"/>
          <w:szCs w:val="18"/>
          <w:lang w:val="el-GR"/>
        </w:rPr>
        <w:t xml:space="preserve">ποιεῖν </w:t>
      </w:r>
      <w:r>
        <w:rPr>
          <w:b/>
          <w:sz w:val="18"/>
          <w:szCs w:val="18"/>
          <w:u w:val="single"/>
        </w:rPr>
        <w:t>literally</w:t>
      </w:r>
      <w:r>
        <w:rPr>
          <w:sz w:val="18"/>
          <w:szCs w:val="18"/>
        </w:rPr>
        <w:t xml:space="preserve"> </w:t>
      </w:r>
      <w:r>
        <w:rPr>
          <w:i/>
          <w:iCs/>
          <w:sz w:val="18"/>
          <w:szCs w:val="18"/>
        </w:rPr>
        <w:t>make straight paths</w:t>
      </w:r>
      <w:r>
        <w:rPr>
          <w:sz w:val="18"/>
          <w:szCs w:val="18"/>
        </w:rPr>
        <w:t xml:space="preserve">, i.e. </w:t>
      </w:r>
      <w:r>
        <w:rPr>
          <w:i/>
          <w:iCs/>
          <w:sz w:val="18"/>
          <w:szCs w:val="18"/>
        </w:rPr>
        <w:t>change behavior</w:t>
      </w:r>
      <w:r>
        <w:rPr>
          <w:sz w:val="18"/>
          <w:szCs w:val="18"/>
        </w:rPr>
        <w:t xml:space="preserve"> (MT 3.3); substantially (LU 3.5); figuratively, of moral integrity </w:t>
      </w:r>
      <w:r>
        <w:rPr>
          <w:i/>
          <w:iCs/>
          <w:sz w:val="18"/>
          <w:szCs w:val="18"/>
        </w:rPr>
        <w:t>upright, right, correct</w:t>
      </w:r>
      <w:r>
        <w:rPr>
          <w:sz w:val="18"/>
          <w:szCs w:val="18"/>
        </w:rPr>
        <w:t xml:space="preserve"> (AC 8.21); (2) idiomatically </w:t>
      </w:r>
      <w:r>
        <w:rPr>
          <w:sz w:val="18"/>
          <w:szCs w:val="18"/>
          <w:lang w:val="el-GR"/>
        </w:rPr>
        <w:t>εὐθεῖα</w:t>
      </w:r>
      <w:r>
        <w:rPr>
          <w:sz w:val="18"/>
          <w:szCs w:val="18"/>
          <w:lang w:val="en-AU"/>
        </w:rPr>
        <w:t xml:space="preserve"> </w:t>
      </w:r>
      <w:r>
        <w:rPr>
          <w:sz w:val="18"/>
          <w:szCs w:val="18"/>
          <w:lang w:val="el-GR"/>
        </w:rPr>
        <w:t>ὁδός</w:t>
      </w:r>
      <w:r>
        <w:rPr>
          <w:sz w:val="18"/>
          <w:szCs w:val="18"/>
        </w:rPr>
        <w:t xml:space="preserve"> literally </w:t>
      </w:r>
      <w:r>
        <w:rPr>
          <w:i/>
          <w:iCs/>
          <w:sz w:val="18"/>
          <w:szCs w:val="18"/>
        </w:rPr>
        <w:t>straight road</w:t>
      </w:r>
      <w:r>
        <w:rPr>
          <w:sz w:val="18"/>
          <w:szCs w:val="18"/>
        </w:rPr>
        <w:t xml:space="preserve">, i.e. </w:t>
      </w:r>
      <w:r>
        <w:rPr>
          <w:i/>
          <w:iCs/>
          <w:sz w:val="18"/>
          <w:szCs w:val="18"/>
        </w:rPr>
        <w:t>correct behavior, right way</w:t>
      </w:r>
      <w:r>
        <w:rPr>
          <w:sz w:val="18"/>
          <w:szCs w:val="18"/>
        </w:rPr>
        <w:t xml:space="preserve"> (2P 2.15); (3) neuter singular </w:t>
      </w:r>
      <w:r>
        <w:rPr>
          <w:sz w:val="18"/>
          <w:szCs w:val="18"/>
          <w:lang w:val="el-GR"/>
        </w:rPr>
        <w:t>εὐθύ</w:t>
      </w:r>
      <w:r>
        <w:rPr>
          <w:sz w:val="18"/>
          <w:szCs w:val="18"/>
          <w:lang w:val="en-AU"/>
        </w:rPr>
        <w:t xml:space="preserve"> </w:t>
      </w:r>
      <w:r>
        <w:rPr>
          <w:sz w:val="18"/>
          <w:szCs w:val="18"/>
        </w:rPr>
        <w:t xml:space="preserve">(and masculine singular </w:t>
      </w:r>
      <w:r>
        <w:rPr>
          <w:sz w:val="18"/>
          <w:szCs w:val="18"/>
          <w:lang w:val="el-GR"/>
        </w:rPr>
        <w:t>εὐθύς</w:t>
      </w:r>
      <w:r>
        <w:rPr>
          <w:sz w:val="18"/>
          <w:szCs w:val="18"/>
        </w:rPr>
        <w:t xml:space="preserve">) as an adverb </w:t>
      </w:r>
      <w:r>
        <w:rPr>
          <w:i/>
          <w:iCs/>
          <w:sz w:val="18"/>
          <w:szCs w:val="18"/>
        </w:rPr>
        <w:t>immediately, right away, at once</w:t>
      </w:r>
      <w:r>
        <w:rPr>
          <w:sz w:val="18"/>
          <w:szCs w:val="18"/>
        </w:rPr>
        <w:t xml:space="preserve"> (MT 3.16); inferentially, of the immediately following event in a sequence </w:t>
      </w:r>
      <w:r>
        <w:rPr>
          <w:i/>
          <w:iCs/>
          <w:sz w:val="18"/>
          <w:szCs w:val="18"/>
        </w:rPr>
        <w:t>next</w:t>
      </w:r>
      <w:r>
        <w:rPr>
          <w:sz w:val="18"/>
          <w:szCs w:val="18"/>
        </w:rPr>
        <w:t xml:space="preserve"> (MK 1.21); </w:t>
      </w:r>
      <w:r>
        <w:rPr>
          <w:i/>
          <w:iCs/>
          <w:sz w:val="18"/>
          <w:szCs w:val="18"/>
        </w:rPr>
        <w:t>right after that, then</w:t>
      </w:r>
      <w:r>
        <w:rPr>
          <w:sz w:val="18"/>
          <w:szCs w:val="18"/>
        </w:rPr>
        <w:t xml:space="preserve"> (MK 1.30). Friberg, T., Friberg, B., &amp; Miller, N. F. (2000). </w:t>
      </w:r>
      <w:r>
        <w:rPr>
          <w:i/>
          <w:iCs/>
          <w:sz w:val="18"/>
          <w:szCs w:val="18"/>
        </w:rPr>
        <w:t>Vol. 4</w:t>
      </w:r>
      <w:r>
        <w:rPr>
          <w:sz w:val="18"/>
          <w:szCs w:val="18"/>
        </w:rPr>
        <w:t xml:space="preserve">: </w:t>
      </w:r>
      <w:r>
        <w:rPr>
          <w:i/>
          <w:iCs/>
          <w:sz w:val="18"/>
          <w:szCs w:val="18"/>
        </w:rPr>
        <w:t>Analytical lexicon of the Greek New Testament</w:t>
      </w:r>
      <w:r>
        <w:rPr>
          <w:sz w:val="18"/>
          <w:szCs w:val="18"/>
        </w:rPr>
        <w:t>. Baker's Greek New Testament library. Grand Rapids, Mich.: Baker Books. p.178</w:t>
      </w:r>
    </w:p>
  </w:footnote>
  <w:footnote w:id="109">
    <w:p w:rsidR="00F140D3" w:rsidRDefault="00F140D3" w:rsidP="00266CB8">
      <w:pPr>
        <w:pStyle w:val="FootnoteText"/>
        <w:rPr>
          <w:sz w:val="18"/>
          <w:szCs w:val="18"/>
        </w:rPr>
      </w:pPr>
      <w:r>
        <w:rPr>
          <w:rStyle w:val="FootnoteReference"/>
          <w:sz w:val="18"/>
          <w:szCs w:val="18"/>
        </w:rPr>
        <w:footnoteRef/>
      </w:r>
      <w:r>
        <w:rPr>
          <w:sz w:val="18"/>
          <w:szCs w:val="18"/>
        </w:rPr>
        <w:t xml:space="preserve"> Ibid.</w:t>
      </w:r>
    </w:p>
  </w:footnote>
  <w:footnote w:id="110">
    <w:p w:rsidR="00F140D3" w:rsidRDefault="00F140D3" w:rsidP="00266CB8">
      <w:pPr>
        <w:pStyle w:val="FootnoteText"/>
        <w:rPr>
          <w:sz w:val="18"/>
          <w:szCs w:val="18"/>
        </w:rPr>
      </w:pPr>
      <w:r>
        <w:rPr>
          <w:rStyle w:val="FootnoteReference"/>
          <w:sz w:val="18"/>
          <w:szCs w:val="18"/>
        </w:rPr>
        <w:footnoteRef/>
      </w:r>
      <w:r>
        <w:rPr>
          <w:sz w:val="18"/>
          <w:szCs w:val="18"/>
        </w:rPr>
        <w:t xml:space="preserve"> Maharal of Prague, Rabbi Yehuda Loewe, explains that the number 40 always means cataclysmic change and new creation.</w:t>
      </w:r>
    </w:p>
  </w:footnote>
  <w:footnote w:id="111">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Friberg, T., Friberg, B., &amp; Miller, N. F. (2000). </w:t>
      </w:r>
      <w:r>
        <w:rPr>
          <w:rFonts w:cs="Times New Roman"/>
          <w:i/>
          <w:iCs/>
          <w:sz w:val="18"/>
          <w:szCs w:val="18"/>
        </w:rPr>
        <w:t>Vol. 4</w:t>
      </w:r>
      <w:r>
        <w:rPr>
          <w:rFonts w:cs="Times New Roman"/>
          <w:sz w:val="18"/>
          <w:szCs w:val="18"/>
        </w:rPr>
        <w:t xml:space="preserve">: </w:t>
      </w:r>
      <w:r>
        <w:rPr>
          <w:rFonts w:cs="Times New Roman"/>
          <w:i/>
          <w:iCs/>
          <w:sz w:val="18"/>
          <w:szCs w:val="18"/>
        </w:rPr>
        <w:t>Analytical lexicon of the Greek New Testament</w:t>
      </w:r>
      <w:r>
        <w:rPr>
          <w:rFonts w:cs="Times New Roman"/>
          <w:sz w:val="18"/>
          <w:szCs w:val="18"/>
        </w:rPr>
        <w:t>. Baker's Greek New Testament library. Grand Rapids, Mich.: Baker Books. p.178</w:t>
      </w:r>
    </w:p>
  </w:footnote>
  <w:footnote w:id="112">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Sabin, M. N. (2006). </w:t>
      </w:r>
      <w:r>
        <w:rPr>
          <w:rFonts w:cs="Times New Roman"/>
          <w:i/>
          <w:iCs/>
          <w:sz w:val="18"/>
          <w:szCs w:val="18"/>
        </w:rPr>
        <w:t>The Gospel According to Mark.</w:t>
      </w:r>
      <w:r>
        <w:rPr>
          <w:rFonts w:cs="Times New Roman"/>
          <w:sz w:val="18"/>
          <w:szCs w:val="18"/>
        </w:rPr>
        <w:t xml:space="preserve"> Collegeville, MIN: Liturgical Press. pp. 11– 12</w:t>
      </w:r>
    </w:p>
  </w:footnote>
  <w:footnote w:id="113">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Neusner, J. (1988). </w:t>
      </w:r>
      <w:r>
        <w:rPr>
          <w:rFonts w:cs="Times New Roman"/>
          <w:i/>
          <w:sz w:val="18"/>
          <w:szCs w:val="18"/>
        </w:rPr>
        <w:t>The Mishnah: A new translation</w:t>
      </w:r>
      <w:r>
        <w:rPr>
          <w:rFonts w:cs="Times New Roman"/>
          <w:sz w:val="18"/>
          <w:szCs w:val="18"/>
        </w:rPr>
        <w:t>. New Haven, CT: Yale University Press. p. 675</w:t>
      </w:r>
    </w:p>
  </w:footnote>
  <w:footnote w:id="114">
    <w:p w:rsidR="00F140D3" w:rsidRDefault="00F140D3" w:rsidP="00266CB8">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Ibid p. 682</w:t>
      </w:r>
    </w:p>
  </w:footnote>
  <w:footnote w:id="115">
    <w:p w:rsidR="00F140D3" w:rsidRDefault="00F140D3" w:rsidP="00266CB8">
      <w:pPr>
        <w:pStyle w:val="FootnoteText"/>
        <w:rPr>
          <w:rFonts w:ascii="Times New Roman" w:hAnsi="Times New Roman"/>
          <w:sz w:val="18"/>
          <w:szCs w:val="18"/>
        </w:rPr>
      </w:pPr>
      <w:r>
        <w:rPr>
          <w:rStyle w:val="FootnoteReference"/>
          <w:sz w:val="18"/>
          <w:szCs w:val="18"/>
        </w:rPr>
        <w:footnoteRef/>
      </w:r>
      <w:r>
        <w:rPr>
          <w:sz w:val="18"/>
          <w:szCs w:val="18"/>
        </w:rPr>
        <w:t xml:space="preserve"> Gen. IX, 21. The reference is to Noah.</w:t>
      </w:r>
    </w:p>
  </w:footnote>
  <w:footnote w:id="116">
    <w:p w:rsidR="00F140D3" w:rsidRDefault="00F140D3" w:rsidP="00266CB8">
      <w:pPr>
        <w:pStyle w:val="FootnoteText"/>
        <w:rPr>
          <w:sz w:val="18"/>
          <w:szCs w:val="18"/>
        </w:rPr>
      </w:pPr>
      <w:r>
        <w:rPr>
          <w:rStyle w:val="FootnoteReference"/>
          <w:sz w:val="18"/>
          <w:szCs w:val="18"/>
        </w:rPr>
        <w:footnoteRef/>
      </w:r>
      <w:r>
        <w:rPr>
          <w:sz w:val="18"/>
          <w:szCs w:val="18"/>
        </w:rPr>
        <w:t xml:space="preserve"> Ibid. III, 7.</w:t>
      </w:r>
    </w:p>
  </w:footnote>
  <w:footnote w:id="117">
    <w:p w:rsidR="00F140D3" w:rsidRDefault="00F140D3" w:rsidP="00266CB8">
      <w:pPr>
        <w:pStyle w:val="FootnoteText"/>
        <w:rPr>
          <w:sz w:val="18"/>
          <w:szCs w:val="18"/>
        </w:rPr>
      </w:pPr>
      <w:r>
        <w:rPr>
          <w:rStyle w:val="FootnoteReference"/>
          <w:sz w:val="18"/>
          <w:szCs w:val="18"/>
        </w:rPr>
        <w:footnoteRef/>
      </w:r>
      <w:r>
        <w:rPr>
          <w:sz w:val="18"/>
          <w:szCs w:val="18"/>
        </w:rPr>
        <w:t xml:space="preserve"> The Mishnah in Sanhedrin 10:1 tells us that the Egyptians will not have a part in the olam haba. It connects Egypt with the plagues.  The plague mentioned in 10:3 connects with the plague of 10:1 and deduces that the spies who died by plague would not have their part in the world to come. </w:t>
      </w:r>
    </w:p>
  </w:footnote>
  <w:footnote w:id="118">
    <w:p w:rsidR="00F140D3" w:rsidRDefault="00F140D3" w:rsidP="00266CB8">
      <w:pPr>
        <w:pStyle w:val="FootnoteText"/>
        <w:rPr>
          <w:sz w:val="18"/>
          <w:szCs w:val="18"/>
        </w:rPr>
      </w:pPr>
      <w:r>
        <w:rPr>
          <w:rStyle w:val="FootnoteReference"/>
          <w:sz w:val="18"/>
          <w:szCs w:val="18"/>
        </w:rPr>
        <w:footnoteRef/>
      </w:r>
      <w:r>
        <w:rPr>
          <w:sz w:val="18"/>
          <w:szCs w:val="18"/>
        </w:rPr>
        <w:t xml:space="preserve"> We deduce by logic that if a person will not have a part in the world to come this would also exclude him from the Messianic era.</w:t>
      </w:r>
    </w:p>
  </w:footnote>
  <w:footnote w:id="119">
    <w:p w:rsidR="00F140D3" w:rsidRDefault="00F140D3" w:rsidP="00266CB8">
      <w:pPr>
        <w:pStyle w:val="FootnoteText"/>
        <w:rPr>
          <w:sz w:val="18"/>
          <w:szCs w:val="18"/>
        </w:rPr>
      </w:pPr>
      <w:r>
        <w:rPr>
          <w:rStyle w:val="FootnoteReference"/>
          <w:sz w:val="18"/>
          <w:szCs w:val="18"/>
        </w:rPr>
        <w:footnoteRef/>
      </w:r>
      <w:r>
        <w:rPr>
          <w:sz w:val="18"/>
          <w:szCs w:val="18"/>
        </w:rPr>
        <w:t xml:space="preserve"> Cf. Yermiyahu 5:15-16; 8:13; Hos 2:12 (2;14); Hab 3:17  </w:t>
      </w:r>
    </w:p>
  </w:footnote>
  <w:footnote w:id="120">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We will posit more than one allegorical solution below.  Gentiles with the Nefesh Yehudi</w:t>
      </w:r>
    </w:p>
  </w:footnote>
  <w:footnote w:id="121">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Cf. m. Abot 1:1</w:t>
      </w:r>
    </w:p>
  </w:footnote>
  <w:footnote w:id="122">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ability to “stand” is because the Gentile (with the nefesh Yehudi) is made to stand by a Hakham. Thus, we say that he stands in faithful obedience to G-d and his Torah Teacher.  </w:t>
      </w:r>
    </w:p>
  </w:footnote>
  <w:footnote w:id="123">
    <w:p w:rsidR="00F140D3" w:rsidRDefault="00F140D3" w:rsidP="00266CB8">
      <w:pPr>
        <w:pStyle w:val="FootnoteText"/>
      </w:pPr>
      <w:r>
        <w:rPr>
          <w:rStyle w:val="FootnoteReference"/>
          <w:rFonts w:cs="Times New Roman"/>
          <w:sz w:val="18"/>
          <w:szCs w:val="18"/>
        </w:rPr>
        <w:footnoteRef/>
      </w:r>
      <w:r>
        <w:rPr>
          <w:rFonts w:cs="Times New Roman"/>
          <w:sz w:val="18"/>
          <w:szCs w:val="18"/>
        </w:rPr>
        <w:t xml:space="preserve"> Speaking here in allegory</w:t>
      </w:r>
    </w:p>
  </w:footnote>
  <w:footnote w:id="124">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Sanders, E. P. </w:t>
      </w:r>
      <w:r>
        <w:rPr>
          <w:rFonts w:cs="Times New Roman"/>
          <w:i/>
          <w:iCs/>
          <w:sz w:val="18"/>
          <w:szCs w:val="18"/>
        </w:rPr>
        <w:t>Paul and Palestinian Judaism: A Comparison of Patterns of Religion</w:t>
      </w:r>
      <w:r>
        <w:rPr>
          <w:rFonts w:cs="Times New Roman"/>
          <w:sz w:val="18"/>
          <w:szCs w:val="18"/>
        </w:rPr>
        <w:t>. 1st American ed. Philadelphia: Fortress Press, 1977. pp. 147-152</w:t>
      </w:r>
    </w:p>
  </w:footnote>
  <w:footnote w:id="125">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Victor Eppstein, </w:t>
      </w:r>
      <w:r>
        <w:rPr>
          <w:rFonts w:cs="Times New Roman"/>
          <w:i/>
          <w:sz w:val="18"/>
          <w:szCs w:val="18"/>
        </w:rPr>
        <w:t>When and How the Sadducees Were Excommunicated</w:t>
      </w:r>
      <w:r>
        <w:rPr>
          <w:rFonts w:cs="Times New Roman"/>
          <w:sz w:val="18"/>
          <w:szCs w:val="18"/>
        </w:rPr>
        <w:t>, Journal of Biblical Literature</w:t>
      </w:r>
    </w:p>
    <w:p w:rsidR="00F140D3" w:rsidRDefault="00F140D3" w:rsidP="00266CB8">
      <w:pPr>
        <w:pStyle w:val="FootnoteText"/>
        <w:rPr>
          <w:rFonts w:cs="Times New Roman"/>
          <w:sz w:val="18"/>
          <w:szCs w:val="18"/>
        </w:rPr>
      </w:pPr>
      <w:r>
        <w:rPr>
          <w:rFonts w:cs="Times New Roman"/>
          <w:sz w:val="18"/>
          <w:szCs w:val="18"/>
        </w:rPr>
        <w:t>Vol. 85, No. 2 (Jun., 1966), pp. 213-22</w:t>
      </w:r>
    </w:p>
  </w:footnote>
  <w:footnote w:id="126">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w:t>
      </w:r>
    </w:p>
  </w:footnote>
  <w:footnote w:id="127">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See translation above Rom 11:28</w:t>
      </w:r>
    </w:p>
  </w:footnote>
  <w:footnote w:id="128">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Neusner, Jacob. </w:t>
      </w:r>
      <w:r>
        <w:rPr>
          <w:rFonts w:cs="Times New Roman"/>
          <w:i/>
          <w:iCs/>
          <w:sz w:val="18"/>
          <w:szCs w:val="18"/>
        </w:rPr>
        <w:t>First-Century Judaism in Crisis: Yohanan Ben Zakkai and the Renaissance of Torah</w:t>
      </w:r>
      <w:r>
        <w:rPr>
          <w:rFonts w:cs="Times New Roman"/>
          <w:sz w:val="18"/>
          <w:szCs w:val="18"/>
        </w:rPr>
        <w:t>. Augmented ed. New York: Ktav Pub. House, 1982. p. 39</w:t>
      </w:r>
    </w:p>
  </w:footnote>
  <w:footnote w:id="129">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sources on this issue: BT Yoma 19b; Tosefta Yoma 1 (for various versions see next two notes), Yerushalmi Yoma 1, 5 (39b).</w:t>
      </w:r>
    </w:p>
  </w:footnote>
  <w:footnote w:id="130">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Newman, Hillel, and Ruth M. Ludlam. </w:t>
      </w:r>
      <w:r>
        <w:rPr>
          <w:rFonts w:cs="Times New Roman"/>
          <w:i/>
          <w:iCs/>
          <w:sz w:val="18"/>
          <w:szCs w:val="18"/>
        </w:rPr>
        <w:t>Proximity to Power and Jewish Sectarian Groups of the Ancient Period: A Review of Lifestyle, Values, and Halakhah in the Pharisees, Sadducees, Essenes, and Qumran</w:t>
      </w:r>
      <w:r>
        <w:rPr>
          <w:rFonts w:cs="Times New Roman"/>
          <w:sz w:val="18"/>
          <w:szCs w:val="18"/>
        </w:rPr>
        <w:t>. Brill Reference Library of Judaism, v. 25. Leiden ; Boston: Brill, 2006. p. 210</w:t>
      </w:r>
    </w:p>
  </w:footnote>
  <w:footnote w:id="131">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 p. 211</w:t>
      </w:r>
    </w:p>
  </w:footnote>
  <w:footnote w:id="132">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 p. 215</w:t>
      </w:r>
    </w:p>
  </w:footnote>
  <w:footnote w:id="133">
    <w:p w:rsidR="00F140D3" w:rsidRDefault="00F140D3" w:rsidP="00266CB8">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Victor Eppstein, </w:t>
      </w:r>
      <w:r>
        <w:rPr>
          <w:rFonts w:cs="Times New Roman"/>
          <w:i/>
          <w:sz w:val="18"/>
          <w:szCs w:val="18"/>
        </w:rPr>
        <w:t>When and How the Sadducees Were Excommunicated</w:t>
      </w:r>
      <w:r>
        <w:rPr>
          <w:rFonts w:cs="Times New Roman"/>
          <w:sz w:val="18"/>
          <w:szCs w:val="18"/>
        </w:rPr>
        <w:t>, Journal of Biblical Literature, Vol. 85, No. 2 (Jun., 1966), pp. 213-22</w:t>
      </w:r>
    </w:p>
  </w:footnote>
  <w:footnote w:id="134">
    <w:p w:rsidR="00F140D3" w:rsidRPr="00612299" w:rsidRDefault="00F140D3" w:rsidP="00387C4A">
      <w:pPr>
        <w:pStyle w:val="FootnoteText"/>
        <w:widowControl w:val="0"/>
        <w:spacing w:after="0" w:line="240" w:lineRule="auto"/>
        <w:jc w:val="both"/>
        <w:rPr>
          <w:szCs w:val="18"/>
        </w:rPr>
      </w:pPr>
      <w:r w:rsidRPr="00612299">
        <w:rPr>
          <w:rStyle w:val="FootnoteReference"/>
          <w:szCs w:val="18"/>
        </w:rPr>
        <w:footnoteRef/>
      </w:r>
      <w:r w:rsidRPr="00612299">
        <w:rPr>
          <w:szCs w:val="18"/>
        </w:rPr>
        <w:t xml:space="preserve"> </w:t>
      </w:r>
      <w:r w:rsidRPr="00612299">
        <w:rPr>
          <w:b/>
          <w:szCs w:val="18"/>
        </w:rPr>
        <w:t>Moreh</w:t>
      </w:r>
      <w:r w:rsidRPr="00612299">
        <w:rPr>
          <w:szCs w:val="18"/>
        </w:rPr>
        <w:t xml:space="preserve"> = Hebrew for School Teacher.</w:t>
      </w:r>
    </w:p>
  </w:footnote>
  <w:footnote w:id="135">
    <w:p w:rsidR="00F140D3" w:rsidRPr="00612299" w:rsidRDefault="00F140D3" w:rsidP="00387C4A">
      <w:pPr>
        <w:pStyle w:val="FootnoteText"/>
        <w:widowControl w:val="0"/>
        <w:spacing w:after="0" w:line="240" w:lineRule="auto"/>
        <w:jc w:val="both"/>
        <w:rPr>
          <w:szCs w:val="18"/>
        </w:rPr>
      </w:pPr>
      <w:r w:rsidRPr="00612299">
        <w:rPr>
          <w:rStyle w:val="FootnoteReference"/>
          <w:szCs w:val="18"/>
        </w:rPr>
        <w:footnoteRef/>
      </w:r>
      <w:r w:rsidRPr="00612299">
        <w:rPr>
          <w:szCs w:val="18"/>
        </w:rPr>
        <w:t xml:space="preserve"> </w:t>
      </w:r>
      <w:r w:rsidRPr="00612299">
        <w:rPr>
          <w:b/>
          <w:bCs/>
          <w:szCs w:val="18"/>
          <w:lang w:val="el-GR"/>
        </w:rPr>
        <w:t>σαπρός</w:t>
      </w:r>
      <w:r w:rsidRPr="00612299">
        <w:rPr>
          <w:szCs w:val="18"/>
        </w:rPr>
        <w:t xml:space="preserve"> – </w:t>
      </w:r>
      <w:r w:rsidRPr="00612299">
        <w:rPr>
          <w:i/>
          <w:iCs/>
          <w:szCs w:val="18"/>
        </w:rPr>
        <w:t>sapros</w:t>
      </w:r>
      <w:r w:rsidRPr="00612299">
        <w:rPr>
          <w:iCs/>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manner as members of the Congregation. </w:t>
      </w:r>
    </w:p>
  </w:footnote>
  <w:footnote w:id="136">
    <w:p w:rsidR="00F140D3" w:rsidRPr="00612299" w:rsidRDefault="00F140D3" w:rsidP="00387C4A">
      <w:pPr>
        <w:pStyle w:val="FootnoteText"/>
        <w:widowControl w:val="0"/>
        <w:spacing w:after="0" w:line="240" w:lineRule="auto"/>
        <w:jc w:val="both"/>
        <w:rPr>
          <w:szCs w:val="18"/>
        </w:rPr>
      </w:pPr>
      <w:r w:rsidRPr="00612299">
        <w:rPr>
          <w:rStyle w:val="FootnoteReference"/>
          <w:szCs w:val="18"/>
        </w:rPr>
        <w:footnoteRef/>
      </w:r>
      <w:r w:rsidRPr="00612299">
        <w:rPr>
          <w:szCs w:val="18"/>
        </w:rPr>
        <w:t xml:space="preserve"> The teachings of the Moreh united with the 1</w:t>
      </w:r>
      <w:r w:rsidRPr="00612299">
        <w:rPr>
          <w:szCs w:val="18"/>
          <w:vertAlign w:val="superscript"/>
        </w:rPr>
        <w:t>st</w:t>
      </w:r>
      <w:r w:rsidRPr="00612299">
        <w:rPr>
          <w:szCs w:val="18"/>
        </w:rPr>
        <w:t xml:space="preserve"> Parnas train the Gentile in how to speak within the Congregation. The Gentile proselyte needs to learn from the Moreh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137">
    <w:p w:rsidR="00F140D3" w:rsidRPr="00612299" w:rsidRDefault="00F140D3" w:rsidP="00387C4A">
      <w:pPr>
        <w:pStyle w:val="FootnoteText"/>
        <w:widowControl w:val="0"/>
        <w:spacing w:after="0" w:line="240" w:lineRule="auto"/>
        <w:jc w:val="both"/>
        <w:rPr>
          <w:szCs w:val="18"/>
        </w:rPr>
      </w:pPr>
      <w:r w:rsidRPr="00612299">
        <w:rPr>
          <w:rStyle w:val="FootnoteReference"/>
          <w:szCs w:val="18"/>
        </w:rPr>
        <w:footnoteRef/>
      </w:r>
      <w:r w:rsidRPr="00612299">
        <w:rPr>
          <w:szCs w:val="18"/>
        </w:rPr>
        <w:t xml:space="preserve"> Thielman, F. (2010). </w:t>
      </w:r>
      <w:r w:rsidRPr="00612299">
        <w:rPr>
          <w:i/>
          <w:iCs/>
          <w:szCs w:val="18"/>
        </w:rPr>
        <w:t>Ephesians.</w:t>
      </w:r>
      <w:r w:rsidRPr="00612299">
        <w:rPr>
          <w:szCs w:val="18"/>
        </w:rPr>
        <w:t xml:space="preserve"> Grand Rapids: Baker Academic. p. 317</w:t>
      </w:r>
    </w:p>
  </w:footnote>
  <w:footnote w:id="138">
    <w:p w:rsidR="00F140D3" w:rsidRPr="009F2765" w:rsidRDefault="00F140D3" w:rsidP="009F3E9A">
      <w:pPr>
        <w:pStyle w:val="FootnoteText"/>
        <w:widowControl w:val="0"/>
        <w:spacing w:after="0" w:line="240" w:lineRule="auto"/>
        <w:rPr>
          <w:szCs w:val="18"/>
        </w:rPr>
      </w:pPr>
      <w:r w:rsidRPr="009F2765">
        <w:rPr>
          <w:rStyle w:val="FootnoteReference"/>
          <w:szCs w:val="18"/>
        </w:rPr>
        <w:footnoteRef/>
      </w:r>
      <w:r w:rsidRPr="009F2765">
        <w:rPr>
          <w:szCs w:val="18"/>
        </w:rPr>
        <w:t xml:space="preserve"> Masoret = Hebrew for Enforcer of the Mesorah (traditions), nd functions as the President of the Congregation, Chief Pastor of the congregation and also as Catechist (i.e. teacher of converts together with the Moreh (School Teacher).</w:t>
      </w:r>
    </w:p>
  </w:footnote>
  <w:footnote w:id="139">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Monotheistic vocabulary will not allow us to translate </w:t>
      </w:r>
      <w:r w:rsidRPr="009F2765">
        <w:rPr>
          <w:szCs w:val="18"/>
          <w:lang w:val="el-GR"/>
        </w:rPr>
        <w:t>πνεῦμα</w:t>
      </w:r>
      <w:r w:rsidRPr="009F2765">
        <w:rPr>
          <w:szCs w:val="18"/>
        </w:rPr>
        <w:t xml:space="preserve"> </w:t>
      </w:r>
      <w:r w:rsidRPr="009F2765">
        <w:rPr>
          <w:szCs w:val="18"/>
          <w:lang w:val="el-GR"/>
        </w:rPr>
        <w:t>τὸ</w:t>
      </w:r>
      <w:r w:rsidRPr="009F2765">
        <w:rPr>
          <w:szCs w:val="18"/>
        </w:rPr>
        <w:t xml:space="preserve"> </w:t>
      </w:r>
      <w:r w:rsidRPr="009F2765">
        <w:rPr>
          <w:szCs w:val="18"/>
          <w:lang w:val="el-GR"/>
        </w:rPr>
        <w:t>ἅγιον</w:t>
      </w:r>
      <w:r w:rsidRPr="009F2765">
        <w:rPr>
          <w:szCs w:val="18"/>
        </w:rPr>
        <w:t xml:space="preserve"> 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(Isaiah)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9F2765">
        <w:rPr>
          <w:i/>
          <w:iCs/>
          <w:szCs w:val="18"/>
        </w:rPr>
        <w:t>Ephesians.</w:t>
      </w:r>
      <w:r w:rsidRPr="009F2765">
        <w:rPr>
          <w:szCs w:val="18"/>
        </w:rPr>
        <w:t xml:space="preserve"> Grand Rapids: Baker Academic. p. 317</w:t>
      </w:r>
    </w:p>
  </w:footnote>
  <w:footnote w:id="140">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Some sources suggest that the 2</w:t>
      </w:r>
      <w:r w:rsidRPr="009F2765">
        <w:rPr>
          <w:szCs w:val="18"/>
          <w:vertAlign w:val="superscript"/>
        </w:rPr>
        <w:t>nd</w:t>
      </w:r>
      <w:r w:rsidRPr="009F2765">
        <w:rPr>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 w:id="141">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This is an internal issue. Therefore, Hakham Shaul is showing that internal issues when externalized are a serious danger to the congregation.</w:t>
      </w:r>
    </w:p>
  </w:footnote>
  <w:footnote w:id="142">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See </w:t>
      </w:r>
      <w:r w:rsidRPr="009F2765">
        <w:rPr>
          <w:b/>
          <w:bCs/>
          <w:iCs/>
          <w:szCs w:val="18"/>
          <w:lang w:val="el-GR"/>
        </w:rPr>
        <w:t>ὀργή</w:t>
      </w:r>
      <w:r w:rsidRPr="009F2765">
        <w:rPr>
          <w:iCs/>
          <w:szCs w:val="18"/>
        </w:rPr>
        <w:t xml:space="preserve"> – </w:t>
      </w:r>
      <w:r w:rsidRPr="009F2765">
        <w:rPr>
          <w:i/>
          <w:iCs/>
          <w:szCs w:val="18"/>
        </w:rPr>
        <w:t>orge</w:t>
      </w:r>
      <w:r w:rsidRPr="009F2765">
        <w:rPr>
          <w:iCs/>
          <w:szCs w:val="18"/>
        </w:rPr>
        <w:t xml:space="preserve"> above</w:t>
      </w:r>
    </w:p>
  </w:footnote>
  <w:footnote w:id="143">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The 2</w:t>
      </w:r>
      <w:r w:rsidRPr="009F2765">
        <w:rPr>
          <w:szCs w:val="18"/>
          <w:vertAlign w:val="superscript"/>
        </w:rPr>
        <w:t>nd</w:t>
      </w:r>
      <w:r w:rsidRPr="009F2765">
        <w:rPr>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9F2765">
        <w:rPr>
          <w:szCs w:val="18"/>
          <w:vertAlign w:val="superscript"/>
        </w:rPr>
        <w:t>nd</w:t>
      </w:r>
      <w:r w:rsidRPr="009F2765">
        <w:rPr>
          <w:szCs w:val="18"/>
        </w:rPr>
        <w:t xml:space="preserve"> Parnas is a symbol of surrender as we noted above. However, in the present case the surrender is not on the part of the Congregational Officers. The 2</w:t>
      </w:r>
      <w:r w:rsidRPr="009F2765">
        <w:rPr>
          <w:szCs w:val="18"/>
          <w:vertAlign w:val="superscript"/>
        </w:rPr>
        <w:t>nd</w:t>
      </w:r>
      <w:r w:rsidRPr="009F2765">
        <w:rPr>
          <w:szCs w:val="18"/>
        </w:rPr>
        <w:t xml:space="preserve"> Parnas and the Chazan joined together bring all injustice under appropriate control. However, outbursts of anger as applied here are not simple abusive tantrums. The 2</w:t>
      </w:r>
      <w:r w:rsidRPr="009F2765">
        <w:rPr>
          <w:szCs w:val="18"/>
          <w:vertAlign w:val="superscript"/>
        </w:rPr>
        <w:t>nd</w:t>
      </w:r>
      <w:r w:rsidRPr="009F2765">
        <w:rPr>
          <w:szCs w:val="18"/>
        </w:rPr>
        <w:t xml:space="preserve"> Parnas and Chazan are dealing with legalism here. </w:t>
      </w:r>
      <w:r w:rsidRPr="009F2765">
        <w:rPr>
          <w:iCs/>
          <w:szCs w:val="18"/>
          <w:lang w:val="el-GR"/>
        </w:rPr>
        <w:t>ὀργή</w:t>
      </w:r>
      <w:r w:rsidRPr="009F2765">
        <w:rPr>
          <w:iCs/>
          <w:szCs w:val="18"/>
        </w:rPr>
        <w:t>, is always seen to be protecting something recognized to be right, becomes in the political life of the following period the characteristic and legitimate attitude of the ruler who has to avenge injustice. Because the 2</w:t>
      </w:r>
      <w:r w:rsidRPr="009F2765">
        <w:rPr>
          <w:iCs/>
          <w:szCs w:val="18"/>
          <w:vertAlign w:val="superscript"/>
        </w:rPr>
        <w:t>nd</w:t>
      </w:r>
      <w:r w:rsidRPr="009F2765">
        <w:rPr>
          <w:iCs/>
          <w:szCs w:val="18"/>
        </w:rPr>
        <w:t xml:space="preserve"> Parnas, here described in the Greek word </w:t>
      </w:r>
      <w:r w:rsidRPr="009F2765">
        <w:rPr>
          <w:b/>
          <w:bCs/>
          <w:iCs/>
          <w:szCs w:val="18"/>
          <w:lang w:val="el-GR"/>
        </w:rPr>
        <w:t>ὀργή</w:t>
      </w:r>
      <w:r w:rsidRPr="009F2765">
        <w:rPr>
          <w:iCs/>
          <w:szCs w:val="18"/>
        </w:rPr>
        <w:t xml:space="preserve"> – </w:t>
      </w:r>
      <w:r w:rsidRPr="009F2765">
        <w:rPr>
          <w:i/>
          <w:iCs/>
          <w:szCs w:val="18"/>
        </w:rPr>
        <w:t>orge</w:t>
      </w:r>
      <w:r w:rsidRPr="009F2765">
        <w:rPr>
          <w:iCs/>
          <w:szCs w:val="18"/>
        </w:rPr>
        <w:t xml:space="preserve"> has a propensity for justice. Therefore, “anger” must not be allowed to progress into sin.</w:t>
      </w:r>
      <w:r w:rsidRPr="009F2765">
        <w:rPr>
          <w:szCs w:val="18"/>
        </w:rPr>
        <w:t xml:space="preserve"> That the two officers 2</w:t>
      </w:r>
      <w:r w:rsidRPr="009F2765">
        <w:rPr>
          <w:szCs w:val="18"/>
          <w:vertAlign w:val="superscript"/>
        </w:rPr>
        <w:t>nd</w:t>
      </w:r>
      <w:r w:rsidRPr="009F2765">
        <w:rPr>
          <w:szCs w:val="18"/>
        </w:rPr>
        <w:t xml:space="preserve"> Parnas and the Chazan are in office here dealing with this problem shows the absolute mastery of their gift and office. The two officers demand a change in conduct.</w:t>
      </w:r>
    </w:p>
  </w:footnote>
  <w:footnote w:id="144">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The element of growth and transformation now laid out for the converts by the 2</w:t>
      </w:r>
      <w:r w:rsidRPr="009F2765">
        <w:rPr>
          <w:szCs w:val="18"/>
          <w:vertAlign w:val="superscript"/>
        </w:rPr>
        <w:t>nd</w:t>
      </w:r>
      <w:r w:rsidRPr="009F2765">
        <w:rPr>
          <w:szCs w:val="18"/>
        </w:rPr>
        <w:t xml:space="preserve"> Parnas with the Chazan who persuade the convert to accept loving-kindness as a lifestyle.</w:t>
      </w:r>
    </w:p>
  </w:footnote>
  <w:footnote w:id="145">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t>
      </w:r>
      <w:r w:rsidRPr="009F2765">
        <w:rPr>
          <w:b/>
          <w:bCs/>
          <w:szCs w:val="18"/>
          <w:lang w:val="el-GR"/>
        </w:rPr>
        <w:t>οὖν</w:t>
      </w:r>
      <w:r w:rsidRPr="009F2765">
        <w:rPr>
          <w:szCs w:val="18"/>
        </w:rPr>
        <w:t xml:space="preserve"> – </w:t>
      </w:r>
      <w:r w:rsidRPr="009F2765">
        <w:rPr>
          <w:i/>
          <w:iCs/>
          <w:szCs w:val="18"/>
        </w:rPr>
        <w:t>oun</w:t>
      </w:r>
      <w:r w:rsidRPr="009F2765">
        <w:rPr>
          <w:iCs/>
          <w:szCs w:val="18"/>
        </w:rPr>
        <w:t xml:space="preserve"> “therefore” connects with 4:1, 17. In both cases, the Darshan is present. Therefore, we can see our “divisions” are actually interconnected with itself.</w:t>
      </w:r>
    </w:p>
  </w:footnote>
  <w:footnote w:id="146">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147">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Cf. Lev 11:44 “Consecrate yourselves therefore, and be holy, for I am holy.” Note here the similarity between the words of Hakham Shaul and Philo. (Spec. 4:73)  </w:t>
      </w:r>
      <w:r w:rsidRPr="009F2765">
        <w:rPr>
          <w:szCs w:val="18"/>
          <w:vertAlign w:val="superscript"/>
        </w:rPr>
        <w:t>73</w:t>
      </w:r>
      <w:r w:rsidRPr="009F2765">
        <w:rPr>
          <w:szCs w:val="18"/>
        </w:rPr>
        <w:t xml:space="preserve"> for it was a felicitous and true saying of one of the wise men of old, that men never act in a manner more resembling the gods than when they are bestowing benefits; and what can be a greater good than for mortal men to </w:t>
      </w:r>
      <w:r w:rsidRPr="009F2765">
        <w:rPr>
          <w:b/>
          <w:szCs w:val="18"/>
        </w:rPr>
        <w:t>imitate</w:t>
      </w:r>
      <w:r w:rsidRPr="009F2765">
        <w:rPr>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9F2765">
        <w:rPr>
          <w:b/>
          <w:szCs w:val="18"/>
        </w:rPr>
        <w:t>imitate</w:t>
      </w:r>
      <w:r w:rsidRPr="009F2765">
        <w:rPr>
          <w:szCs w:val="18"/>
        </w:rPr>
        <w:t xml:space="preserve"> God by bestowing gifts like his; </w:t>
      </w:r>
      <w:r w:rsidRPr="009F2765">
        <w:rPr>
          <w:szCs w:val="18"/>
          <w:vertAlign w:val="superscript"/>
        </w:rPr>
        <w:t>169</w:t>
      </w:r>
      <w:r w:rsidRPr="009F2765">
        <w:rPr>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9F2765">
        <w:rPr>
          <w:i/>
          <w:iCs/>
          <w:szCs w:val="18"/>
        </w:rPr>
        <w:t>The Works of Philo, Complete and Unabridged in one volume.</w:t>
      </w:r>
      <w:r w:rsidRPr="009F2765">
        <w:rPr>
          <w:szCs w:val="18"/>
        </w:rPr>
        <w:t xml:space="preserve"> (N. U. Edition, Ed., &amp; C. Yonge, Trans.) Peabody, MA: Hendrickson Publishers. p. 623, 657</w:t>
      </w:r>
    </w:p>
  </w:footnote>
  <w:footnote w:id="148">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This shows us that the gift of the Nefesh Yehudi is earned. Once the recipient has the Nefesh Yehudi as a gift he must “become” the Nefesh Yehudi. </w:t>
      </w:r>
    </w:p>
  </w:footnote>
  <w:footnote w:id="149">
    <w:p w:rsidR="00F140D3" w:rsidRPr="009F2765" w:rsidRDefault="00F140D3" w:rsidP="009F3E9A">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This is Hakham Shaul’s third use of </w:t>
      </w:r>
      <w:r w:rsidRPr="009F2765">
        <w:rPr>
          <w:b/>
          <w:bCs/>
          <w:szCs w:val="18"/>
          <w:lang w:val="el-GR"/>
        </w:rPr>
        <w:t>περιπατέω</w:t>
      </w:r>
      <w:r w:rsidRPr="009F2765">
        <w:rPr>
          <w:szCs w:val="18"/>
        </w:rPr>
        <w:t xml:space="preserve"> – </w:t>
      </w:r>
      <w:r w:rsidRPr="009F2765">
        <w:rPr>
          <w:i/>
          <w:iCs/>
          <w:szCs w:val="18"/>
        </w:rPr>
        <w:t>peripateo,</w:t>
      </w:r>
      <w:r w:rsidRPr="009F2765">
        <w:rPr>
          <w:iCs/>
          <w:szCs w:val="18"/>
        </w:rPr>
        <w:t xml:space="preserve"> meaning, “walk about.”</w:t>
      </w:r>
      <w:r w:rsidRPr="009F2765">
        <w:rPr>
          <w:szCs w:val="18"/>
        </w:rPr>
        <w:t xml:space="preserve"> Each instance </w:t>
      </w:r>
      <w:r w:rsidRPr="009F2765">
        <w:rPr>
          <w:b/>
          <w:bCs/>
          <w:szCs w:val="18"/>
          <w:lang w:val="el-GR"/>
        </w:rPr>
        <w:t>περιπατέω</w:t>
      </w:r>
      <w:r w:rsidRPr="009F2765">
        <w:rPr>
          <w:szCs w:val="18"/>
        </w:rPr>
        <w:t xml:space="preserve"> – </w:t>
      </w:r>
      <w:r w:rsidRPr="009F2765">
        <w:rPr>
          <w:i/>
          <w:iCs/>
          <w:szCs w:val="18"/>
        </w:rPr>
        <w:t>peripateo,</w:t>
      </w:r>
      <w:r w:rsidRPr="009F2765">
        <w:rPr>
          <w:szCs w:val="18"/>
        </w:rPr>
        <w:t xml:space="preserve"> “walk” refers to halakhic norms, conduct established in the Torah, and catechistically elucidated in the Oral Torah. Here we have a summons to faithful obedience. The three instances of </w:t>
      </w:r>
      <w:r w:rsidRPr="009F2765">
        <w:rPr>
          <w:b/>
          <w:bCs/>
          <w:szCs w:val="18"/>
          <w:lang w:val="el-GR"/>
        </w:rPr>
        <w:t>περιπατέω</w:t>
      </w:r>
      <w:r w:rsidRPr="009F2765">
        <w:rPr>
          <w:szCs w:val="18"/>
        </w:rPr>
        <w:t xml:space="preserve"> – </w:t>
      </w:r>
      <w:r w:rsidRPr="009F2765">
        <w:rPr>
          <w:i/>
          <w:iCs/>
          <w:szCs w:val="18"/>
        </w:rPr>
        <w:t>peripateo,</w:t>
      </w:r>
      <w:r w:rsidRPr="009F2765">
        <w:rPr>
          <w:szCs w:val="18"/>
        </w:rPr>
        <w:t xml:space="preserve"> show three responses expected of the Congregation. However, the phrase refers to habitual conduct. Therefore, we should read, “make this your habitual conduct,” or “make this your habitual walk.”</w:t>
      </w:r>
    </w:p>
  </w:footnote>
  <w:footnote w:id="150">
    <w:p w:rsidR="00F140D3" w:rsidRPr="009F2765" w:rsidRDefault="00F140D3" w:rsidP="005259AF">
      <w:pPr>
        <w:pStyle w:val="FootnoteText"/>
        <w:widowControl w:val="0"/>
        <w:spacing w:after="0" w:line="240" w:lineRule="auto"/>
        <w:jc w:val="both"/>
        <w:rPr>
          <w:b/>
          <w:szCs w:val="18"/>
        </w:rPr>
      </w:pPr>
      <w:r w:rsidRPr="009F2765">
        <w:rPr>
          <w:rStyle w:val="FootnoteReference"/>
          <w:szCs w:val="18"/>
        </w:rPr>
        <w:footnoteRef/>
      </w:r>
      <w:r w:rsidRPr="009F2765">
        <w:rPr>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9F2765">
        <w:rPr>
          <w:b/>
          <w:bCs/>
          <w:szCs w:val="18"/>
          <w:lang w:val="el-GR"/>
        </w:rPr>
        <w:t>θυσία</w:t>
      </w:r>
      <w:r w:rsidRPr="009F2765">
        <w:rPr>
          <w:szCs w:val="18"/>
        </w:rPr>
        <w:t xml:space="preserve"> – </w:t>
      </w:r>
      <w:r w:rsidRPr="009F2765">
        <w:rPr>
          <w:i/>
          <w:iCs/>
          <w:szCs w:val="18"/>
        </w:rPr>
        <w:t>thusia</w:t>
      </w:r>
      <w:r w:rsidRPr="009F2765">
        <w:rPr>
          <w:iCs/>
          <w:szCs w:val="18"/>
        </w:rPr>
        <w:t xml:space="preserve"> does not represent a “sin offering.” Therefore, Messiah’s “sacrifice” is not for the sake of atonement in this case. We find the corresponding offering to be a </w:t>
      </w:r>
      <w:r w:rsidRPr="009F2765">
        <w:rPr>
          <w:b/>
          <w:bCs/>
          <w:iCs/>
          <w:szCs w:val="18"/>
          <w:rtl/>
        </w:rPr>
        <w:t>קֻרְבָּן</w:t>
      </w:r>
      <w:r w:rsidRPr="009F2765">
        <w:rPr>
          <w:iCs/>
          <w:szCs w:val="18"/>
          <w:rtl/>
        </w:rPr>
        <w:t xml:space="preserve"> </w:t>
      </w:r>
      <w:r w:rsidRPr="009F2765">
        <w:rPr>
          <w:iCs/>
          <w:szCs w:val="18"/>
        </w:rPr>
        <w:t xml:space="preserve">– </w:t>
      </w:r>
      <w:r w:rsidRPr="009F2765">
        <w:rPr>
          <w:i/>
          <w:iCs/>
          <w:szCs w:val="18"/>
        </w:rPr>
        <w:t>qorban</w:t>
      </w:r>
      <w:r w:rsidRPr="009F2765">
        <w:rPr>
          <w:iCs/>
          <w:szCs w:val="18"/>
        </w:rPr>
        <w:t xml:space="preserve"> meaning to bring near. Therefore, the summary is not that Messiah is a “sacrifice” but a means of drawing near to G-d. Eadie, J. (2005). </w:t>
      </w:r>
      <w:r w:rsidRPr="009F2765">
        <w:rPr>
          <w:i/>
          <w:iCs/>
          <w:szCs w:val="18"/>
        </w:rPr>
        <w:t>A Commentary on the Greek Text of Paul's Letter to the Ephesians.</w:t>
      </w:r>
      <w:r w:rsidRPr="009F2765">
        <w:rPr>
          <w:iCs/>
          <w:szCs w:val="18"/>
        </w:rPr>
        <w:t xml:space="preserve"> (M. G. Rev. W. Young, Ed.) Birmingham, AL: Solid Ground Christian Books. p. 364</w:t>
      </w:r>
    </w:p>
  </w:footnote>
  <w:footnote w:id="151">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The sweet smell, </w:t>
      </w:r>
      <w:r w:rsidRPr="009F2765">
        <w:rPr>
          <w:b/>
          <w:bCs/>
          <w:szCs w:val="18"/>
          <w:rtl/>
        </w:rPr>
        <w:t>רֵיחַ</w:t>
      </w:r>
      <w:r w:rsidRPr="009F2765">
        <w:rPr>
          <w:szCs w:val="18"/>
          <w:rtl/>
        </w:rPr>
        <w:t xml:space="preserve"> </w:t>
      </w:r>
      <w:r w:rsidRPr="009F2765">
        <w:rPr>
          <w:szCs w:val="18"/>
        </w:rPr>
        <w:t xml:space="preserve">– </w:t>
      </w:r>
      <w:r w:rsidRPr="009F2765">
        <w:rPr>
          <w:i/>
          <w:szCs w:val="18"/>
        </w:rPr>
        <w:t>reyach</w:t>
      </w:r>
      <w:r w:rsidRPr="009F2765">
        <w:rPr>
          <w:szCs w:val="18"/>
        </w:rPr>
        <w:t xml:space="preserve"> </w:t>
      </w:r>
      <w:r w:rsidRPr="009F2765">
        <w:rPr>
          <w:b/>
          <w:bCs/>
          <w:szCs w:val="18"/>
          <w:rtl/>
        </w:rPr>
        <w:t>נִיחֹחַ</w:t>
      </w:r>
      <w:r w:rsidRPr="009F2765">
        <w:rPr>
          <w:szCs w:val="18"/>
          <w:rtl/>
        </w:rPr>
        <w:t xml:space="preserve"> </w:t>
      </w:r>
      <w:r w:rsidRPr="009F2765">
        <w:rPr>
          <w:szCs w:val="18"/>
        </w:rPr>
        <w:t xml:space="preserve">– </w:t>
      </w:r>
      <w:r w:rsidRPr="009F2765">
        <w:rPr>
          <w:i/>
          <w:szCs w:val="18"/>
        </w:rPr>
        <w:t>nichowach</w:t>
      </w:r>
      <w:r w:rsidRPr="009F2765">
        <w:rPr>
          <w:szCs w:val="18"/>
        </w:rPr>
        <w:t xml:space="preserve"> can be read a smell of comfort, or, the fragrance of the comforter. As Edie points out there is no easy way to say </w:t>
      </w:r>
      <w:r w:rsidRPr="009F2765">
        <w:rPr>
          <w:b/>
          <w:bCs/>
          <w:szCs w:val="18"/>
          <w:rtl/>
        </w:rPr>
        <w:t>נִיחֹחַ</w:t>
      </w:r>
      <w:r w:rsidRPr="009F2765">
        <w:rPr>
          <w:szCs w:val="18"/>
          <w:rtl/>
        </w:rPr>
        <w:t xml:space="preserve"> </w:t>
      </w:r>
      <w:r w:rsidRPr="009F2765">
        <w:rPr>
          <w:b/>
          <w:bCs/>
          <w:szCs w:val="18"/>
          <w:rtl/>
        </w:rPr>
        <w:t>רֵיחַ</w:t>
      </w:r>
      <w:r w:rsidRPr="009F2765">
        <w:rPr>
          <w:szCs w:val="18"/>
        </w:rPr>
        <w:t xml:space="preserve">. As we have stated above the emphasis is not on a “literal” sacrifice, but rather the moral excellence of Messiah. </w:t>
      </w:r>
      <w:r w:rsidRPr="009F2765">
        <w:rPr>
          <w:iCs/>
          <w:szCs w:val="18"/>
        </w:rPr>
        <w:t xml:space="preserve">Eadie, J. (2005). </w:t>
      </w:r>
      <w:r w:rsidRPr="009F2765">
        <w:rPr>
          <w:i/>
          <w:iCs/>
          <w:szCs w:val="18"/>
        </w:rPr>
        <w:t>A Commentary on the Greek Text of Paul's Letter to the Ephesians.</w:t>
      </w:r>
      <w:r w:rsidRPr="009F2765">
        <w:rPr>
          <w:iCs/>
          <w:szCs w:val="18"/>
        </w:rPr>
        <w:t xml:space="preserve"> (M. G. Rev. W. Young, Ed.) Birmingham, AL: Solid Ground Christian Books. p. 365</w:t>
      </w:r>
    </w:p>
  </w:footnote>
  <w:footnote w:id="152">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The sweet smelling aroma is the prayers of the Tsadiqim as they recite the liturgical prayers of the Siddur.</w:t>
      </w:r>
    </w:p>
  </w:footnote>
  <w:footnote w:id="153">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Not found in all manuscripts.</w:t>
      </w:r>
    </w:p>
  </w:footnote>
  <w:footnote w:id="154">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Because our textual base is Remes, we realize that Hakham Shaul is not speaking in “literal” terms. This means that the insinuation is maintaining spiritual fidelity, “faithful obedience” to G-d.</w:t>
      </w:r>
    </w:p>
  </w:footnote>
  <w:footnote w:id="155">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While the Greek word </w:t>
      </w:r>
      <w:r w:rsidRPr="009F2765">
        <w:rPr>
          <w:b/>
          <w:bCs/>
          <w:szCs w:val="18"/>
          <w:lang w:val="el-GR"/>
        </w:rPr>
        <w:t>ἀκαθαρσία</w:t>
      </w:r>
      <w:r w:rsidRPr="009F2765">
        <w:rPr>
          <w:szCs w:val="18"/>
        </w:rPr>
        <w:t xml:space="preserve"> – </w:t>
      </w:r>
      <w:r w:rsidRPr="009F2765">
        <w:rPr>
          <w:i/>
          <w:iCs/>
          <w:szCs w:val="18"/>
        </w:rPr>
        <w:t>akatharsia,</w:t>
      </w:r>
      <w:r w:rsidRPr="009F2765">
        <w:rPr>
          <w:iCs/>
          <w:szCs w:val="18"/>
        </w:rPr>
        <w:t xml:space="preserve"> “uncleanness” does have the connotations of sexual impropriety, as noted above the fidelity is spiritual rather than physical. </w:t>
      </w:r>
    </w:p>
  </w:footnote>
  <w:footnote w:id="156">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Cf. Eph. 1:1 above. The conduct of the “</w:t>
      </w:r>
      <w:r w:rsidRPr="009F2765">
        <w:rPr>
          <w:b/>
          <w:szCs w:val="18"/>
        </w:rPr>
        <w:t>Tsadiqim</w:t>
      </w:r>
      <w:r w:rsidRPr="009F2765">
        <w:rPr>
          <w:szCs w:val="18"/>
        </w:rPr>
        <w:t>” should be a model of faithful obedience. The idea of the sexual impropriety is that of turning from G-d to self-serving conduct and behavior.</w:t>
      </w:r>
    </w:p>
  </w:footnote>
  <w:footnote w:id="157">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t>
      </w:r>
      <w:r w:rsidRPr="009F2765">
        <w:rPr>
          <w:b/>
          <w:bCs/>
          <w:szCs w:val="18"/>
          <w:lang w:val="el-GR"/>
        </w:rPr>
        <w:t>Αἰσχρότης</w:t>
      </w:r>
      <w:r w:rsidRPr="009F2765">
        <w:rPr>
          <w:szCs w:val="18"/>
        </w:rPr>
        <w:t xml:space="preserve"> – </w:t>
      </w:r>
      <w:r w:rsidRPr="009F2765">
        <w:rPr>
          <w:i/>
          <w:iCs/>
          <w:szCs w:val="18"/>
        </w:rPr>
        <w:t xml:space="preserve">aischrotes </w:t>
      </w:r>
      <w:r w:rsidRPr="009F2765">
        <w:rPr>
          <w:szCs w:val="18"/>
        </w:rPr>
        <w:t xml:space="preserve">ccorresponding to </w:t>
      </w:r>
      <w:r w:rsidRPr="009F2765">
        <w:rPr>
          <w:b/>
          <w:bCs/>
          <w:szCs w:val="18"/>
          <w:rtl/>
        </w:rPr>
        <w:t>בָּשְׁנָה</w:t>
      </w:r>
      <w:r w:rsidRPr="009F2765">
        <w:rPr>
          <w:szCs w:val="18"/>
          <w:rtl/>
        </w:rPr>
        <w:t xml:space="preserve"> </w:t>
      </w:r>
      <w:r w:rsidRPr="009F2765">
        <w:rPr>
          <w:szCs w:val="18"/>
        </w:rPr>
        <w:t xml:space="preserve">– </w:t>
      </w:r>
      <w:r w:rsidRPr="009F2765">
        <w:rPr>
          <w:i/>
          <w:szCs w:val="18"/>
        </w:rPr>
        <w:t>bā∙šenā</w:t>
      </w:r>
      <w:r w:rsidRPr="009F2765">
        <w:rPr>
          <w:szCs w:val="18"/>
        </w:rPr>
        <w:t xml:space="preserve"> disgraceful behavior or speech.</w:t>
      </w:r>
    </w:p>
  </w:footnote>
  <w:footnote w:id="158">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Lashon HaRa – the evil tongue. The noise of vulgarity chokes the Spirit/Divine Presence. Because these two Parnasim are connected to the Darshan (Prophecy) they relate to holy speech.</w:t>
      </w:r>
    </w:p>
  </w:footnote>
  <w:footnote w:id="159">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Let it be here noted that this phrase, </w:t>
      </w:r>
      <w:r w:rsidRPr="009F2765">
        <w:rPr>
          <w:b/>
          <w:bCs/>
          <w:szCs w:val="18"/>
          <w:lang w:val="el-GR"/>
        </w:rPr>
        <w:t>εὐχαριστία</w:t>
      </w:r>
      <w:r w:rsidRPr="009F2765">
        <w:rPr>
          <w:szCs w:val="18"/>
        </w:rPr>
        <w:t xml:space="preserve"> – </w:t>
      </w:r>
      <w:r w:rsidRPr="009F2765">
        <w:rPr>
          <w:i/>
          <w:iCs/>
          <w:szCs w:val="18"/>
        </w:rPr>
        <w:t>eucharistia</w:t>
      </w:r>
      <w:r w:rsidRPr="009F2765">
        <w:rPr>
          <w:iCs/>
          <w:szCs w:val="18"/>
        </w:rPr>
        <w:t xml:space="preserve"> has nothing to do with the Catholic/Christian notion of eucharist. The true meaning is found in the Talmud and Oral Torah as can be noted here… </w:t>
      </w:r>
      <w:r w:rsidRPr="009F2765">
        <w:rPr>
          <w:szCs w:val="18"/>
        </w:rPr>
        <w:t xml:space="preserve">“It is forbidden man to enjoy anything of this world without benediction,” </w:t>
      </w:r>
      <w:r w:rsidRPr="009F2765">
        <w:rPr>
          <w:b/>
          <w:szCs w:val="18"/>
        </w:rPr>
        <w:t>b. Ber., 35a</w:t>
      </w:r>
      <w:r w:rsidRPr="009F2765">
        <w:rPr>
          <w:szCs w:val="18"/>
        </w:rPr>
        <w:t xml:space="preserve">. “At good news one says: Blessed be He who is good and who does good. But at bad news one says: Blessed be the judge of truth … Man has a duty to pronounce a blessing on the bad as he pronounces a blessing on the good,” </w:t>
      </w:r>
      <w:r w:rsidRPr="009F2765">
        <w:rPr>
          <w:b/>
          <w:szCs w:val="18"/>
        </w:rPr>
        <w:t xml:space="preserve">b. Ber., </w:t>
      </w:r>
      <w:r w:rsidRPr="009F2765">
        <w:rPr>
          <w:szCs w:val="18"/>
        </w:rPr>
        <w:t>54a. Thanks are forever: “In the future all sacrifices will cease, but the offering of thanks will not cease to all eternity. Similarly all confessions will cease, but the confession of thanks will not cease to all eternity,”</w:t>
      </w:r>
      <w:r w:rsidRPr="009F2765">
        <w:rPr>
          <w:rFonts w:eastAsia="Times New Roman"/>
          <w:i/>
          <w:iCs/>
          <w:szCs w:val="18"/>
        </w:rPr>
        <w:t xml:space="preserve"> </w:t>
      </w:r>
      <w:r w:rsidRPr="009F2765">
        <w:rPr>
          <w:i/>
          <w:iCs/>
          <w:szCs w:val="18"/>
        </w:rPr>
        <w:t>Pesikta</w:t>
      </w:r>
      <w:r w:rsidRPr="009F2765">
        <w:rPr>
          <w:szCs w:val="18"/>
        </w:rPr>
        <w:t xml:space="preserve"> (</w:t>
      </w:r>
      <w:r w:rsidRPr="009F2765">
        <w:rPr>
          <w:i/>
          <w:iCs/>
          <w:szCs w:val="18"/>
        </w:rPr>
        <w:t>de Rab. Kahana</w:t>
      </w:r>
      <w:r w:rsidRPr="009F2765">
        <w:rPr>
          <w:szCs w:val="18"/>
        </w:rPr>
        <w:t>), collection of homilies 9 (79a). When one senses G-d, whether in Torah study, nature or by any other means, he should say the appropriate blessing. Through this blessing we have made a connection with the Divine.</w:t>
      </w:r>
    </w:p>
  </w:footnote>
  <w:footnote w:id="160">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F140D3" w:rsidRPr="009F2765" w:rsidRDefault="00F140D3" w:rsidP="005259AF">
      <w:pPr>
        <w:pStyle w:val="FootnoteText"/>
        <w:widowControl w:val="0"/>
        <w:spacing w:after="0" w:line="240" w:lineRule="auto"/>
        <w:jc w:val="both"/>
        <w:rPr>
          <w:szCs w:val="18"/>
        </w:rPr>
      </w:pPr>
      <w:r w:rsidRPr="009F2765">
        <w:rPr>
          <w:szCs w:val="18"/>
        </w:rPr>
        <w:t>The balance of ministry is clear at this point. The 1</w:t>
      </w:r>
      <w:r w:rsidRPr="009F2765">
        <w:rPr>
          <w:szCs w:val="18"/>
          <w:vertAlign w:val="superscript"/>
        </w:rPr>
        <w:t>st</w:t>
      </w:r>
      <w:r w:rsidRPr="009F2765">
        <w:rPr>
          <w:szCs w:val="18"/>
        </w:rPr>
        <w:t xml:space="preserve"> Parnas wants to war with every adversary. Where there is union between these two Pastors, they scrutinize their battles carefully. While the 1</w:t>
      </w:r>
      <w:r w:rsidRPr="009F2765">
        <w:rPr>
          <w:szCs w:val="18"/>
          <w:vertAlign w:val="superscript"/>
        </w:rPr>
        <w:t>st</w:t>
      </w:r>
      <w:r w:rsidRPr="009F2765">
        <w:rPr>
          <w:szCs w:val="18"/>
        </w:rPr>
        <w:t xml:space="preserve"> Pastor is like the moon in his waxing and waning the 2</w:t>
      </w:r>
      <w:r w:rsidRPr="009F2765">
        <w:rPr>
          <w:szCs w:val="18"/>
          <w:vertAlign w:val="superscript"/>
        </w:rPr>
        <w:t>nd</w:t>
      </w:r>
      <w:r w:rsidRPr="009F2765">
        <w:rPr>
          <w:szCs w:val="18"/>
        </w:rPr>
        <w:t xml:space="preserve"> Pastor is consistent and constantly devoted. </w:t>
      </w:r>
    </w:p>
  </w:footnote>
  <w:footnote w:id="161">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We see the office and ministry of the 2</w:t>
      </w:r>
      <w:r w:rsidRPr="009F2765">
        <w:rPr>
          <w:szCs w:val="18"/>
          <w:vertAlign w:val="superscript"/>
        </w:rPr>
        <w:t>nd</w:t>
      </w:r>
      <w:r w:rsidRPr="009F2765">
        <w:rPr>
          <w:szCs w:val="18"/>
        </w:rPr>
        <w:t xml:space="preserve"> Parnas as restrictive. The restriction is against the philosophical vanity of Replacement Theology (philosophy). This is accomplished by true scholarship. Therefore, we see Hakham Shaul’s allusion to </w:t>
      </w:r>
      <w:r w:rsidRPr="009F2765">
        <w:rPr>
          <w:b/>
          <w:szCs w:val="18"/>
        </w:rPr>
        <w:t>Lag B’ Omer</w:t>
      </w:r>
      <w:r w:rsidRPr="009F2765">
        <w:rPr>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9F2765">
        <w:rPr>
          <w:szCs w:val="18"/>
          <w:vertAlign w:val="superscript"/>
        </w:rPr>
        <w:t>st</w:t>
      </w:r>
      <w:r w:rsidRPr="009F2765">
        <w:rPr>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162">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163">
    <w:p w:rsidR="00F140D3" w:rsidRPr="009F2765" w:rsidRDefault="00F140D3" w:rsidP="005259AF">
      <w:pPr>
        <w:pStyle w:val="FootnoteText"/>
        <w:widowControl w:val="0"/>
        <w:spacing w:line="240" w:lineRule="auto"/>
        <w:jc w:val="both"/>
        <w:rPr>
          <w:szCs w:val="18"/>
        </w:rPr>
      </w:pPr>
      <w:r w:rsidRPr="009F2765">
        <w:rPr>
          <w:rStyle w:val="FootnoteReference"/>
          <w:szCs w:val="18"/>
        </w:rPr>
        <w:footnoteRef/>
      </w:r>
      <w:r w:rsidRPr="009F2765">
        <w:rPr>
          <w:szCs w:val="18"/>
        </w:rPr>
        <w:t xml:space="preserve"> As noted above the ministry of the 2</w:t>
      </w:r>
      <w:r w:rsidRPr="009F2765">
        <w:rPr>
          <w:szCs w:val="18"/>
          <w:vertAlign w:val="superscript"/>
        </w:rPr>
        <w:t>nd</w:t>
      </w:r>
      <w:r w:rsidRPr="009F2765">
        <w:rPr>
          <w:szCs w:val="18"/>
        </w:rPr>
        <w:t xml:space="preserve"> Parnas leans towards the left column. Therefore, we should expect a stern character leaning towards justice and judgment. This is easily seen in the comment “</w:t>
      </w:r>
      <w:r w:rsidRPr="009F2765">
        <w:rPr>
          <w:b/>
          <w:szCs w:val="18"/>
        </w:rPr>
        <w:t>wrath of God comes upon the children of disobedience.</w:t>
      </w:r>
      <w:r w:rsidRPr="009F2765">
        <w:rPr>
          <w:szCs w:val="18"/>
        </w:rPr>
        <w:t xml:space="preserve">”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 </w:t>
      </w:r>
    </w:p>
  </w:footnote>
  <w:footnote w:id="164">
    <w:p w:rsidR="00F140D3" w:rsidRPr="009F2765" w:rsidRDefault="00F140D3" w:rsidP="005259AF">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Only abstinence from the morass of confusion can one be free. One needs an established halakhic norm to truly be free. The trappings of vanity are bondage and detraction from genuine freedom. The 2</w:t>
      </w:r>
      <w:r w:rsidRPr="009F2765">
        <w:rPr>
          <w:szCs w:val="18"/>
          <w:vertAlign w:val="superscript"/>
        </w:rPr>
        <w:t>nd</w:t>
      </w:r>
      <w:r w:rsidRPr="009F2765">
        <w:rPr>
          <w:szCs w:val="18"/>
        </w:rPr>
        <w:t xml:space="preserve"> Parnas is the true gate to freedom.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0D3" w:rsidRPr="00D90F8F" w:rsidRDefault="00F140D3" w:rsidP="00D90F8F">
    <w:pPr>
      <w:pStyle w:val="Header"/>
      <w:spacing w:after="0" w:line="240" w:lineRule="auto"/>
      <w:jc w:val="right"/>
      <w:rPr>
        <w:rFonts w:ascii="Arial Narrow" w:hAnsi="Arial Narrow"/>
        <w:b/>
        <w:bCs/>
        <w:sz w:val="18"/>
        <w:szCs w:val="18"/>
      </w:rPr>
    </w:pPr>
    <w:r w:rsidRPr="00D90F8F">
      <w:rPr>
        <w:rFonts w:ascii="Arial Narrow" w:hAnsi="Arial Narrow"/>
        <w:b/>
        <w:bCs/>
        <w:sz w:val="18"/>
        <w:szCs w:val="18"/>
      </w:rPr>
      <w:t>BS”D (B’Siyata D’Shamaya)</w:t>
    </w:r>
  </w:p>
  <w:p w:rsidR="00F140D3" w:rsidRPr="00D90F8F" w:rsidRDefault="00F140D3" w:rsidP="00D90F8F">
    <w:pPr>
      <w:pStyle w:val="Header"/>
      <w:spacing w:after="0" w:line="240" w:lineRule="auto"/>
      <w:jc w:val="right"/>
      <w:rPr>
        <w:rFonts w:ascii="Arial Narrow" w:hAnsi="Arial Narrow"/>
        <w:b/>
        <w:bCs/>
        <w:sz w:val="18"/>
        <w:szCs w:val="18"/>
      </w:rPr>
    </w:pPr>
    <w:r w:rsidRPr="00D90F8F">
      <w:rPr>
        <w:rFonts w:ascii="Arial Narrow" w:hAnsi="Arial Narrow"/>
        <w:b/>
        <w:bCs/>
        <w:sz w:val="18"/>
        <w:szCs w:val="18"/>
      </w:rPr>
      <w:t>Aramaic: With the Help of Heaven</w:t>
    </w:r>
  </w:p>
  <w:p w:rsidR="00F140D3" w:rsidRPr="00D90F8F" w:rsidRDefault="00F140D3" w:rsidP="00D90F8F">
    <w:pPr>
      <w:pStyle w:val="Header"/>
      <w:spacing w:after="0" w:line="240" w:lineRule="auto"/>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D01D8"/>
    <w:multiLevelType w:val="hybridMultilevel"/>
    <w:tmpl w:val="34A627A2"/>
    <w:lvl w:ilvl="0" w:tplc="36BAEDC4">
      <w:numFmt w:val="bullet"/>
      <w:lvlText w:val=""/>
      <w:lvlJc w:val="left"/>
      <w:pPr>
        <w:ind w:left="2535" w:hanging="375"/>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4411DA4"/>
    <w:multiLevelType w:val="hybridMultilevel"/>
    <w:tmpl w:val="99CC9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095108"/>
    <w:multiLevelType w:val="hybridMultilevel"/>
    <w:tmpl w:val="1F94E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042BCE"/>
    <w:multiLevelType w:val="hybridMultilevel"/>
    <w:tmpl w:val="6F2AF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6B"/>
    <w:rsid w:val="0010192F"/>
    <w:rsid w:val="001056C9"/>
    <w:rsid w:val="001944E9"/>
    <w:rsid w:val="001E245A"/>
    <w:rsid w:val="00241706"/>
    <w:rsid w:val="00261F91"/>
    <w:rsid w:val="00266CB8"/>
    <w:rsid w:val="002C1744"/>
    <w:rsid w:val="00317BFE"/>
    <w:rsid w:val="0032207F"/>
    <w:rsid w:val="00365BC6"/>
    <w:rsid w:val="00371FE7"/>
    <w:rsid w:val="00387C4A"/>
    <w:rsid w:val="0039326A"/>
    <w:rsid w:val="003A12A0"/>
    <w:rsid w:val="003A3569"/>
    <w:rsid w:val="003B3B18"/>
    <w:rsid w:val="003F6E2A"/>
    <w:rsid w:val="0045152E"/>
    <w:rsid w:val="00460E6E"/>
    <w:rsid w:val="004A2D87"/>
    <w:rsid w:val="004C0434"/>
    <w:rsid w:val="004C1AA3"/>
    <w:rsid w:val="004E6F1F"/>
    <w:rsid w:val="00507B58"/>
    <w:rsid w:val="00521789"/>
    <w:rsid w:val="005259AF"/>
    <w:rsid w:val="005707B8"/>
    <w:rsid w:val="005C2340"/>
    <w:rsid w:val="0060675E"/>
    <w:rsid w:val="00687DD2"/>
    <w:rsid w:val="00724FDB"/>
    <w:rsid w:val="00726BDC"/>
    <w:rsid w:val="0074744B"/>
    <w:rsid w:val="00766810"/>
    <w:rsid w:val="00790E3C"/>
    <w:rsid w:val="007A72B5"/>
    <w:rsid w:val="007C66C7"/>
    <w:rsid w:val="007E2675"/>
    <w:rsid w:val="007F5D5A"/>
    <w:rsid w:val="0082752A"/>
    <w:rsid w:val="008332F6"/>
    <w:rsid w:val="00855E15"/>
    <w:rsid w:val="00856CF3"/>
    <w:rsid w:val="00861BC9"/>
    <w:rsid w:val="00884535"/>
    <w:rsid w:val="00891DD3"/>
    <w:rsid w:val="00903DB2"/>
    <w:rsid w:val="009659D5"/>
    <w:rsid w:val="00982041"/>
    <w:rsid w:val="009B243D"/>
    <w:rsid w:val="009E0664"/>
    <w:rsid w:val="009F3E9A"/>
    <w:rsid w:val="00A23AAA"/>
    <w:rsid w:val="00A31750"/>
    <w:rsid w:val="00A33CB9"/>
    <w:rsid w:val="00A658FF"/>
    <w:rsid w:val="00A80437"/>
    <w:rsid w:val="00AA46C8"/>
    <w:rsid w:val="00AC0E9C"/>
    <w:rsid w:val="00B63869"/>
    <w:rsid w:val="00B64789"/>
    <w:rsid w:val="00B75CED"/>
    <w:rsid w:val="00BC57C9"/>
    <w:rsid w:val="00BF3C6B"/>
    <w:rsid w:val="00C00742"/>
    <w:rsid w:val="00C4573B"/>
    <w:rsid w:val="00C77BDD"/>
    <w:rsid w:val="00CB2827"/>
    <w:rsid w:val="00CE6086"/>
    <w:rsid w:val="00D049B2"/>
    <w:rsid w:val="00D21E0A"/>
    <w:rsid w:val="00D24211"/>
    <w:rsid w:val="00D446C4"/>
    <w:rsid w:val="00D45EFC"/>
    <w:rsid w:val="00D90F8F"/>
    <w:rsid w:val="00DB5348"/>
    <w:rsid w:val="00DC570E"/>
    <w:rsid w:val="00DD34FD"/>
    <w:rsid w:val="00E2425D"/>
    <w:rsid w:val="00E639E7"/>
    <w:rsid w:val="00EC69B5"/>
    <w:rsid w:val="00EE1260"/>
    <w:rsid w:val="00F140D3"/>
    <w:rsid w:val="00F26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6E64F-1B45-4FA7-B9B3-036F13D7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74744B"/>
    <w:pPr>
      <w:keepNext/>
      <w:keepLines/>
      <w:spacing w:after="0" w:line="240" w:lineRule="auto"/>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nhideWhenUsed/>
    <w:qFormat/>
    <w:rsid w:val="0074744B"/>
    <w:pPr>
      <w:keepNext/>
      <w:keepLines/>
      <w:spacing w:before="40" w:after="0" w:line="240" w:lineRule="auto"/>
      <w:jc w:val="both"/>
      <w:outlineLvl w:val="1"/>
    </w:pPr>
    <w:rPr>
      <w:rFonts w:ascii="Times New Roman" w:eastAsia="Times New Roman" w:hAnsi="Times New Roman" w:cs="Times New Roman"/>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744B"/>
    <w:rPr>
      <w:rFonts w:ascii="Times New Roman" w:eastAsia="Times New Roman" w:hAnsi="Times New Roman" w:cs="Times New Roman"/>
      <w:b/>
      <w:sz w:val="24"/>
      <w:szCs w:val="32"/>
      <w:lang w:bidi="ar-SA"/>
    </w:rPr>
  </w:style>
  <w:style w:type="character" w:customStyle="1" w:styleId="Heading2Char">
    <w:name w:val="Heading 2 Char"/>
    <w:link w:val="Heading2"/>
    <w:rsid w:val="0074744B"/>
    <w:rPr>
      <w:rFonts w:ascii="Times New Roman" w:eastAsia="Times New Roman" w:hAnsi="Times New Roman" w:cs="Times New Roman"/>
      <w:sz w:val="24"/>
      <w:szCs w:val="26"/>
      <w:lang w:bidi="ar-SA"/>
    </w:rPr>
  </w:style>
  <w:style w:type="paragraph" w:styleId="FootnoteText">
    <w:name w:val="footnote text"/>
    <w:basedOn w:val="Normal"/>
    <w:link w:val="FootnoteTextChar"/>
    <w:unhideWhenUsed/>
    <w:qFormat/>
    <w:rsid w:val="00AC0E9C"/>
    <w:rPr>
      <w:sz w:val="20"/>
      <w:szCs w:val="20"/>
    </w:rPr>
  </w:style>
  <w:style w:type="character" w:customStyle="1" w:styleId="FootnoteTextChar">
    <w:name w:val="Footnote Text Char"/>
    <w:basedOn w:val="DefaultParagraphFont"/>
    <w:link w:val="FootnoteText"/>
    <w:rsid w:val="00AC0E9C"/>
  </w:style>
  <w:style w:type="character" w:styleId="FootnoteReference">
    <w:name w:val="footnote reference"/>
    <w:uiPriority w:val="99"/>
    <w:unhideWhenUsed/>
    <w:qFormat/>
    <w:rsid w:val="00AC0E9C"/>
    <w:rPr>
      <w:vertAlign w:val="superscript"/>
    </w:rPr>
  </w:style>
  <w:style w:type="paragraph" w:styleId="Header">
    <w:name w:val="header"/>
    <w:basedOn w:val="Normal"/>
    <w:link w:val="HeaderChar"/>
    <w:uiPriority w:val="99"/>
    <w:unhideWhenUsed/>
    <w:rsid w:val="00D90F8F"/>
    <w:pPr>
      <w:tabs>
        <w:tab w:val="center" w:pos="4680"/>
        <w:tab w:val="right" w:pos="9360"/>
      </w:tabs>
    </w:pPr>
  </w:style>
  <w:style w:type="character" w:customStyle="1" w:styleId="HeaderChar">
    <w:name w:val="Header Char"/>
    <w:link w:val="Header"/>
    <w:uiPriority w:val="99"/>
    <w:rsid w:val="00D90F8F"/>
    <w:rPr>
      <w:sz w:val="22"/>
      <w:szCs w:val="22"/>
    </w:rPr>
  </w:style>
  <w:style w:type="paragraph" w:styleId="Footer">
    <w:name w:val="footer"/>
    <w:basedOn w:val="Normal"/>
    <w:link w:val="FooterChar"/>
    <w:uiPriority w:val="99"/>
    <w:unhideWhenUsed/>
    <w:rsid w:val="00D90F8F"/>
    <w:pPr>
      <w:tabs>
        <w:tab w:val="center" w:pos="4680"/>
        <w:tab w:val="right" w:pos="9360"/>
      </w:tabs>
    </w:pPr>
  </w:style>
  <w:style w:type="character" w:customStyle="1" w:styleId="FooterChar">
    <w:name w:val="Footer Char"/>
    <w:link w:val="Footer"/>
    <w:uiPriority w:val="99"/>
    <w:rsid w:val="00D90F8F"/>
    <w:rPr>
      <w:sz w:val="22"/>
      <w:szCs w:val="22"/>
    </w:rPr>
  </w:style>
  <w:style w:type="paragraph" w:styleId="Title">
    <w:name w:val="Title"/>
    <w:basedOn w:val="Normal"/>
    <w:next w:val="Normal"/>
    <w:link w:val="TitleChar"/>
    <w:autoRedefine/>
    <w:uiPriority w:val="10"/>
    <w:qFormat/>
    <w:rsid w:val="0074744B"/>
    <w:pPr>
      <w:spacing w:after="0" w:line="240" w:lineRule="auto"/>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74744B"/>
    <w:rPr>
      <w:rFonts w:ascii="Times New Roman" w:eastAsia="Times New Roman" w:hAnsi="Times New Roman" w:cs="Times New Roman"/>
      <w:spacing w:val="-10"/>
      <w:kern w:val="28"/>
      <w:sz w:val="48"/>
      <w:szCs w:val="56"/>
      <w:lang w:bidi="ar-SA"/>
    </w:rPr>
  </w:style>
  <w:style w:type="paragraph" w:styleId="BalloonText">
    <w:name w:val="Balloon Text"/>
    <w:basedOn w:val="Normal"/>
    <w:link w:val="BalloonTextChar"/>
    <w:uiPriority w:val="99"/>
    <w:semiHidden/>
    <w:unhideWhenUsed/>
    <w:rsid w:val="0074744B"/>
    <w:pPr>
      <w:spacing w:after="0" w:line="240" w:lineRule="auto"/>
      <w:jc w:val="both"/>
    </w:pPr>
    <w:rPr>
      <w:rFonts w:ascii="Tahoma" w:hAnsi="Tahoma" w:cs="Tahoma"/>
      <w:sz w:val="16"/>
      <w:szCs w:val="16"/>
      <w:lang w:bidi="ar-SA"/>
    </w:rPr>
  </w:style>
  <w:style w:type="character" w:customStyle="1" w:styleId="BalloonTextChar">
    <w:name w:val="Balloon Text Char"/>
    <w:link w:val="BalloonText"/>
    <w:uiPriority w:val="99"/>
    <w:semiHidden/>
    <w:rsid w:val="0074744B"/>
    <w:rPr>
      <w:rFonts w:ascii="Tahoma" w:hAnsi="Tahoma" w:cs="Tahoma"/>
      <w:sz w:val="16"/>
      <w:szCs w:val="16"/>
      <w:lang w:bidi="ar-SA"/>
    </w:rPr>
  </w:style>
  <w:style w:type="character" w:styleId="Hyperlink">
    <w:name w:val="Hyperlink"/>
    <w:uiPriority w:val="99"/>
    <w:unhideWhenUsed/>
    <w:rsid w:val="0074744B"/>
    <w:rPr>
      <w:color w:val="0000FF"/>
      <w:u w:val="single"/>
    </w:rPr>
  </w:style>
  <w:style w:type="character" w:customStyle="1" w:styleId="goohl0">
    <w:name w:val="goohl0"/>
    <w:rsid w:val="0074744B"/>
  </w:style>
  <w:style w:type="character" w:styleId="Strong">
    <w:name w:val="Strong"/>
    <w:qFormat/>
    <w:rsid w:val="0074744B"/>
    <w:rPr>
      <w:b/>
      <w:bCs/>
    </w:rPr>
  </w:style>
  <w:style w:type="paragraph" w:customStyle="1" w:styleId="Style">
    <w:name w:val="Style"/>
    <w:rsid w:val="00261F91"/>
    <w:pPr>
      <w:widowControl w:val="0"/>
      <w:autoSpaceDE w:val="0"/>
      <w:autoSpaceDN w:val="0"/>
      <w:adjustRightInd w:val="0"/>
    </w:pPr>
    <w:rPr>
      <w:rFonts w:ascii="Times New Roman" w:eastAsia="Times New Roman" w:hAnsi="Times New Roman" w:cs="Times New Roman"/>
      <w:sz w:val="24"/>
      <w:szCs w:val="24"/>
    </w:rPr>
  </w:style>
  <w:style w:type="character" w:customStyle="1" w:styleId="Hyperlink1">
    <w:name w:val="Hyperlink1"/>
    <w:uiPriority w:val="99"/>
    <w:rsid w:val="00266CB8"/>
    <w:rPr>
      <w:color w:val="0000FF"/>
      <w:u w:val="single"/>
    </w:rPr>
  </w:style>
  <w:style w:type="table" w:styleId="TableGrid">
    <w:name w:val="Table Grid"/>
    <w:basedOn w:val="TableNormal"/>
    <w:uiPriority w:val="59"/>
    <w:rsid w:val="00266CB8"/>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66CB8"/>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66CB8"/>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163">
      <w:bodyDiv w:val="1"/>
      <w:marLeft w:val="0"/>
      <w:marRight w:val="0"/>
      <w:marTop w:val="0"/>
      <w:marBottom w:val="0"/>
      <w:divBdr>
        <w:top w:val="none" w:sz="0" w:space="0" w:color="auto"/>
        <w:left w:val="none" w:sz="0" w:space="0" w:color="auto"/>
        <w:bottom w:val="none" w:sz="0" w:space="0" w:color="auto"/>
        <w:right w:val="none" w:sz="0" w:space="0" w:color="auto"/>
      </w:divBdr>
    </w:div>
    <w:div w:id="128016225">
      <w:bodyDiv w:val="1"/>
      <w:marLeft w:val="0"/>
      <w:marRight w:val="0"/>
      <w:marTop w:val="0"/>
      <w:marBottom w:val="0"/>
      <w:divBdr>
        <w:top w:val="none" w:sz="0" w:space="0" w:color="auto"/>
        <w:left w:val="none" w:sz="0" w:space="0" w:color="auto"/>
        <w:bottom w:val="none" w:sz="0" w:space="0" w:color="auto"/>
        <w:right w:val="none" w:sz="0" w:space="0" w:color="auto"/>
      </w:divBdr>
    </w:div>
    <w:div w:id="132186972">
      <w:bodyDiv w:val="1"/>
      <w:marLeft w:val="0"/>
      <w:marRight w:val="0"/>
      <w:marTop w:val="0"/>
      <w:marBottom w:val="0"/>
      <w:divBdr>
        <w:top w:val="none" w:sz="0" w:space="0" w:color="auto"/>
        <w:left w:val="none" w:sz="0" w:space="0" w:color="auto"/>
        <w:bottom w:val="none" w:sz="0" w:space="0" w:color="auto"/>
        <w:right w:val="none" w:sz="0" w:space="0" w:color="auto"/>
      </w:divBdr>
      <w:divsChild>
        <w:div w:id="401755261">
          <w:marLeft w:val="0"/>
          <w:marRight w:val="0"/>
          <w:marTop w:val="0"/>
          <w:marBottom w:val="0"/>
          <w:divBdr>
            <w:top w:val="none" w:sz="0" w:space="0" w:color="auto"/>
            <w:left w:val="none" w:sz="0" w:space="0" w:color="auto"/>
            <w:bottom w:val="double" w:sz="6" w:space="1" w:color="auto"/>
            <w:right w:val="none" w:sz="0" w:space="0" w:color="auto"/>
          </w:divBdr>
        </w:div>
      </w:divsChild>
    </w:div>
    <w:div w:id="288704049">
      <w:bodyDiv w:val="1"/>
      <w:marLeft w:val="0"/>
      <w:marRight w:val="0"/>
      <w:marTop w:val="0"/>
      <w:marBottom w:val="0"/>
      <w:divBdr>
        <w:top w:val="none" w:sz="0" w:space="0" w:color="auto"/>
        <w:left w:val="none" w:sz="0" w:space="0" w:color="auto"/>
        <w:bottom w:val="none" w:sz="0" w:space="0" w:color="auto"/>
        <w:right w:val="none" w:sz="0" w:space="0" w:color="auto"/>
      </w:divBdr>
    </w:div>
    <w:div w:id="389620284">
      <w:bodyDiv w:val="1"/>
      <w:marLeft w:val="0"/>
      <w:marRight w:val="0"/>
      <w:marTop w:val="0"/>
      <w:marBottom w:val="0"/>
      <w:divBdr>
        <w:top w:val="none" w:sz="0" w:space="0" w:color="auto"/>
        <w:left w:val="none" w:sz="0" w:space="0" w:color="auto"/>
        <w:bottom w:val="none" w:sz="0" w:space="0" w:color="auto"/>
        <w:right w:val="none" w:sz="0" w:space="0" w:color="auto"/>
      </w:divBdr>
      <w:divsChild>
        <w:div w:id="990135257">
          <w:marLeft w:val="0"/>
          <w:marRight w:val="0"/>
          <w:marTop w:val="0"/>
          <w:marBottom w:val="0"/>
          <w:divBdr>
            <w:top w:val="none" w:sz="0" w:space="0" w:color="auto"/>
            <w:left w:val="none" w:sz="0" w:space="0" w:color="auto"/>
            <w:bottom w:val="double" w:sz="6" w:space="1" w:color="auto"/>
            <w:right w:val="none" w:sz="0" w:space="0" w:color="auto"/>
          </w:divBdr>
        </w:div>
        <w:div w:id="1213734114">
          <w:marLeft w:val="0"/>
          <w:marRight w:val="0"/>
          <w:marTop w:val="0"/>
          <w:marBottom w:val="0"/>
          <w:divBdr>
            <w:top w:val="none" w:sz="0" w:space="0" w:color="auto"/>
            <w:left w:val="none" w:sz="0" w:space="0" w:color="auto"/>
            <w:bottom w:val="double" w:sz="6" w:space="1" w:color="auto"/>
            <w:right w:val="none" w:sz="0" w:space="0" w:color="auto"/>
          </w:divBdr>
        </w:div>
        <w:div w:id="1958750833">
          <w:marLeft w:val="0"/>
          <w:marRight w:val="0"/>
          <w:marTop w:val="0"/>
          <w:marBottom w:val="0"/>
          <w:divBdr>
            <w:top w:val="none" w:sz="0" w:space="0" w:color="auto"/>
            <w:left w:val="none" w:sz="0" w:space="0" w:color="auto"/>
            <w:bottom w:val="double" w:sz="6" w:space="1" w:color="auto"/>
            <w:right w:val="none" w:sz="0" w:space="0" w:color="auto"/>
          </w:divBdr>
        </w:div>
      </w:divsChild>
    </w:div>
    <w:div w:id="403795210">
      <w:bodyDiv w:val="1"/>
      <w:marLeft w:val="0"/>
      <w:marRight w:val="0"/>
      <w:marTop w:val="0"/>
      <w:marBottom w:val="0"/>
      <w:divBdr>
        <w:top w:val="none" w:sz="0" w:space="0" w:color="auto"/>
        <w:left w:val="none" w:sz="0" w:space="0" w:color="auto"/>
        <w:bottom w:val="none" w:sz="0" w:space="0" w:color="auto"/>
        <w:right w:val="none" w:sz="0" w:space="0" w:color="auto"/>
      </w:divBdr>
    </w:div>
    <w:div w:id="489563507">
      <w:bodyDiv w:val="1"/>
      <w:marLeft w:val="0"/>
      <w:marRight w:val="0"/>
      <w:marTop w:val="0"/>
      <w:marBottom w:val="0"/>
      <w:divBdr>
        <w:top w:val="none" w:sz="0" w:space="0" w:color="auto"/>
        <w:left w:val="none" w:sz="0" w:space="0" w:color="auto"/>
        <w:bottom w:val="none" w:sz="0" w:space="0" w:color="auto"/>
        <w:right w:val="none" w:sz="0" w:space="0" w:color="auto"/>
      </w:divBdr>
    </w:div>
    <w:div w:id="596331939">
      <w:bodyDiv w:val="1"/>
      <w:marLeft w:val="0"/>
      <w:marRight w:val="0"/>
      <w:marTop w:val="0"/>
      <w:marBottom w:val="0"/>
      <w:divBdr>
        <w:top w:val="none" w:sz="0" w:space="0" w:color="auto"/>
        <w:left w:val="none" w:sz="0" w:space="0" w:color="auto"/>
        <w:bottom w:val="none" w:sz="0" w:space="0" w:color="auto"/>
        <w:right w:val="none" w:sz="0" w:space="0" w:color="auto"/>
      </w:divBdr>
    </w:div>
    <w:div w:id="762070900">
      <w:bodyDiv w:val="1"/>
      <w:marLeft w:val="0"/>
      <w:marRight w:val="0"/>
      <w:marTop w:val="0"/>
      <w:marBottom w:val="0"/>
      <w:divBdr>
        <w:top w:val="none" w:sz="0" w:space="0" w:color="auto"/>
        <w:left w:val="none" w:sz="0" w:space="0" w:color="auto"/>
        <w:bottom w:val="none" w:sz="0" w:space="0" w:color="auto"/>
        <w:right w:val="none" w:sz="0" w:space="0" w:color="auto"/>
      </w:divBdr>
    </w:div>
    <w:div w:id="839546556">
      <w:bodyDiv w:val="1"/>
      <w:marLeft w:val="0"/>
      <w:marRight w:val="0"/>
      <w:marTop w:val="0"/>
      <w:marBottom w:val="0"/>
      <w:divBdr>
        <w:top w:val="none" w:sz="0" w:space="0" w:color="auto"/>
        <w:left w:val="none" w:sz="0" w:space="0" w:color="auto"/>
        <w:bottom w:val="none" w:sz="0" w:space="0" w:color="auto"/>
        <w:right w:val="none" w:sz="0" w:space="0" w:color="auto"/>
      </w:divBdr>
      <w:divsChild>
        <w:div w:id="392898044">
          <w:marLeft w:val="0"/>
          <w:marRight w:val="0"/>
          <w:marTop w:val="0"/>
          <w:marBottom w:val="0"/>
          <w:divBdr>
            <w:top w:val="none" w:sz="0" w:space="0" w:color="auto"/>
            <w:left w:val="none" w:sz="0" w:space="0" w:color="auto"/>
            <w:bottom w:val="double" w:sz="6" w:space="1" w:color="auto"/>
            <w:right w:val="none" w:sz="0" w:space="0" w:color="auto"/>
          </w:divBdr>
        </w:div>
        <w:div w:id="473181218">
          <w:marLeft w:val="0"/>
          <w:marRight w:val="0"/>
          <w:marTop w:val="0"/>
          <w:marBottom w:val="0"/>
          <w:divBdr>
            <w:top w:val="none" w:sz="0" w:space="0" w:color="auto"/>
            <w:left w:val="none" w:sz="0" w:space="0" w:color="auto"/>
            <w:bottom w:val="double" w:sz="6" w:space="1" w:color="auto"/>
            <w:right w:val="none" w:sz="0" w:space="0" w:color="auto"/>
          </w:divBdr>
        </w:div>
        <w:div w:id="1153062372">
          <w:marLeft w:val="0"/>
          <w:marRight w:val="0"/>
          <w:marTop w:val="0"/>
          <w:marBottom w:val="0"/>
          <w:divBdr>
            <w:top w:val="none" w:sz="0" w:space="0" w:color="auto"/>
            <w:left w:val="none" w:sz="0" w:space="0" w:color="auto"/>
            <w:bottom w:val="double" w:sz="6" w:space="1" w:color="auto"/>
            <w:right w:val="none" w:sz="0" w:space="0" w:color="auto"/>
          </w:divBdr>
        </w:div>
      </w:divsChild>
    </w:div>
    <w:div w:id="889658431">
      <w:bodyDiv w:val="1"/>
      <w:marLeft w:val="0"/>
      <w:marRight w:val="0"/>
      <w:marTop w:val="0"/>
      <w:marBottom w:val="0"/>
      <w:divBdr>
        <w:top w:val="none" w:sz="0" w:space="0" w:color="auto"/>
        <w:left w:val="none" w:sz="0" w:space="0" w:color="auto"/>
        <w:bottom w:val="none" w:sz="0" w:space="0" w:color="auto"/>
        <w:right w:val="none" w:sz="0" w:space="0" w:color="auto"/>
      </w:divBdr>
    </w:div>
    <w:div w:id="900481499">
      <w:bodyDiv w:val="1"/>
      <w:marLeft w:val="0"/>
      <w:marRight w:val="0"/>
      <w:marTop w:val="0"/>
      <w:marBottom w:val="0"/>
      <w:divBdr>
        <w:top w:val="none" w:sz="0" w:space="0" w:color="auto"/>
        <w:left w:val="none" w:sz="0" w:space="0" w:color="auto"/>
        <w:bottom w:val="none" w:sz="0" w:space="0" w:color="auto"/>
        <w:right w:val="none" w:sz="0" w:space="0" w:color="auto"/>
      </w:divBdr>
    </w:div>
    <w:div w:id="963537006">
      <w:bodyDiv w:val="1"/>
      <w:marLeft w:val="0"/>
      <w:marRight w:val="0"/>
      <w:marTop w:val="0"/>
      <w:marBottom w:val="0"/>
      <w:divBdr>
        <w:top w:val="none" w:sz="0" w:space="0" w:color="auto"/>
        <w:left w:val="none" w:sz="0" w:space="0" w:color="auto"/>
        <w:bottom w:val="none" w:sz="0" w:space="0" w:color="auto"/>
        <w:right w:val="none" w:sz="0" w:space="0" w:color="auto"/>
      </w:divBdr>
    </w:div>
    <w:div w:id="986016359">
      <w:bodyDiv w:val="1"/>
      <w:marLeft w:val="0"/>
      <w:marRight w:val="0"/>
      <w:marTop w:val="0"/>
      <w:marBottom w:val="0"/>
      <w:divBdr>
        <w:top w:val="none" w:sz="0" w:space="0" w:color="auto"/>
        <w:left w:val="none" w:sz="0" w:space="0" w:color="auto"/>
        <w:bottom w:val="none" w:sz="0" w:space="0" w:color="auto"/>
        <w:right w:val="none" w:sz="0" w:space="0" w:color="auto"/>
      </w:divBdr>
    </w:div>
    <w:div w:id="1149901577">
      <w:bodyDiv w:val="1"/>
      <w:marLeft w:val="0"/>
      <w:marRight w:val="0"/>
      <w:marTop w:val="0"/>
      <w:marBottom w:val="0"/>
      <w:divBdr>
        <w:top w:val="none" w:sz="0" w:space="0" w:color="auto"/>
        <w:left w:val="none" w:sz="0" w:space="0" w:color="auto"/>
        <w:bottom w:val="none" w:sz="0" w:space="0" w:color="auto"/>
        <w:right w:val="none" w:sz="0" w:space="0" w:color="auto"/>
      </w:divBdr>
    </w:div>
    <w:div w:id="1303853345">
      <w:bodyDiv w:val="1"/>
      <w:marLeft w:val="0"/>
      <w:marRight w:val="0"/>
      <w:marTop w:val="0"/>
      <w:marBottom w:val="0"/>
      <w:divBdr>
        <w:top w:val="none" w:sz="0" w:space="0" w:color="auto"/>
        <w:left w:val="none" w:sz="0" w:space="0" w:color="auto"/>
        <w:bottom w:val="none" w:sz="0" w:space="0" w:color="auto"/>
        <w:right w:val="none" w:sz="0" w:space="0" w:color="auto"/>
      </w:divBdr>
      <w:divsChild>
        <w:div w:id="212348316">
          <w:marLeft w:val="0"/>
          <w:marRight w:val="0"/>
          <w:marTop w:val="0"/>
          <w:marBottom w:val="0"/>
          <w:divBdr>
            <w:top w:val="none" w:sz="0" w:space="0" w:color="auto"/>
            <w:left w:val="none" w:sz="0" w:space="0" w:color="auto"/>
            <w:bottom w:val="double" w:sz="6" w:space="1" w:color="auto"/>
            <w:right w:val="none" w:sz="0" w:space="0" w:color="auto"/>
          </w:divBdr>
        </w:div>
      </w:divsChild>
    </w:div>
    <w:div w:id="1320112771">
      <w:bodyDiv w:val="1"/>
      <w:marLeft w:val="0"/>
      <w:marRight w:val="0"/>
      <w:marTop w:val="0"/>
      <w:marBottom w:val="0"/>
      <w:divBdr>
        <w:top w:val="none" w:sz="0" w:space="0" w:color="auto"/>
        <w:left w:val="none" w:sz="0" w:space="0" w:color="auto"/>
        <w:bottom w:val="none" w:sz="0" w:space="0" w:color="auto"/>
        <w:right w:val="none" w:sz="0" w:space="0" w:color="auto"/>
      </w:divBdr>
    </w:div>
    <w:div w:id="1435398166">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
    <w:div w:id="1581409148">
      <w:bodyDiv w:val="1"/>
      <w:marLeft w:val="0"/>
      <w:marRight w:val="0"/>
      <w:marTop w:val="0"/>
      <w:marBottom w:val="0"/>
      <w:divBdr>
        <w:top w:val="none" w:sz="0" w:space="0" w:color="auto"/>
        <w:left w:val="none" w:sz="0" w:space="0" w:color="auto"/>
        <w:bottom w:val="none" w:sz="0" w:space="0" w:color="auto"/>
        <w:right w:val="none" w:sz="0" w:space="0" w:color="auto"/>
      </w:divBdr>
      <w:divsChild>
        <w:div w:id="59286180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G:\Documents\001%20Nazarean%20Talmud\001%20-%20Mishnaic%20Import\001%20Mark\Sketches\GoToVerse%20NAU%20Rom%2011:24%20|%20POPUP" TargetMode="External"/><Relationship Id="rId2" Type="http://schemas.openxmlformats.org/officeDocument/2006/relationships/hyperlink" Target="file:///G:\Documents\001%20Nazarean%20Talmud\001%20-%20Mishnaic%20Import\001%20Mark\Sketches\GoToVerse%20NAU%20Rom%2011:22%20|%20POPUP" TargetMode="External"/><Relationship Id="rId1" Type="http://schemas.openxmlformats.org/officeDocument/2006/relationships/hyperlink" Target="http://www.betemunah.org/chamor.html" TargetMode="External"/><Relationship Id="rId6" Type="http://schemas.openxmlformats.org/officeDocument/2006/relationships/hyperlink" Target="http://torahfocus.com/2010/11/04/tnl-writing-the-nazarene-codicil-cont-2/" TargetMode="External"/><Relationship Id="rId5" Type="http://schemas.openxmlformats.org/officeDocument/2006/relationships/hyperlink" Target="http://torahfocus.com/2010/11/05/tnl-live-video-writing-and-interpreting-the-nazarene-codicil/" TargetMode="External"/><Relationship Id="rId4" Type="http://schemas.openxmlformats.org/officeDocument/2006/relationships/hyperlink" Target="http://torahfocus.com/2011/04/28/torah-focus-meet-the-rabbi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25069</Words>
  <Characters>142897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167631</CharactersWithSpaces>
  <SharedDoc>false</SharedDoc>
  <HLinks>
    <vt:vector size="90"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4980758</vt:i4>
      </vt:variant>
      <vt:variant>
        <vt:i4>15</vt:i4>
      </vt:variant>
      <vt:variant>
        <vt:i4>0</vt:i4>
      </vt:variant>
      <vt:variant>
        <vt:i4>5</vt:i4>
      </vt:variant>
      <vt:variant>
        <vt:lpwstr>http://torahfocus.com/2010/11/04/tnl-writing-the-nazarene-codicil-cont-2/</vt:lpwstr>
      </vt:variant>
      <vt:variant>
        <vt:lpwstr/>
      </vt:variant>
      <vt:variant>
        <vt:i4>7733309</vt:i4>
      </vt:variant>
      <vt:variant>
        <vt:i4>12</vt:i4>
      </vt:variant>
      <vt:variant>
        <vt:i4>0</vt:i4>
      </vt:variant>
      <vt:variant>
        <vt:i4>5</vt:i4>
      </vt:variant>
      <vt:variant>
        <vt:lpwstr>http://torahfocus.com/2010/11/05/tnl-live-video-writing-and-interpreting-the-nazarene-codicil/</vt:lpwstr>
      </vt:variant>
      <vt:variant>
        <vt:lpwstr/>
      </vt:variant>
      <vt:variant>
        <vt:i4>65547</vt:i4>
      </vt:variant>
      <vt:variant>
        <vt:i4>9</vt:i4>
      </vt:variant>
      <vt:variant>
        <vt:i4>0</vt:i4>
      </vt:variant>
      <vt:variant>
        <vt:i4>5</vt:i4>
      </vt:variant>
      <vt:variant>
        <vt:lpwstr>http://torahfocus.com/2011/04/28/torah-focus-meet-the-rabbis-11/</vt:lpwstr>
      </vt:variant>
      <vt:variant>
        <vt:lpwstr/>
      </vt:variant>
      <vt:variant>
        <vt:i4>6488117</vt:i4>
      </vt:variant>
      <vt:variant>
        <vt:i4>6</vt:i4>
      </vt:variant>
      <vt:variant>
        <vt:i4>0</vt:i4>
      </vt:variant>
      <vt:variant>
        <vt:i4>5</vt:i4>
      </vt:variant>
      <vt:variant>
        <vt:lpwstr>G:\Documents\001 Nazarean Talmud\001 - Mishnaic Import\001 Mark\Sketches\GoToVerse NAU Rom 11:24 | POPUP</vt:lpwstr>
      </vt:variant>
      <vt:variant>
        <vt:lpwstr/>
      </vt:variant>
      <vt:variant>
        <vt:i4>6619189</vt:i4>
      </vt:variant>
      <vt:variant>
        <vt:i4>3</vt:i4>
      </vt:variant>
      <vt:variant>
        <vt:i4>0</vt:i4>
      </vt:variant>
      <vt:variant>
        <vt:i4>5</vt:i4>
      </vt:variant>
      <vt:variant>
        <vt:lpwstr>G:\Documents\001 Nazarean Talmud\001 - Mishnaic Import\001 Mark\Sketches\GoToVerse NAU Rom 11:22 | POPUP</vt:lpwstr>
      </vt:variant>
      <vt:variant>
        <vt:lpwstr/>
      </vt:variant>
      <vt:variant>
        <vt:i4>327749</vt:i4>
      </vt:variant>
      <vt:variant>
        <vt:i4>0</vt:i4>
      </vt:variant>
      <vt:variant>
        <vt:i4>0</vt:i4>
      </vt:variant>
      <vt:variant>
        <vt:i4>5</vt:i4>
      </vt:variant>
      <vt:variant>
        <vt:lpwstr>http://www.betemunah.org/chamor.html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2018-04-26T04:40:00Z</cp:lastPrinted>
  <dcterms:created xsi:type="dcterms:W3CDTF">2018-05-02T01:55:00Z</dcterms:created>
  <dcterms:modified xsi:type="dcterms:W3CDTF">2021-05-13T04:17:00Z</dcterms:modified>
</cp:coreProperties>
</file>